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B6C" w:rsidRPr="007F1FB1" w:rsidRDefault="00B21859" w:rsidP="00F57757">
      <w:pPr>
        <w:pStyle w:val="Text"/>
        <w:rPr>
          <w:szCs w:val="18"/>
          <w:lang w:val="en-GB"/>
        </w:rPr>
      </w:pPr>
      <w:r>
        <w:rPr>
          <w:noProof/>
          <w:lang w:val="nl-NL" w:eastAsia="nl-NL"/>
        </w:rPr>
        <w:drawing>
          <wp:anchor distT="0" distB="0" distL="114300" distR="114300" simplePos="0" relativeHeight="251618816" behindDoc="0" locked="0" layoutInCell="1" allowOverlap="1">
            <wp:simplePos x="0" y="0"/>
            <wp:positionH relativeFrom="margin">
              <wp:align>inside</wp:align>
            </wp:positionH>
            <wp:positionV relativeFrom="margin">
              <wp:align>top</wp:align>
            </wp:positionV>
            <wp:extent cx="1515110" cy="1789430"/>
            <wp:effectExtent l="19050" t="0" r="8890" b="0"/>
            <wp:wrapSquare wrapText="bothSides"/>
            <wp:docPr id="643" name="Afbeelding 3" descr="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big"/>
                    <pic:cNvPicPr>
                      <a:picLocks noChangeAspect="1" noChangeArrowheads="1"/>
                    </pic:cNvPicPr>
                  </pic:nvPicPr>
                  <pic:blipFill>
                    <a:blip r:embed="rId7" cstate="print"/>
                    <a:srcRect/>
                    <a:stretch>
                      <a:fillRect/>
                    </a:stretch>
                  </pic:blipFill>
                  <pic:spPr bwMode="auto">
                    <a:xfrm>
                      <a:off x="0" y="0"/>
                      <a:ext cx="1515110" cy="1789430"/>
                    </a:xfrm>
                    <a:prstGeom prst="rect">
                      <a:avLst/>
                    </a:prstGeom>
                    <a:noFill/>
                    <a:ln w="9525">
                      <a:noFill/>
                      <a:miter lim="800000"/>
                      <a:headEnd/>
                      <a:tailEnd/>
                    </a:ln>
                  </pic:spPr>
                </pic:pic>
              </a:graphicData>
            </a:graphic>
          </wp:anchor>
        </w:drawing>
      </w:r>
    </w:p>
    <w:p w:rsidR="00FB3C78" w:rsidRPr="007F1FB1" w:rsidRDefault="00FB3C78" w:rsidP="00F57757">
      <w:pPr>
        <w:pStyle w:val="Text"/>
        <w:rPr>
          <w:lang w:val="en-GB"/>
        </w:rPr>
      </w:pPr>
    </w:p>
    <w:p w:rsidR="00FB3C78" w:rsidRPr="007F1FB1" w:rsidRDefault="00FB3C78" w:rsidP="00F57757">
      <w:pPr>
        <w:pStyle w:val="Text"/>
        <w:rPr>
          <w:rFonts w:ascii="DendaNewBA" w:hAnsi="DendaNewBA"/>
          <w:sz w:val="72"/>
          <w:szCs w:val="72"/>
          <w:lang w:val="en-GB"/>
        </w:rPr>
      </w:pPr>
      <w:r w:rsidRPr="007F1FB1">
        <w:rPr>
          <w:rFonts w:ascii="DendaNewBA" w:hAnsi="DendaNewBA"/>
          <w:sz w:val="72"/>
          <w:szCs w:val="72"/>
          <w:lang w:val="en-GB"/>
        </w:rPr>
        <w:t>40</w:t>
      </w:r>
      <w:r w:rsidRPr="007F1FB1">
        <w:rPr>
          <w:rFonts w:ascii="DendaNewBA" w:hAnsi="DendaNewBA"/>
          <w:sz w:val="72"/>
          <w:szCs w:val="72"/>
          <w:vertAlign w:val="superscript"/>
          <w:lang w:val="en-GB"/>
        </w:rPr>
        <w:t>th</w:t>
      </w:r>
      <w:r w:rsidRPr="007F1FB1">
        <w:rPr>
          <w:rFonts w:ascii="DendaNewBA" w:hAnsi="DendaNewBA"/>
          <w:sz w:val="72"/>
          <w:szCs w:val="72"/>
          <w:lang w:val="en-GB"/>
        </w:rPr>
        <w:t xml:space="preserve"> </w:t>
      </w:r>
      <w:r w:rsidR="008A3B6C" w:rsidRPr="007F1FB1">
        <w:rPr>
          <w:rFonts w:ascii="DendaNewBA" w:hAnsi="DendaNewBA"/>
          <w:sz w:val="72"/>
          <w:szCs w:val="72"/>
          <w:lang w:val="en-GB"/>
        </w:rPr>
        <w:t>International Chemistry Olympia</w:t>
      </w:r>
      <w:r w:rsidRPr="007F1FB1">
        <w:rPr>
          <w:rFonts w:ascii="DendaNewBA" w:hAnsi="DendaNewBA"/>
          <w:sz w:val="72"/>
          <w:szCs w:val="72"/>
          <w:lang w:val="en-GB"/>
        </w:rPr>
        <w:t>d</w:t>
      </w:r>
    </w:p>
    <w:p w:rsidR="006B3813" w:rsidRPr="007F1FB1" w:rsidRDefault="00C53E56" w:rsidP="00F57757">
      <w:pPr>
        <w:pStyle w:val="Text"/>
        <w:rPr>
          <w:lang w:val="en-GB"/>
        </w:rPr>
      </w:pPr>
      <w:r w:rsidRPr="007F1FB1">
        <w:rPr>
          <w:lang w:val="en-GB"/>
        </w:rPr>
        <w:br/>
      </w:r>
      <w:r w:rsidRPr="007F1FB1">
        <w:rPr>
          <w:lang w:val="en-GB"/>
        </w:rPr>
        <w:br/>
      </w:r>
      <w:r w:rsidRPr="007F1FB1">
        <w:rPr>
          <w:lang w:val="en-GB"/>
        </w:rPr>
        <w:br/>
      </w:r>
    </w:p>
    <w:p w:rsidR="006B3813" w:rsidRPr="007F1FB1" w:rsidRDefault="006B3813" w:rsidP="00F57757">
      <w:pPr>
        <w:pStyle w:val="Text"/>
        <w:rPr>
          <w:lang w:val="en-GB"/>
        </w:rPr>
      </w:pPr>
    </w:p>
    <w:p w:rsidR="006B3813" w:rsidRPr="007F1FB1" w:rsidRDefault="006B3813" w:rsidP="00F57757">
      <w:pPr>
        <w:pStyle w:val="Text"/>
        <w:rPr>
          <w:lang w:val="en-GB"/>
        </w:rPr>
      </w:pPr>
    </w:p>
    <w:p w:rsidR="006B3813" w:rsidRPr="007F1FB1" w:rsidRDefault="006B3813" w:rsidP="00F57757">
      <w:pPr>
        <w:pStyle w:val="Text"/>
        <w:rPr>
          <w:lang w:val="en-GB"/>
        </w:rPr>
      </w:pPr>
    </w:p>
    <w:p w:rsidR="006B3813" w:rsidRPr="007F1FB1" w:rsidRDefault="006B3813" w:rsidP="00F57757">
      <w:pPr>
        <w:pStyle w:val="Text"/>
        <w:rPr>
          <w:lang w:val="en-GB"/>
        </w:rPr>
      </w:pPr>
    </w:p>
    <w:p w:rsidR="006B3813" w:rsidRPr="007F1FB1" w:rsidRDefault="006B3813" w:rsidP="00F57757">
      <w:pPr>
        <w:pStyle w:val="Text"/>
        <w:rPr>
          <w:lang w:val="en-GB"/>
        </w:rPr>
      </w:pPr>
    </w:p>
    <w:p w:rsidR="006B3813" w:rsidRPr="007F1FB1" w:rsidRDefault="006B3813" w:rsidP="00F57757">
      <w:pPr>
        <w:pStyle w:val="Text"/>
        <w:rPr>
          <w:lang w:val="en-GB"/>
        </w:rPr>
      </w:pPr>
    </w:p>
    <w:p w:rsidR="006B3813" w:rsidRPr="007F1FB1" w:rsidRDefault="006B3813" w:rsidP="00F57757">
      <w:pPr>
        <w:pStyle w:val="Text"/>
        <w:rPr>
          <w:lang w:val="en-GB"/>
        </w:rPr>
      </w:pPr>
    </w:p>
    <w:p w:rsidR="006B3813" w:rsidRPr="007F1FB1" w:rsidRDefault="006B3813" w:rsidP="00F57757">
      <w:pPr>
        <w:pStyle w:val="Text"/>
        <w:rPr>
          <w:lang w:val="en-GB"/>
        </w:rPr>
      </w:pPr>
    </w:p>
    <w:p w:rsidR="006B3813" w:rsidRPr="007F1FB1" w:rsidRDefault="006B3813" w:rsidP="00F57757">
      <w:pPr>
        <w:pStyle w:val="Text"/>
        <w:rPr>
          <w:lang w:val="en-GB"/>
        </w:rPr>
      </w:pPr>
    </w:p>
    <w:p w:rsidR="006B3813" w:rsidRPr="007F1FB1" w:rsidRDefault="006B3813" w:rsidP="00F57757">
      <w:pPr>
        <w:pStyle w:val="Text"/>
        <w:rPr>
          <w:lang w:val="en-GB"/>
        </w:rPr>
      </w:pPr>
    </w:p>
    <w:p w:rsidR="006B3813" w:rsidRPr="007F1FB1" w:rsidRDefault="006B3813" w:rsidP="00F57757">
      <w:pPr>
        <w:pStyle w:val="Text"/>
        <w:rPr>
          <w:lang w:val="en-GB"/>
        </w:rPr>
      </w:pPr>
    </w:p>
    <w:p w:rsidR="008A3B6C" w:rsidRPr="007F1FB1" w:rsidRDefault="00C53E56" w:rsidP="00F57757">
      <w:pPr>
        <w:pStyle w:val="Text"/>
        <w:rPr>
          <w:rFonts w:ascii="DendaNewBA" w:hAnsi="DendaNewBA"/>
          <w:sz w:val="96"/>
          <w:szCs w:val="96"/>
          <w:lang w:val="en-GB"/>
        </w:rPr>
      </w:pPr>
      <w:r w:rsidRPr="007F1FB1">
        <w:rPr>
          <w:lang w:val="en-GB"/>
        </w:rPr>
        <w:br/>
      </w:r>
      <w:r w:rsidR="00E01EA9" w:rsidRPr="007F1FB1">
        <w:rPr>
          <w:rFonts w:ascii="DendaNewBA" w:hAnsi="DendaNewBA"/>
          <w:sz w:val="96"/>
          <w:szCs w:val="96"/>
          <w:lang w:val="en-GB"/>
        </w:rPr>
        <w:t>Th</w:t>
      </w:r>
      <w:r w:rsidR="00FD2D40" w:rsidRPr="007F1FB1">
        <w:rPr>
          <w:rFonts w:ascii="DendaNewBA" w:hAnsi="DendaNewBA"/>
          <w:sz w:val="96"/>
          <w:szCs w:val="96"/>
          <w:lang w:val="en-GB"/>
        </w:rPr>
        <w:t>e</w:t>
      </w:r>
      <w:r w:rsidR="00E01EA9" w:rsidRPr="007F1FB1">
        <w:rPr>
          <w:rFonts w:ascii="DendaNewBA" w:hAnsi="DendaNewBA"/>
          <w:sz w:val="96"/>
          <w:szCs w:val="96"/>
          <w:lang w:val="en-GB"/>
        </w:rPr>
        <w:t>oretical</w:t>
      </w:r>
      <w:r w:rsidR="008A3B6C" w:rsidRPr="007F1FB1">
        <w:rPr>
          <w:rFonts w:ascii="DendaNewBA" w:hAnsi="DendaNewBA"/>
          <w:sz w:val="96"/>
          <w:szCs w:val="96"/>
          <w:lang w:val="en-GB"/>
        </w:rPr>
        <w:t xml:space="preserve"> Problems</w:t>
      </w:r>
    </w:p>
    <w:p w:rsidR="006B3813" w:rsidRPr="007F1FB1" w:rsidRDefault="00C53E56" w:rsidP="0048319D">
      <w:pPr>
        <w:pStyle w:val="Text"/>
        <w:rPr>
          <w:lang w:val="en-GB"/>
        </w:rPr>
      </w:pPr>
      <w:r w:rsidRPr="007F1FB1">
        <w:rPr>
          <w:lang w:val="en-GB"/>
        </w:rPr>
        <w:br/>
      </w:r>
      <w:r w:rsidRPr="007F1FB1">
        <w:rPr>
          <w:lang w:val="en-GB"/>
        </w:rPr>
        <w:br/>
      </w:r>
    </w:p>
    <w:p w:rsidR="006B3813" w:rsidRPr="007F1FB1" w:rsidRDefault="006B3813" w:rsidP="0048319D">
      <w:pPr>
        <w:pStyle w:val="Text"/>
        <w:rPr>
          <w:lang w:val="en-GB"/>
        </w:rPr>
      </w:pPr>
    </w:p>
    <w:p w:rsidR="006B3813" w:rsidRPr="007F1FB1" w:rsidRDefault="006B3813" w:rsidP="0048319D">
      <w:pPr>
        <w:pStyle w:val="Text"/>
        <w:rPr>
          <w:lang w:val="en-GB"/>
        </w:rPr>
      </w:pPr>
    </w:p>
    <w:p w:rsidR="006B3813" w:rsidRPr="007F1FB1" w:rsidRDefault="006B3813" w:rsidP="0048319D">
      <w:pPr>
        <w:pStyle w:val="Text"/>
        <w:rPr>
          <w:lang w:val="en-GB"/>
        </w:rPr>
      </w:pPr>
    </w:p>
    <w:p w:rsidR="006B3813" w:rsidRPr="007F1FB1" w:rsidRDefault="006B3813" w:rsidP="0048319D">
      <w:pPr>
        <w:pStyle w:val="Text"/>
        <w:rPr>
          <w:lang w:val="en-GB"/>
        </w:rPr>
      </w:pPr>
    </w:p>
    <w:p w:rsidR="00FD2D40" w:rsidRPr="007F1FB1" w:rsidRDefault="00FD2D40" w:rsidP="0048319D">
      <w:pPr>
        <w:pStyle w:val="Text"/>
        <w:rPr>
          <w:lang w:val="en-GB"/>
        </w:rPr>
      </w:pPr>
    </w:p>
    <w:p w:rsidR="00FD2D40" w:rsidRPr="007F1FB1" w:rsidRDefault="00FD2D40" w:rsidP="0048319D">
      <w:pPr>
        <w:pStyle w:val="Text"/>
        <w:rPr>
          <w:lang w:val="en-GB"/>
        </w:rPr>
      </w:pPr>
    </w:p>
    <w:p w:rsidR="00FD2D40" w:rsidRPr="007F1FB1" w:rsidRDefault="00FD2D40" w:rsidP="0048319D">
      <w:pPr>
        <w:pStyle w:val="Text"/>
        <w:rPr>
          <w:lang w:val="en-GB"/>
        </w:rPr>
      </w:pPr>
    </w:p>
    <w:p w:rsidR="00FD2D40" w:rsidRPr="007F1FB1" w:rsidRDefault="00FD2D40" w:rsidP="0048319D">
      <w:pPr>
        <w:pStyle w:val="Text"/>
        <w:rPr>
          <w:lang w:val="en-GB"/>
        </w:rPr>
      </w:pPr>
    </w:p>
    <w:p w:rsidR="006B3813" w:rsidRPr="007F1FB1" w:rsidRDefault="006B3813" w:rsidP="0048319D">
      <w:pPr>
        <w:pStyle w:val="Text"/>
        <w:rPr>
          <w:lang w:val="en-GB"/>
        </w:rPr>
      </w:pPr>
    </w:p>
    <w:p w:rsidR="006B3813" w:rsidRPr="007F1FB1" w:rsidRDefault="006B3813" w:rsidP="0048319D">
      <w:pPr>
        <w:pStyle w:val="Text"/>
        <w:rPr>
          <w:lang w:val="en-GB"/>
        </w:rPr>
      </w:pPr>
    </w:p>
    <w:p w:rsidR="006B3813" w:rsidRPr="007F1FB1" w:rsidRDefault="006B3813" w:rsidP="0048319D">
      <w:pPr>
        <w:pStyle w:val="Text"/>
        <w:rPr>
          <w:lang w:val="en-GB"/>
        </w:rPr>
      </w:pPr>
    </w:p>
    <w:p w:rsidR="000357FA" w:rsidRPr="0048319D" w:rsidRDefault="00C53E56" w:rsidP="0048319D">
      <w:pPr>
        <w:pStyle w:val="Text"/>
        <w:jc w:val="center"/>
        <w:rPr>
          <w:rFonts w:ascii="DendaNewBA" w:hAnsi="DendaNewBA"/>
          <w:b/>
          <w:bCs/>
          <w:sz w:val="72"/>
          <w:szCs w:val="72"/>
          <w:lang w:val="en-GB"/>
        </w:rPr>
      </w:pPr>
      <w:r w:rsidRPr="0048319D">
        <w:rPr>
          <w:bCs/>
          <w:lang w:val="en-GB"/>
        </w:rPr>
        <w:br/>
      </w:r>
      <w:r w:rsidRPr="0048319D">
        <w:rPr>
          <w:bCs/>
          <w:lang w:val="en-GB"/>
        </w:rPr>
        <w:br/>
      </w:r>
      <w:r w:rsidR="00E01EA9" w:rsidRPr="0048319D">
        <w:rPr>
          <w:rFonts w:cs="Arial"/>
          <w:b/>
          <w:bCs/>
          <w:sz w:val="72"/>
          <w:lang w:val="en-GB"/>
        </w:rPr>
        <w:t>17 July 2008</w:t>
      </w:r>
    </w:p>
    <w:p w:rsidR="000F5865" w:rsidRPr="007F1FB1" w:rsidRDefault="000357FA" w:rsidP="000F5865">
      <w:pPr>
        <w:pStyle w:val="Text"/>
        <w:jc w:val="right"/>
        <w:rPr>
          <w:rFonts w:ascii="DendaNewBA" w:hAnsi="DendaNewBA"/>
          <w:sz w:val="72"/>
          <w:szCs w:val="72"/>
          <w:lang w:val="en-GB"/>
        </w:rPr>
      </w:pPr>
      <w:smartTag w:uri="urn:schemas-microsoft-com:office:smarttags" w:element="place">
        <w:smartTag w:uri="urn:schemas-microsoft-com:office:smarttags" w:element="City">
          <w:r w:rsidRPr="007F1FB1">
            <w:rPr>
              <w:rFonts w:ascii="DendaNewBA" w:hAnsi="DendaNewBA"/>
              <w:sz w:val="72"/>
              <w:szCs w:val="72"/>
              <w:lang w:val="en-GB"/>
            </w:rPr>
            <w:t>Budapest</w:t>
          </w:r>
        </w:smartTag>
        <w:r w:rsidRPr="007F1FB1">
          <w:rPr>
            <w:rFonts w:ascii="DendaNewBA" w:hAnsi="DendaNewBA"/>
            <w:sz w:val="72"/>
            <w:szCs w:val="72"/>
            <w:lang w:val="en-GB"/>
          </w:rPr>
          <w:t xml:space="preserve">, </w:t>
        </w:r>
        <w:smartTag w:uri="urn:schemas-microsoft-com:office:smarttags" w:element="country-region">
          <w:r w:rsidRPr="007F1FB1">
            <w:rPr>
              <w:rFonts w:ascii="DendaNewBA" w:hAnsi="DendaNewBA"/>
              <w:sz w:val="72"/>
              <w:szCs w:val="72"/>
              <w:lang w:val="en-GB"/>
            </w:rPr>
            <w:t>Hungary</w:t>
          </w:r>
        </w:smartTag>
      </w:smartTag>
    </w:p>
    <w:p w:rsidR="007620AF" w:rsidRPr="006B3813" w:rsidRDefault="007620AF" w:rsidP="007620AF">
      <w:pPr>
        <w:pStyle w:val="Text"/>
        <w:spacing w:after="180"/>
        <w:rPr>
          <w:sz w:val="18"/>
          <w:szCs w:val="18"/>
        </w:rPr>
      </w:pPr>
      <w:r w:rsidRPr="00E64F79">
        <w:rPr>
          <w:lang w:val="en-GB"/>
        </w:rPr>
        <w:lastRenderedPageBreak/>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p>
    <w:p w:rsidR="007620AF" w:rsidRPr="006B3813" w:rsidRDefault="007620AF" w:rsidP="007620AF">
      <w:pPr>
        <w:pStyle w:val="Text"/>
        <w:spacing w:after="180"/>
        <w:rPr>
          <w:sz w:val="18"/>
          <w:szCs w:val="18"/>
        </w:rPr>
      </w:pPr>
      <w:r w:rsidRPr="006B3813">
        <w:rPr>
          <w:sz w:val="18"/>
          <w:szCs w:val="18"/>
        </w:rPr>
        <w:t>Copyright © 2008 by 40</w:t>
      </w:r>
      <w:r w:rsidRPr="006B3813">
        <w:rPr>
          <w:sz w:val="18"/>
          <w:szCs w:val="18"/>
          <w:vertAlign w:val="superscript"/>
        </w:rPr>
        <w:t>th</w:t>
      </w:r>
      <w:r w:rsidRPr="006B3813">
        <w:rPr>
          <w:sz w:val="18"/>
          <w:szCs w:val="18"/>
        </w:rPr>
        <w:t xml:space="preserve"> International Chemistry Olympiad, Some rights reserved</w:t>
      </w:r>
    </w:p>
    <w:p w:rsidR="007620AF" w:rsidRPr="006B3813" w:rsidRDefault="00B21859" w:rsidP="007620AF">
      <w:pPr>
        <w:pStyle w:val="Text"/>
        <w:rPr>
          <w:sz w:val="18"/>
          <w:szCs w:val="18"/>
        </w:rPr>
      </w:pPr>
      <w:r>
        <w:rPr>
          <w:noProof/>
          <w:sz w:val="18"/>
          <w:szCs w:val="18"/>
          <w:lang w:val="nl-NL" w:eastAsia="nl-NL"/>
        </w:rPr>
        <w:drawing>
          <wp:anchor distT="0" distB="0" distL="114300" distR="114300" simplePos="0" relativeHeight="251681280" behindDoc="0" locked="0" layoutInCell="1" allowOverlap="1">
            <wp:simplePos x="0" y="0"/>
            <wp:positionH relativeFrom="column">
              <wp:posOffset>0</wp:posOffset>
            </wp:positionH>
            <wp:positionV relativeFrom="paragraph">
              <wp:posOffset>22860</wp:posOffset>
            </wp:positionV>
            <wp:extent cx="342900" cy="342900"/>
            <wp:effectExtent l="19050" t="0" r="0" b="0"/>
            <wp:wrapSquare wrapText="right"/>
            <wp:docPr id="642" name="Afbeelding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9"/>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r w:rsidR="007620AF" w:rsidRPr="006B3813">
        <w:rPr>
          <w:sz w:val="18"/>
          <w:szCs w:val="18"/>
        </w:rPr>
        <w:t xml:space="preserve">This work is licensed under the Creative Commons Attribution-Share Alike 3.0 License. To view a copy of this license, visit http://creativecommons.org/licenses/by-sa/3.0/ or send a letter to </w:t>
      </w:r>
      <w:smartTag w:uri="urn:schemas-microsoft-com:office:smarttags" w:element="PlaceName">
        <w:r w:rsidR="007620AF" w:rsidRPr="006B3813">
          <w:rPr>
            <w:sz w:val="18"/>
            <w:szCs w:val="18"/>
          </w:rPr>
          <w:t>Creative</w:t>
        </w:r>
      </w:smartTag>
      <w:r w:rsidR="007620AF" w:rsidRPr="006B3813">
        <w:rPr>
          <w:sz w:val="18"/>
          <w:szCs w:val="18"/>
        </w:rPr>
        <w:t xml:space="preserve"> </w:t>
      </w:r>
      <w:smartTag w:uri="urn:schemas-microsoft-com:office:smarttags" w:element="PlaceType">
        <w:r w:rsidR="007620AF" w:rsidRPr="006B3813">
          <w:rPr>
            <w:sz w:val="18"/>
            <w:szCs w:val="18"/>
          </w:rPr>
          <w:t>Commons</w:t>
        </w:r>
      </w:smartTag>
      <w:r w:rsidR="007620AF" w:rsidRPr="006B3813">
        <w:rPr>
          <w:sz w:val="18"/>
          <w:szCs w:val="18"/>
        </w:rPr>
        <w:t xml:space="preserve">, </w:t>
      </w:r>
      <w:smartTag w:uri="urn:schemas-microsoft-com:office:smarttags" w:element="Street">
        <w:smartTag w:uri="urn:schemas-microsoft-com:office:smarttags" w:element="address">
          <w:r w:rsidR="007620AF" w:rsidRPr="006B3813">
            <w:rPr>
              <w:sz w:val="18"/>
              <w:szCs w:val="18"/>
            </w:rPr>
            <w:t>171 Second Street</w:t>
          </w:r>
        </w:smartTag>
      </w:smartTag>
      <w:r w:rsidR="007620AF" w:rsidRPr="006B3813">
        <w:rPr>
          <w:sz w:val="18"/>
          <w:szCs w:val="18"/>
        </w:rPr>
        <w:t xml:space="preserve">, </w:t>
      </w:r>
      <w:smartTag w:uri="urn:schemas-microsoft-com:office:smarttags" w:element="address">
        <w:smartTag w:uri="urn:schemas-microsoft-com:office:smarttags" w:element="Street">
          <w:r w:rsidR="007620AF" w:rsidRPr="006B3813">
            <w:rPr>
              <w:sz w:val="18"/>
              <w:szCs w:val="18"/>
            </w:rPr>
            <w:t>Suite</w:t>
          </w:r>
        </w:smartTag>
        <w:r w:rsidR="007620AF" w:rsidRPr="006B3813">
          <w:rPr>
            <w:sz w:val="18"/>
            <w:szCs w:val="18"/>
          </w:rPr>
          <w:t xml:space="preserve"> 300</w:t>
        </w:r>
      </w:smartTag>
      <w:r w:rsidR="007620AF" w:rsidRPr="006B3813">
        <w:rPr>
          <w:sz w:val="18"/>
          <w:szCs w:val="18"/>
        </w:rPr>
        <w:t xml:space="preserve">, </w:t>
      </w:r>
      <w:smartTag w:uri="urn:schemas-microsoft-com:office:smarttags" w:element="place">
        <w:smartTag w:uri="urn:schemas-microsoft-com:office:smarttags" w:element="City">
          <w:r w:rsidR="007620AF" w:rsidRPr="006B3813">
            <w:rPr>
              <w:sz w:val="18"/>
              <w:szCs w:val="18"/>
            </w:rPr>
            <w:t>San Francisco</w:t>
          </w:r>
        </w:smartTag>
        <w:r w:rsidR="007620AF" w:rsidRPr="006B3813">
          <w:rPr>
            <w:sz w:val="18"/>
            <w:szCs w:val="18"/>
          </w:rPr>
          <w:t xml:space="preserve">, </w:t>
        </w:r>
        <w:smartTag w:uri="urn:schemas-microsoft-com:office:smarttags" w:element="State">
          <w:r w:rsidR="007620AF" w:rsidRPr="006B3813">
            <w:rPr>
              <w:sz w:val="18"/>
              <w:szCs w:val="18"/>
            </w:rPr>
            <w:t>California</w:t>
          </w:r>
        </w:smartTag>
        <w:r w:rsidR="007620AF" w:rsidRPr="006B3813">
          <w:rPr>
            <w:sz w:val="18"/>
            <w:szCs w:val="18"/>
          </w:rPr>
          <w:t xml:space="preserve">, </w:t>
        </w:r>
        <w:smartTag w:uri="urn:schemas-microsoft-com:office:smarttags" w:element="PostalCode">
          <w:r w:rsidR="007620AF" w:rsidRPr="006B3813">
            <w:rPr>
              <w:sz w:val="18"/>
              <w:szCs w:val="18"/>
            </w:rPr>
            <w:t>94105</w:t>
          </w:r>
        </w:smartTag>
        <w:r w:rsidR="007620AF" w:rsidRPr="006B3813">
          <w:rPr>
            <w:sz w:val="18"/>
            <w:szCs w:val="18"/>
          </w:rPr>
          <w:t xml:space="preserve">, </w:t>
        </w:r>
        <w:smartTag w:uri="urn:schemas-microsoft-com:office:smarttags" w:element="country-region">
          <w:r w:rsidR="007620AF" w:rsidRPr="006B3813">
            <w:rPr>
              <w:sz w:val="18"/>
              <w:szCs w:val="18"/>
            </w:rPr>
            <w:t>USA</w:t>
          </w:r>
        </w:smartTag>
      </w:smartTag>
      <w:r w:rsidR="007620AF" w:rsidRPr="006B3813">
        <w:rPr>
          <w:sz w:val="18"/>
          <w:szCs w:val="18"/>
        </w:rPr>
        <w:t>.</w:t>
      </w:r>
    </w:p>
    <w:p w:rsidR="007620AF" w:rsidRPr="006B3813" w:rsidRDefault="007620AF" w:rsidP="007620AF">
      <w:pPr>
        <w:pStyle w:val="Text"/>
        <w:spacing w:after="180"/>
        <w:rPr>
          <w:sz w:val="18"/>
          <w:szCs w:val="18"/>
        </w:rPr>
      </w:pPr>
      <w:r w:rsidRPr="006B3813">
        <w:rPr>
          <w:sz w:val="18"/>
          <w:szCs w:val="18"/>
        </w:rPr>
        <w:t>You are free:</w:t>
      </w:r>
    </w:p>
    <w:p w:rsidR="007620AF" w:rsidRPr="00D67901" w:rsidRDefault="007620AF" w:rsidP="007620AF">
      <w:pPr>
        <w:pStyle w:val="List"/>
        <w:numPr>
          <w:ilvl w:val="0"/>
          <w:numId w:val="31"/>
        </w:numPr>
        <w:spacing w:before="0" w:after="0"/>
        <w:ind w:left="568" w:hanging="284"/>
        <w:rPr>
          <w:sz w:val="18"/>
          <w:szCs w:val="18"/>
        </w:rPr>
      </w:pPr>
      <w:r w:rsidRPr="00D67901">
        <w:rPr>
          <w:sz w:val="18"/>
          <w:szCs w:val="18"/>
        </w:rPr>
        <w:t>to Share — to copy, distribute and transmit this work including unlimited teaching use</w:t>
      </w:r>
    </w:p>
    <w:p w:rsidR="007620AF" w:rsidRDefault="007620AF" w:rsidP="007620AF">
      <w:pPr>
        <w:pStyle w:val="List"/>
        <w:numPr>
          <w:ilvl w:val="0"/>
          <w:numId w:val="31"/>
        </w:numPr>
        <w:spacing w:before="0" w:after="0"/>
        <w:ind w:left="568" w:hanging="284"/>
        <w:rPr>
          <w:sz w:val="18"/>
          <w:szCs w:val="18"/>
        </w:rPr>
      </w:pPr>
      <w:r w:rsidRPr="00D67901">
        <w:rPr>
          <w:sz w:val="18"/>
          <w:szCs w:val="18"/>
        </w:rPr>
        <w:t>to Adapt — to make derivative works</w:t>
      </w:r>
    </w:p>
    <w:p w:rsidR="007620AF" w:rsidRPr="00D67901" w:rsidRDefault="007620AF" w:rsidP="007620AF">
      <w:pPr>
        <w:pStyle w:val="List"/>
        <w:tabs>
          <w:tab w:val="clear" w:pos="567"/>
        </w:tabs>
        <w:spacing w:before="0" w:after="0"/>
        <w:ind w:left="284" w:firstLine="0"/>
        <w:rPr>
          <w:sz w:val="18"/>
          <w:szCs w:val="18"/>
        </w:rPr>
      </w:pPr>
    </w:p>
    <w:p w:rsidR="007620AF" w:rsidRPr="00D67901" w:rsidRDefault="007620AF" w:rsidP="007620AF">
      <w:pPr>
        <w:pStyle w:val="Text"/>
        <w:spacing w:after="180"/>
        <w:rPr>
          <w:sz w:val="18"/>
          <w:szCs w:val="18"/>
        </w:rPr>
      </w:pPr>
      <w:r w:rsidRPr="00D67901">
        <w:rPr>
          <w:sz w:val="18"/>
          <w:szCs w:val="18"/>
        </w:rPr>
        <w:t>Under the following conditions:</w:t>
      </w:r>
    </w:p>
    <w:p w:rsidR="007620AF" w:rsidRPr="00D67901" w:rsidRDefault="007620AF" w:rsidP="007620AF">
      <w:pPr>
        <w:pStyle w:val="List"/>
        <w:numPr>
          <w:ilvl w:val="0"/>
          <w:numId w:val="31"/>
        </w:numPr>
        <w:spacing w:before="0" w:after="0"/>
        <w:ind w:left="568" w:hanging="284"/>
        <w:rPr>
          <w:sz w:val="18"/>
          <w:szCs w:val="18"/>
        </w:rPr>
      </w:pPr>
      <w:r w:rsidRPr="00D67901">
        <w:rPr>
          <w:sz w:val="18"/>
          <w:szCs w:val="18"/>
        </w:rPr>
        <w:t xml:space="preserve">Attribution. You must attribute the work with a reference to the </w:t>
      </w:r>
      <w:r>
        <w:rPr>
          <w:sz w:val="18"/>
          <w:szCs w:val="18"/>
        </w:rPr>
        <w:t>Theoretical</w:t>
      </w:r>
      <w:r w:rsidRPr="00D67901">
        <w:rPr>
          <w:sz w:val="18"/>
          <w:szCs w:val="18"/>
        </w:rPr>
        <w:t xml:space="preserve"> problems for the 40th International Chemistry Olympiad, </w:t>
      </w:r>
      <w:smartTag w:uri="urn:schemas-microsoft-com:office:smarttags" w:element="City">
        <w:smartTag w:uri="urn:schemas-microsoft-com:office:smarttags" w:element="place">
          <w:r w:rsidRPr="00D67901">
            <w:rPr>
              <w:sz w:val="18"/>
              <w:szCs w:val="18"/>
            </w:rPr>
            <w:t>Budapest</w:t>
          </w:r>
        </w:smartTag>
      </w:smartTag>
      <w:r w:rsidRPr="00D67901">
        <w:rPr>
          <w:sz w:val="18"/>
          <w:szCs w:val="18"/>
        </w:rPr>
        <w:t xml:space="preserve"> (but not in any way that suggests that the authors endorse you or your use of the work).</w:t>
      </w:r>
    </w:p>
    <w:p w:rsidR="007620AF" w:rsidRPr="00D67901" w:rsidRDefault="007620AF" w:rsidP="007620AF">
      <w:pPr>
        <w:pStyle w:val="List"/>
        <w:numPr>
          <w:ilvl w:val="0"/>
          <w:numId w:val="31"/>
        </w:numPr>
        <w:spacing w:before="0" w:after="0"/>
        <w:ind w:left="568" w:hanging="284"/>
        <w:rPr>
          <w:sz w:val="18"/>
          <w:szCs w:val="18"/>
        </w:rPr>
      </w:pPr>
      <w:r w:rsidRPr="00D67901">
        <w:rPr>
          <w:sz w:val="18"/>
          <w:szCs w:val="18"/>
        </w:rPr>
        <w:t>Share Alike. If you alter, transform, or build upon this work, you may distribute the resulting work only under the same, similar or a compatible license.</w:t>
      </w:r>
    </w:p>
    <w:p w:rsidR="007620AF" w:rsidRPr="00D67901" w:rsidRDefault="007620AF" w:rsidP="007620AF">
      <w:pPr>
        <w:pStyle w:val="List"/>
        <w:numPr>
          <w:ilvl w:val="0"/>
          <w:numId w:val="31"/>
        </w:numPr>
        <w:spacing w:before="0" w:after="0"/>
        <w:ind w:left="568" w:hanging="284"/>
        <w:rPr>
          <w:sz w:val="18"/>
          <w:szCs w:val="18"/>
        </w:rPr>
      </w:pPr>
      <w:r w:rsidRPr="00D67901">
        <w:rPr>
          <w:sz w:val="18"/>
          <w:szCs w:val="18"/>
        </w:rPr>
        <w:t>For any reuse or distribution, you must make clear to others the license terms of this work. The best way to do this is with a link to the web page above.</w:t>
      </w:r>
    </w:p>
    <w:p w:rsidR="007620AF" w:rsidRPr="00D67901" w:rsidRDefault="007620AF" w:rsidP="007620AF">
      <w:pPr>
        <w:pStyle w:val="List"/>
        <w:numPr>
          <w:ilvl w:val="0"/>
          <w:numId w:val="31"/>
        </w:numPr>
        <w:spacing w:before="0" w:after="0"/>
        <w:ind w:left="568" w:hanging="284"/>
        <w:rPr>
          <w:sz w:val="18"/>
          <w:szCs w:val="18"/>
        </w:rPr>
      </w:pPr>
      <w:r w:rsidRPr="00D67901">
        <w:rPr>
          <w:sz w:val="18"/>
          <w:szCs w:val="18"/>
        </w:rPr>
        <w:t>Any of the above conditions can be waived if you get permission from the copyright holder.</w:t>
      </w:r>
    </w:p>
    <w:p w:rsidR="007620AF" w:rsidRPr="00D67901" w:rsidRDefault="007620AF" w:rsidP="007620AF">
      <w:pPr>
        <w:pStyle w:val="Text"/>
        <w:rPr>
          <w:sz w:val="18"/>
          <w:szCs w:val="18"/>
        </w:rPr>
      </w:pPr>
    </w:p>
    <w:p w:rsidR="007620AF" w:rsidRPr="00D67901" w:rsidRDefault="007620AF" w:rsidP="007620AF">
      <w:pPr>
        <w:pStyle w:val="Text"/>
        <w:rPr>
          <w:sz w:val="18"/>
          <w:szCs w:val="18"/>
        </w:rPr>
      </w:pPr>
      <w:r w:rsidRPr="00D67901">
        <w:rPr>
          <w:sz w:val="18"/>
          <w:szCs w:val="18"/>
        </w:rPr>
        <w:t>40</w:t>
      </w:r>
      <w:r w:rsidRPr="00D67901">
        <w:rPr>
          <w:sz w:val="18"/>
          <w:szCs w:val="18"/>
          <w:vertAlign w:val="superscript"/>
        </w:rPr>
        <w:t>th</w:t>
      </w:r>
      <w:r w:rsidRPr="00D67901">
        <w:rPr>
          <w:sz w:val="18"/>
          <w:szCs w:val="18"/>
        </w:rPr>
        <w:t xml:space="preserve"> International Chemistry Olympiad </w:t>
      </w:r>
      <w:r w:rsidRPr="00D67901">
        <w:rPr>
          <w:sz w:val="18"/>
          <w:szCs w:val="18"/>
        </w:rPr>
        <w:br/>
        <w:t>Institute of Chemistry</w:t>
      </w:r>
      <w:r w:rsidRPr="00D67901">
        <w:rPr>
          <w:sz w:val="18"/>
          <w:szCs w:val="18"/>
        </w:rPr>
        <w:br/>
        <w:t>Eötvös Loránd University</w:t>
      </w:r>
      <w:r w:rsidRPr="00D67901">
        <w:rPr>
          <w:sz w:val="18"/>
          <w:szCs w:val="18"/>
        </w:rPr>
        <w:br/>
        <w:t>Pázmány Péter sétány 1/A</w:t>
      </w:r>
      <w:r w:rsidRPr="00D67901">
        <w:rPr>
          <w:sz w:val="18"/>
          <w:szCs w:val="18"/>
        </w:rPr>
        <w:br/>
      </w:r>
      <w:r w:rsidRPr="00D67901">
        <w:rPr>
          <w:sz w:val="18"/>
          <w:szCs w:val="18"/>
          <w:lang w:val="en-GB"/>
        </w:rPr>
        <w:t xml:space="preserve">H-1117 Budapest </w:t>
      </w:r>
      <w:r w:rsidRPr="00D67901">
        <w:rPr>
          <w:sz w:val="18"/>
          <w:szCs w:val="18"/>
          <w:lang w:val="en-GB"/>
        </w:rPr>
        <w:br/>
        <w:t>Hungary</w:t>
      </w:r>
      <w:r w:rsidRPr="00D67901">
        <w:rPr>
          <w:sz w:val="18"/>
          <w:szCs w:val="18"/>
          <w:lang w:val="en-GB"/>
        </w:rPr>
        <w:br/>
        <w:t xml:space="preserve">E-mail: info@icho.hu </w:t>
      </w:r>
      <w:r>
        <w:rPr>
          <w:sz w:val="18"/>
          <w:szCs w:val="18"/>
          <w:lang w:val="en-GB"/>
        </w:rPr>
        <w:t>or olimpia@chem.elte.hu</w:t>
      </w:r>
      <w:r w:rsidRPr="00D67901">
        <w:rPr>
          <w:sz w:val="18"/>
          <w:szCs w:val="18"/>
          <w:lang w:val="en-GB"/>
        </w:rPr>
        <w:br/>
      </w:r>
      <w:r w:rsidRPr="00D67901">
        <w:rPr>
          <w:sz w:val="18"/>
          <w:szCs w:val="18"/>
        </w:rPr>
        <w:t>Web: www.icho.hu</w:t>
      </w:r>
    </w:p>
    <w:p w:rsidR="007620AF" w:rsidRDefault="007620AF" w:rsidP="007620AF">
      <w:pPr>
        <w:pStyle w:val="Text"/>
        <w:rPr>
          <w:lang w:val="en-GB"/>
        </w:rPr>
      </w:pPr>
    </w:p>
    <w:p w:rsidR="00473B88" w:rsidRPr="007F1FB1" w:rsidRDefault="00473B88" w:rsidP="00473B88">
      <w:pPr>
        <w:pStyle w:val="Kop1"/>
        <w:rPr>
          <w:lang w:val="en-GB"/>
        </w:rPr>
      </w:pPr>
      <w:r w:rsidRPr="007F1FB1">
        <w:rPr>
          <w:lang w:val="en-GB"/>
        </w:rPr>
        <w:lastRenderedPageBreak/>
        <w:t>Instructions</w:t>
      </w:r>
    </w:p>
    <w:p w:rsidR="00FA2D11" w:rsidRPr="007F1FB1" w:rsidRDefault="00FA2D11" w:rsidP="00127E91">
      <w:pPr>
        <w:pStyle w:val="List2"/>
        <w:rPr>
          <w:lang w:val="en-GB"/>
        </w:rPr>
      </w:pPr>
      <w:r w:rsidRPr="007F1FB1">
        <w:rPr>
          <w:lang w:val="en-GB"/>
        </w:rPr>
        <w:t>Write your name and code on each page.</w:t>
      </w:r>
    </w:p>
    <w:p w:rsidR="00473B88" w:rsidRPr="007F1FB1" w:rsidRDefault="00473B88" w:rsidP="00127E91">
      <w:pPr>
        <w:pStyle w:val="List2"/>
        <w:rPr>
          <w:lang w:val="en-GB"/>
        </w:rPr>
      </w:pPr>
      <w:r w:rsidRPr="007F1FB1">
        <w:rPr>
          <w:lang w:val="en-GB"/>
        </w:rPr>
        <w:t xml:space="preserve">You have </w:t>
      </w:r>
      <w:r w:rsidR="00FA2D11" w:rsidRPr="006E7564">
        <w:t>5</w:t>
      </w:r>
      <w:r w:rsidRPr="006E7564">
        <w:t xml:space="preserve"> hours</w:t>
      </w:r>
      <w:r w:rsidRPr="007F1FB1">
        <w:rPr>
          <w:lang w:val="en-GB"/>
        </w:rPr>
        <w:t xml:space="preserve"> to </w:t>
      </w:r>
      <w:r w:rsidR="00FA2D11" w:rsidRPr="007F1FB1">
        <w:rPr>
          <w:lang w:val="en-GB"/>
        </w:rPr>
        <w:t>work on the problems.</w:t>
      </w:r>
      <w:r w:rsidRPr="007F1FB1">
        <w:rPr>
          <w:lang w:val="en-GB"/>
        </w:rPr>
        <w:t xml:space="preserve"> </w:t>
      </w:r>
      <w:r w:rsidR="00FA2D11" w:rsidRPr="007F1FB1">
        <w:rPr>
          <w:lang w:val="en-GB"/>
        </w:rPr>
        <w:t>Begin only when the START command is given.</w:t>
      </w:r>
    </w:p>
    <w:p w:rsidR="00FA2D11" w:rsidRPr="007F1FB1" w:rsidRDefault="00FA2D11" w:rsidP="00127E91">
      <w:pPr>
        <w:pStyle w:val="List2"/>
        <w:rPr>
          <w:lang w:val="en-GB"/>
        </w:rPr>
      </w:pPr>
      <w:r w:rsidRPr="007F1FB1">
        <w:rPr>
          <w:lang w:val="en-GB"/>
        </w:rPr>
        <w:t>Use only the pen and calculator provided.</w:t>
      </w:r>
    </w:p>
    <w:p w:rsidR="00FA2D11" w:rsidRPr="007F1FB1" w:rsidRDefault="00FA2D11" w:rsidP="00127E91">
      <w:pPr>
        <w:pStyle w:val="List2"/>
        <w:rPr>
          <w:lang w:val="en-GB"/>
        </w:rPr>
      </w:pPr>
      <w:r w:rsidRPr="007F1FB1">
        <w:rPr>
          <w:lang w:val="en-GB"/>
        </w:rPr>
        <w:t xml:space="preserve">All results must be written in the appropriate </w:t>
      </w:r>
      <w:r w:rsidR="005C3A13" w:rsidRPr="007F1FB1">
        <w:rPr>
          <w:lang w:val="en-GB"/>
        </w:rPr>
        <w:t>boxe</w:t>
      </w:r>
      <w:r w:rsidRPr="007F1FB1">
        <w:rPr>
          <w:lang w:val="en-GB"/>
        </w:rPr>
        <w:t xml:space="preserve">s. Anything written elsewhere will not be </w:t>
      </w:r>
      <w:r w:rsidR="00E77D56" w:rsidRPr="007F1FB1">
        <w:rPr>
          <w:lang w:val="en-GB"/>
        </w:rPr>
        <w:t>grad</w:t>
      </w:r>
      <w:r w:rsidRPr="007F1FB1">
        <w:rPr>
          <w:lang w:val="en-GB"/>
        </w:rPr>
        <w:t xml:space="preserve">ed. </w:t>
      </w:r>
      <w:r w:rsidR="005C3A13" w:rsidRPr="007F1FB1">
        <w:rPr>
          <w:lang w:val="en-GB"/>
        </w:rPr>
        <w:t>Use the reverse of the sheets if you need scratch paper.</w:t>
      </w:r>
      <w:r w:rsidRPr="007F1FB1">
        <w:rPr>
          <w:lang w:val="en-GB"/>
        </w:rPr>
        <w:t xml:space="preserve"> </w:t>
      </w:r>
    </w:p>
    <w:p w:rsidR="008D6BDF" w:rsidRPr="007F1FB1" w:rsidRDefault="008D6BDF" w:rsidP="00127E91">
      <w:pPr>
        <w:pStyle w:val="List2"/>
        <w:rPr>
          <w:lang w:val="en-GB"/>
        </w:rPr>
      </w:pPr>
      <w:r w:rsidRPr="007F1FB1">
        <w:rPr>
          <w:lang w:val="en-GB"/>
        </w:rPr>
        <w:t>Write relevant calculations in the appropriate boxes when necessary. If you provide only correct end results for complicated problems, you receive no score</w:t>
      </w:r>
      <w:r w:rsidR="00E80D45">
        <w:rPr>
          <w:lang w:val="en-GB"/>
        </w:rPr>
        <w:t>.</w:t>
      </w:r>
    </w:p>
    <w:p w:rsidR="00FA2D11" w:rsidRPr="007F1FB1" w:rsidRDefault="00FA2D11" w:rsidP="00127E91">
      <w:pPr>
        <w:pStyle w:val="List2"/>
        <w:rPr>
          <w:lang w:val="en-GB"/>
        </w:rPr>
      </w:pPr>
      <w:r w:rsidRPr="007F1FB1">
        <w:rPr>
          <w:lang w:val="en-GB"/>
        </w:rPr>
        <w:t xml:space="preserve">When you have finished the examination, you must put your papers into the envelope provided. </w:t>
      </w:r>
      <w:r w:rsidR="008D6BDF" w:rsidRPr="007F1FB1">
        <w:rPr>
          <w:lang w:val="en-GB"/>
        </w:rPr>
        <w:t>Do not seal the envelope</w:t>
      </w:r>
      <w:r w:rsidRPr="007F1FB1">
        <w:rPr>
          <w:lang w:val="en-GB"/>
        </w:rPr>
        <w:t>.</w:t>
      </w:r>
    </w:p>
    <w:p w:rsidR="00473B88" w:rsidRPr="007F1FB1" w:rsidRDefault="00473B88" w:rsidP="00127E91">
      <w:pPr>
        <w:pStyle w:val="List2"/>
        <w:rPr>
          <w:lang w:val="en-GB"/>
        </w:rPr>
      </w:pPr>
      <w:r w:rsidRPr="007F1FB1">
        <w:rPr>
          <w:lang w:val="en-GB"/>
        </w:rPr>
        <w:t xml:space="preserve">You must stop your work immediately when the STOP command is given. A delay in doing this by 3 minutes </w:t>
      </w:r>
      <w:r w:rsidR="00FA2D11" w:rsidRPr="007F1FB1">
        <w:rPr>
          <w:lang w:val="en-GB"/>
        </w:rPr>
        <w:t xml:space="preserve">may </w:t>
      </w:r>
      <w:r w:rsidRPr="007F1FB1">
        <w:rPr>
          <w:lang w:val="en-GB"/>
        </w:rPr>
        <w:t>lead to cancellation of your exam.</w:t>
      </w:r>
    </w:p>
    <w:p w:rsidR="00836431" w:rsidRPr="007F1FB1" w:rsidRDefault="00836431" w:rsidP="00127E91">
      <w:pPr>
        <w:pStyle w:val="List2"/>
        <w:rPr>
          <w:lang w:val="en-GB"/>
        </w:rPr>
      </w:pPr>
      <w:r w:rsidRPr="007F1FB1">
        <w:rPr>
          <w:lang w:val="en-GB"/>
        </w:rPr>
        <w:t>Do not leave your seat until permitted by the supervisors.</w:t>
      </w:r>
    </w:p>
    <w:p w:rsidR="00FA2D11" w:rsidRPr="007F1FB1" w:rsidRDefault="00FA2D11" w:rsidP="00127E91">
      <w:pPr>
        <w:pStyle w:val="List2"/>
        <w:rPr>
          <w:lang w:val="en-GB"/>
        </w:rPr>
      </w:pPr>
      <w:r w:rsidRPr="007F1FB1">
        <w:rPr>
          <w:lang w:val="en-GB"/>
        </w:rPr>
        <w:t xml:space="preserve">This examination has </w:t>
      </w:r>
      <w:r w:rsidR="006E7564" w:rsidRPr="006E7564">
        <w:t>26</w:t>
      </w:r>
      <w:r w:rsidRPr="007F1FB1">
        <w:rPr>
          <w:lang w:val="en-GB"/>
        </w:rPr>
        <w:t xml:space="preserve"> pages.</w:t>
      </w:r>
    </w:p>
    <w:p w:rsidR="00473B88" w:rsidRPr="007F1FB1" w:rsidRDefault="00473B88" w:rsidP="00127E91">
      <w:pPr>
        <w:pStyle w:val="List2"/>
        <w:rPr>
          <w:lang w:val="en-GB"/>
        </w:rPr>
      </w:pPr>
      <w:r w:rsidRPr="007F1FB1">
        <w:rPr>
          <w:lang w:val="en-GB"/>
        </w:rPr>
        <w:t>The official English version of this examination is available on request only for clarification.</w:t>
      </w:r>
    </w:p>
    <w:p w:rsidR="00F25CDA" w:rsidRPr="007F1FB1" w:rsidRDefault="002A1901" w:rsidP="00E3660D">
      <w:pPr>
        <w:pStyle w:val="Kop1"/>
        <w:spacing w:before="60"/>
        <w:rPr>
          <w:lang w:val="en-GB"/>
        </w:rPr>
      </w:pPr>
      <w:r w:rsidRPr="007F1FB1">
        <w:rPr>
          <w:lang w:val="en-GB"/>
        </w:rPr>
        <w:lastRenderedPageBreak/>
        <w:t>Constants and Formulae</w:t>
      </w:r>
    </w:p>
    <w:tbl>
      <w:tblPr>
        <w:tblW w:w="9639" w:type="dxa"/>
        <w:tblInd w:w="108" w:type="dxa"/>
        <w:tblLayout w:type="fixed"/>
        <w:tblLook w:val="01E0"/>
      </w:tblPr>
      <w:tblGrid>
        <w:gridCol w:w="2268"/>
        <w:gridCol w:w="2552"/>
        <w:gridCol w:w="2410"/>
        <w:gridCol w:w="2409"/>
      </w:tblGrid>
      <w:tr w:rsidR="00AC67E7" w:rsidRPr="00E53C80" w:rsidTr="00E53C80">
        <w:trPr>
          <w:trHeight w:val="680"/>
        </w:trPr>
        <w:tc>
          <w:tcPr>
            <w:tcW w:w="2268" w:type="dxa"/>
            <w:vAlign w:val="center"/>
          </w:tcPr>
          <w:p w:rsidR="008F7BFA" w:rsidRPr="00E53C80" w:rsidRDefault="008F7BFA" w:rsidP="0048319D">
            <w:pPr>
              <w:pStyle w:val="Text"/>
              <w:rPr>
                <w:lang w:val="en-GB"/>
              </w:rPr>
            </w:pPr>
            <w:r w:rsidRPr="00E53C80">
              <w:rPr>
                <w:lang w:val="en-GB"/>
              </w:rPr>
              <w:t>Avogadro constant</w:t>
            </w:r>
            <w:r w:rsidR="00EC2A05" w:rsidRPr="00E53C80">
              <w:rPr>
                <w:lang w:val="en-GB"/>
              </w:rPr>
              <w:t>:</w:t>
            </w:r>
          </w:p>
        </w:tc>
        <w:tc>
          <w:tcPr>
            <w:tcW w:w="2552" w:type="dxa"/>
            <w:vAlign w:val="center"/>
          </w:tcPr>
          <w:p w:rsidR="008F7BFA" w:rsidRPr="00E53C80" w:rsidRDefault="008F7BFA" w:rsidP="0048319D">
            <w:pPr>
              <w:pStyle w:val="Text"/>
              <w:rPr>
                <w:lang w:val="en-GB"/>
              </w:rPr>
            </w:pPr>
            <w:r w:rsidRPr="00E53C80">
              <w:rPr>
                <w:rStyle w:val="Variable"/>
                <w:lang w:val="en-GB"/>
              </w:rPr>
              <w:t>N</w:t>
            </w:r>
            <w:r w:rsidRPr="00E53C80">
              <w:rPr>
                <w:vertAlign w:val="subscript"/>
                <w:lang w:val="en-GB"/>
              </w:rPr>
              <w:t>A</w:t>
            </w:r>
            <w:r w:rsidRPr="00E53C80">
              <w:rPr>
                <w:lang w:val="en-GB"/>
              </w:rPr>
              <w:t xml:space="preserve"> = 6.022·10</w:t>
            </w:r>
            <w:r w:rsidR="002F27C7" w:rsidRPr="00E53C80">
              <w:rPr>
                <w:vertAlign w:val="superscript"/>
                <w:lang w:val="en-GB"/>
              </w:rPr>
              <w:t>23</w:t>
            </w:r>
            <w:r w:rsidRPr="00E53C80">
              <w:rPr>
                <w:lang w:val="en-GB"/>
              </w:rPr>
              <w:t xml:space="preserve"> mol</w:t>
            </w:r>
            <w:r w:rsidRPr="00E53C80">
              <w:rPr>
                <w:vertAlign w:val="superscript"/>
                <w:lang w:val="en-GB"/>
              </w:rPr>
              <w:t>–1</w:t>
            </w:r>
          </w:p>
        </w:tc>
        <w:tc>
          <w:tcPr>
            <w:tcW w:w="2410" w:type="dxa"/>
            <w:vAlign w:val="center"/>
          </w:tcPr>
          <w:p w:rsidR="008F7BFA" w:rsidRPr="00E53C80" w:rsidRDefault="008F7BFA" w:rsidP="0048319D">
            <w:pPr>
              <w:pStyle w:val="Text"/>
              <w:rPr>
                <w:lang w:val="en-GB"/>
              </w:rPr>
            </w:pPr>
            <w:r w:rsidRPr="00E53C80">
              <w:rPr>
                <w:lang w:val="en-GB"/>
              </w:rPr>
              <w:t>Ideal gas equation</w:t>
            </w:r>
            <w:r w:rsidR="00EC2A05" w:rsidRPr="00E53C80">
              <w:rPr>
                <w:lang w:val="en-GB"/>
              </w:rPr>
              <w:t>:</w:t>
            </w:r>
          </w:p>
        </w:tc>
        <w:tc>
          <w:tcPr>
            <w:tcW w:w="2409" w:type="dxa"/>
            <w:vAlign w:val="center"/>
          </w:tcPr>
          <w:p w:rsidR="008F7BFA" w:rsidRPr="00E53C80" w:rsidRDefault="004D55B4" w:rsidP="0048319D">
            <w:pPr>
              <w:pStyle w:val="Text"/>
              <w:rPr>
                <w:lang w:val="en-GB"/>
              </w:rPr>
            </w:pPr>
            <w:r w:rsidRPr="0055659D">
              <w:rPr>
                <w:rStyle w:val="Variable"/>
              </w:rPr>
              <w:t>p</w:t>
            </w:r>
            <w:r w:rsidR="008F7BFA" w:rsidRPr="0055659D">
              <w:rPr>
                <w:rStyle w:val="Variable"/>
              </w:rPr>
              <w:t>V</w:t>
            </w:r>
            <w:r w:rsidR="008F7BFA" w:rsidRPr="00E53C80">
              <w:rPr>
                <w:lang w:val="en-GB"/>
              </w:rPr>
              <w:t xml:space="preserve"> = </w:t>
            </w:r>
            <w:r w:rsidR="008F7BFA" w:rsidRPr="0055659D">
              <w:rPr>
                <w:rStyle w:val="Variable"/>
              </w:rPr>
              <w:t>nRT</w:t>
            </w:r>
          </w:p>
        </w:tc>
      </w:tr>
      <w:tr w:rsidR="00AC67E7" w:rsidRPr="00E53C80" w:rsidTr="00E53C80">
        <w:trPr>
          <w:trHeight w:val="680"/>
        </w:trPr>
        <w:tc>
          <w:tcPr>
            <w:tcW w:w="2268" w:type="dxa"/>
            <w:vAlign w:val="center"/>
          </w:tcPr>
          <w:p w:rsidR="008F7BFA" w:rsidRPr="00E53C80" w:rsidRDefault="008F7BFA" w:rsidP="0048319D">
            <w:pPr>
              <w:pStyle w:val="Text"/>
              <w:rPr>
                <w:lang w:val="en-GB"/>
              </w:rPr>
            </w:pPr>
            <w:r w:rsidRPr="00E53C80">
              <w:rPr>
                <w:lang w:val="en-GB"/>
              </w:rPr>
              <w:t>Gas constant</w:t>
            </w:r>
            <w:r w:rsidR="00EC2A05" w:rsidRPr="00E53C80">
              <w:rPr>
                <w:lang w:val="en-GB"/>
              </w:rPr>
              <w:t>:</w:t>
            </w:r>
          </w:p>
        </w:tc>
        <w:tc>
          <w:tcPr>
            <w:tcW w:w="2552" w:type="dxa"/>
            <w:vAlign w:val="center"/>
          </w:tcPr>
          <w:p w:rsidR="008F7BFA" w:rsidRPr="00E53C80" w:rsidRDefault="008F7BFA" w:rsidP="0048319D">
            <w:pPr>
              <w:pStyle w:val="Text"/>
              <w:rPr>
                <w:vertAlign w:val="superscript"/>
                <w:lang w:val="en-GB"/>
              </w:rPr>
            </w:pPr>
            <w:r w:rsidRPr="00E53C80">
              <w:rPr>
                <w:rStyle w:val="Variable"/>
                <w:lang w:val="en-GB"/>
              </w:rPr>
              <w:t>R</w:t>
            </w:r>
            <w:r w:rsidRPr="00E53C80">
              <w:rPr>
                <w:lang w:val="en-GB"/>
              </w:rPr>
              <w:t xml:space="preserve"> = 8.314 J K</w:t>
            </w:r>
            <w:r w:rsidRPr="00E53C80">
              <w:rPr>
                <w:vertAlign w:val="superscript"/>
                <w:lang w:val="en-GB"/>
              </w:rPr>
              <w:t>–1</w:t>
            </w:r>
            <w:r w:rsidRPr="00E53C80">
              <w:rPr>
                <w:lang w:val="en-GB"/>
              </w:rPr>
              <w:t xml:space="preserve"> mol</w:t>
            </w:r>
            <w:r w:rsidRPr="00E53C80">
              <w:rPr>
                <w:vertAlign w:val="superscript"/>
                <w:lang w:val="en-GB"/>
              </w:rPr>
              <w:t>–1</w:t>
            </w:r>
          </w:p>
        </w:tc>
        <w:tc>
          <w:tcPr>
            <w:tcW w:w="2410" w:type="dxa"/>
            <w:vAlign w:val="center"/>
          </w:tcPr>
          <w:p w:rsidR="008F7BFA" w:rsidRPr="00E53C80" w:rsidRDefault="00AC67E7" w:rsidP="0048319D">
            <w:pPr>
              <w:pStyle w:val="Text"/>
              <w:rPr>
                <w:lang w:val="en-GB"/>
              </w:rPr>
            </w:pPr>
            <w:r w:rsidRPr="00E53C80">
              <w:rPr>
                <w:lang w:val="en-GB"/>
              </w:rPr>
              <w:t>Gibbs</w:t>
            </w:r>
            <w:r w:rsidR="008F7BFA" w:rsidRPr="00E53C80">
              <w:rPr>
                <w:lang w:val="en-GB"/>
              </w:rPr>
              <w:t xml:space="preserve"> energy</w:t>
            </w:r>
            <w:r w:rsidR="00EC2A05" w:rsidRPr="00E53C80">
              <w:rPr>
                <w:lang w:val="en-GB"/>
              </w:rPr>
              <w:t>:</w:t>
            </w:r>
          </w:p>
        </w:tc>
        <w:tc>
          <w:tcPr>
            <w:tcW w:w="2409" w:type="dxa"/>
            <w:vAlign w:val="center"/>
          </w:tcPr>
          <w:p w:rsidR="008F7BFA" w:rsidRPr="00E53C80" w:rsidRDefault="008F7BFA" w:rsidP="0048319D">
            <w:pPr>
              <w:pStyle w:val="Text"/>
              <w:rPr>
                <w:lang w:val="en-GB"/>
              </w:rPr>
            </w:pPr>
            <w:r w:rsidRPr="00E53C80">
              <w:rPr>
                <w:rStyle w:val="Variable"/>
                <w:lang w:val="en-GB"/>
              </w:rPr>
              <w:t>G</w:t>
            </w:r>
            <w:r w:rsidRPr="00E53C80">
              <w:rPr>
                <w:lang w:val="en-GB"/>
              </w:rPr>
              <w:t xml:space="preserve"> = </w:t>
            </w:r>
            <w:r w:rsidRPr="00E53C80">
              <w:rPr>
                <w:rStyle w:val="Variable"/>
                <w:lang w:val="en-GB"/>
              </w:rPr>
              <w:t>H</w:t>
            </w:r>
            <w:r w:rsidRPr="00E53C80">
              <w:rPr>
                <w:lang w:val="en-GB"/>
              </w:rPr>
              <w:t xml:space="preserve"> </w:t>
            </w:r>
            <w:r w:rsidR="00AC67E7" w:rsidRPr="00E53C80">
              <w:rPr>
                <w:lang w:val="en-GB"/>
              </w:rPr>
              <w:t>–</w:t>
            </w:r>
            <w:r w:rsidRPr="00E53C80">
              <w:rPr>
                <w:lang w:val="en-GB"/>
              </w:rPr>
              <w:t xml:space="preserve"> </w:t>
            </w:r>
            <w:r w:rsidRPr="00E53C80">
              <w:rPr>
                <w:rStyle w:val="Variable"/>
                <w:lang w:val="en-GB"/>
              </w:rPr>
              <w:t>TS</w:t>
            </w:r>
          </w:p>
        </w:tc>
      </w:tr>
      <w:tr w:rsidR="00EC2A05" w:rsidRPr="00E53C80" w:rsidTr="00E53C80">
        <w:trPr>
          <w:trHeight w:val="680"/>
        </w:trPr>
        <w:tc>
          <w:tcPr>
            <w:tcW w:w="2268" w:type="dxa"/>
            <w:vAlign w:val="center"/>
          </w:tcPr>
          <w:p w:rsidR="00EC2A05" w:rsidRPr="00E53C80" w:rsidRDefault="00EC2A05" w:rsidP="0048319D">
            <w:pPr>
              <w:pStyle w:val="Text"/>
              <w:rPr>
                <w:lang w:val="en-GB"/>
              </w:rPr>
            </w:pPr>
            <w:r w:rsidRPr="00E53C80">
              <w:rPr>
                <w:lang w:val="en-GB"/>
              </w:rPr>
              <w:t>Faraday constant:</w:t>
            </w:r>
          </w:p>
        </w:tc>
        <w:tc>
          <w:tcPr>
            <w:tcW w:w="2552" w:type="dxa"/>
            <w:vAlign w:val="center"/>
          </w:tcPr>
          <w:p w:rsidR="00EC2A05" w:rsidRPr="00E53C80" w:rsidRDefault="00EC2A05" w:rsidP="0048319D">
            <w:pPr>
              <w:pStyle w:val="Text"/>
              <w:rPr>
                <w:lang w:val="en-GB"/>
              </w:rPr>
            </w:pPr>
            <w:r w:rsidRPr="00E53C80">
              <w:rPr>
                <w:rStyle w:val="Variable"/>
                <w:lang w:val="en-GB"/>
              </w:rPr>
              <w:t>F</w:t>
            </w:r>
            <w:r w:rsidRPr="00E53C80">
              <w:rPr>
                <w:lang w:val="en-GB"/>
              </w:rPr>
              <w:t xml:space="preserve"> = </w:t>
            </w:r>
            <w:smartTag w:uri="urn:schemas-microsoft-com:office:smarttags" w:element="metricconverter">
              <w:smartTagPr>
                <w:attr w:name="ProductID" w:val="96485 C"/>
              </w:smartTagPr>
              <w:r w:rsidRPr="00E53C80">
                <w:rPr>
                  <w:lang w:val="en-GB"/>
                </w:rPr>
                <w:t>96485 C</w:t>
              </w:r>
            </w:smartTag>
            <w:r w:rsidRPr="00E53C80">
              <w:rPr>
                <w:lang w:val="en-GB"/>
              </w:rPr>
              <w:t xml:space="preserve"> mol</w:t>
            </w:r>
            <w:r w:rsidRPr="00E53C80">
              <w:rPr>
                <w:vertAlign w:val="superscript"/>
                <w:lang w:val="en-GB"/>
              </w:rPr>
              <w:t>–1</w:t>
            </w:r>
          </w:p>
        </w:tc>
        <w:tc>
          <w:tcPr>
            <w:tcW w:w="4819" w:type="dxa"/>
            <w:gridSpan w:val="2"/>
            <w:vAlign w:val="center"/>
          </w:tcPr>
          <w:p w:rsidR="00EC2A05" w:rsidRPr="00E53C80" w:rsidRDefault="00EC2A05" w:rsidP="0048319D">
            <w:pPr>
              <w:pStyle w:val="Text"/>
              <w:rPr>
                <w:lang w:val="en-GB"/>
              </w:rPr>
            </w:pPr>
            <w:r w:rsidRPr="00E53C80">
              <w:rPr>
                <w:position w:val="-12"/>
                <w:lang w:val="en-GB"/>
              </w:rPr>
              <w:object w:dxaOrig="30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9.2pt" o:ole="">
                  <v:imagedata r:id="rId9" o:title=""/>
                </v:shape>
                <o:OLEObject Type="Embed" ProgID="Equation.DSMT4" ShapeID="_x0000_i1025" DrawAspect="Content" ObjectID="_1317315180" r:id="rId10"/>
              </w:object>
            </w:r>
          </w:p>
        </w:tc>
      </w:tr>
      <w:tr w:rsidR="00AC67E7" w:rsidRPr="00E53C80" w:rsidTr="00E53C80">
        <w:trPr>
          <w:trHeight w:val="680"/>
        </w:trPr>
        <w:tc>
          <w:tcPr>
            <w:tcW w:w="2268" w:type="dxa"/>
            <w:vAlign w:val="center"/>
          </w:tcPr>
          <w:p w:rsidR="008F7BFA" w:rsidRPr="00E53C80" w:rsidRDefault="008F7BFA" w:rsidP="0048319D">
            <w:pPr>
              <w:pStyle w:val="Text"/>
              <w:rPr>
                <w:lang w:val="en-GB"/>
              </w:rPr>
            </w:pPr>
            <w:r w:rsidRPr="00E53C80">
              <w:rPr>
                <w:lang w:val="en-GB"/>
              </w:rPr>
              <w:t>Planck constant</w:t>
            </w:r>
            <w:r w:rsidR="00EC2A05" w:rsidRPr="00E53C80">
              <w:rPr>
                <w:lang w:val="en-GB"/>
              </w:rPr>
              <w:t>:</w:t>
            </w:r>
          </w:p>
        </w:tc>
        <w:tc>
          <w:tcPr>
            <w:tcW w:w="2552" w:type="dxa"/>
            <w:vAlign w:val="center"/>
          </w:tcPr>
          <w:p w:rsidR="008F7BFA" w:rsidRPr="00E53C80" w:rsidRDefault="008F7BFA" w:rsidP="0048319D">
            <w:pPr>
              <w:pStyle w:val="Text"/>
              <w:rPr>
                <w:lang w:val="en-GB"/>
              </w:rPr>
            </w:pPr>
            <w:r w:rsidRPr="0055659D">
              <w:rPr>
                <w:rStyle w:val="Variable"/>
              </w:rPr>
              <w:t>h</w:t>
            </w:r>
            <w:r w:rsidRPr="00E53C80">
              <w:rPr>
                <w:lang w:val="en-GB"/>
              </w:rPr>
              <w:t xml:space="preserve"> = 6.6</w:t>
            </w:r>
            <w:r w:rsidR="00600C32" w:rsidRPr="00E53C80">
              <w:rPr>
                <w:lang w:val="en-GB"/>
              </w:rPr>
              <w:t>26</w:t>
            </w:r>
            <w:r w:rsidR="004D55B4" w:rsidRPr="00E53C80">
              <w:rPr>
                <w:lang w:val="en-GB"/>
              </w:rPr>
              <w:t>·</w:t>
            </w:r>
            <w:r w:rsidRPr="00E53C80">
              <w:rPr>
                <w:lang w:val="en-GB"/>
              </w:rPr>
              <w:t>10</w:t>
            </w:r>
            <w:r w:rsidR="004D55B4" w:rsidRPr="00E53C80">
              <w:rPr>
                <w:vertAlign w:val="superscript"/>
                <w:lang w:val="en-GB"/>
              </w:rPr>
              <w:t>–</w:t>
            </w:r>
            <w:r w:rsidRPr="00E53C80">
              <w:rPr>
                <w:vertAlign w:val="superscript"/>
                <w:lang w:val="en-GB"/>
              </w:rPr>
              <w:t>34</w:t>
            </w:r>
            <w:r w:rsidRPr="00E53C80">
              <w:rPr>
                <w:lang w:val="en-GB"/>
              </w:rPr>
              <w:t xml:space="preserve"> J s</w:t>
            </w:r>
          </w:p>
        </w:tc>
        <w:tc>
          <w:tcPr>
            <w:tcW w:w="2410" w:type="dxa"/>
            <w:vAlign w:val="center"/>
          </w:tcPr>
          <w:p w:rsidR="008F7BFA" w:rsidRPr="00E53C80" w:rsidRDefault="008F7BFA" w:rsidP="0048319D">
            <w:pPr>
              <w:pStyle w:val="Text"/>
              <w:rPr>
                <w:lang w:val="en-GB"/>
              </w:rPr>
            </w:pPr>
            <w:r w:rsidRPr="00E53C80">
              <w:rPr>
                <w:lang w:val="en-GB"/>
              </w:rPr>
              <w:t>Nernst equation</w:t>
            </w:r>
            <w:r w:rsidR="00EC2A05" w:rsidRPr="00E53C80">
              <w:rPr>
                <w:lang w:val="en-GB"/>
              </w:rPr>
              <w:t>:</w:t>
            </w:r>
          </w:p>
        </w:tc>
        <w:tc>
          <w:tcPr>
            <w:tcW w:w="2409" w:type="dxa"/>
            <w:vAlign w:val="center"/>
          </w:tcPr>
          <w:p w:rsidR="008F7BFA" w:rsidRPr="00E53C80" w:rsidRDefault="00EA7481" w:rsidP="0048319D">
            <w:pPr>
              <w:pStyle w:val="Text"/>
              <w:rPr>
                <w:lang w:val="en-GB"/>
              </w:rPr>
            </w:pPr>
            <w:r w:rsidRPr="00E53C80">
              <w:rPr>
                <w:position w:val="-32"/>
                <w:lang w:val="en-GB"/>
              </w:rPr>
              <w:object w:dxaOrig="2100" w:dyaOrig="740">
                <v:shape id="_x0000_i1026" type="#_x0000_t75" style="width:105pt;height:37.2pt" o:ole="">
                  <v:imagedata r:id="rId11" o:title=""/>
                </v:shape>
                <o:OLEObject Type="Embed" ProgID="Equation.DSMT4" ShapeID="_x0000_i1026" DrawAspect="Content" ObjectID="_1317315181" r:id="rId12"/>
              </w:object>
            </w:r>
          </w:p>
        </w:tc>
      </w:tr>
      <w:tr w:rsidR="00AC67E7" w:rsidRPr="00E53C80" w:rsidTr="00E53C80">
        <w:trPr>
          <w:trHeight w:val="680"/>
        </w:trPr>
        <w:tc>
          <w:tcPr>
            <w:tcW w:w="2268" w:type="dxa"/>
            <w:vAlign w:val="center"/>
          </w:tcPr>
          <w:p w:rsidR="008F7BFA" w:rsidRPr="00E53C80" w:rsidRDefault="008F7BFA" w:rsidP="0048319D">
            <w:pPr>
              <w:pStyle w:val="Text"/>
              <w:rPr>
                <w:lang w:val="en-GB"/>
              </w:rPr>
            </w:pPr>
            <w:r w:rsidRPr="00E53C80">
              <w:rPr>
                <w:lang w:val="en-GB"/>
              </w:rPr>
              <w:t>Speed of light</w:t>
            </w:r>
            <w:r w:rsidR="00EC2A05" w:rsidRPr="00E53C80">
              <w:rPr>
                <w:lang w:val="en-GB"/>
              </w:rPr>
              <w:t>:</w:t>
            </w:r>
          </w:p>
        </w:tc>
        <w:tc>
          <w:tcPr>
            <w:tcW w:w="2552" w:type="dxa"/>
            <w:vAlign w:val="center"/>
          </w:tcPr>
          <w:p w:rsidR="008F7BFA" w:rsidRPr="00E53C80" w:rsidRDefault="008F7BFA" w:rsidP="0048319D">
            <w:pPr>
              <w:pStyle w:val="Text"/>
              <w:rPr>
                <w:lang w:val="en-GB"/>
              </w:rPr>
            </w:pPr>
            <w:r w:rsidRPr="00E53C80">
              <w:rPr>
                <w:rStyle w:val="Variable"/>
                <w:lang w:val="en-GB"/>
              </w:rPr>
              <w:t>c</w:t>
            </w:r>
            <w:r w:rsidRPr="00E53C80">
              <w:rPr>
                <w:lang w:val="en-GB"/>
              </w:rPr>
              <w:t xml:space="preserve"> = 3</w:t>
            </w:r>
            <w:r w:rsidR="00600C32" w:rsidRPr="00E53C80">
              <w:rPr>
                <w:lang w:val="en-GB"/>
              </w:rPr>
              <w:t>.000</w:t>
            </w:r>
            <w:r w:rsidR="004D55B4" w:rsidRPr="00E53C80">
              <w:rPr>
                <w:lang w:val="en-GB"/>
              </w:rPr>
              <w:t>·</w:t>
            </w:r>
            <w:r w:rsidRPr="00E53C80">
              <w:rPr>
                <w:lang w:val="en-GB"/>
              </w:rPr>
              <w:t>10</w:t>
            </w:r>
            <w:r w:rsidRPr="00E53C80">
              <w:rPr>
                <w:vertAlign w:val="superscript"/>
                <w:lang w:val="en-GB"/>
              </w:rPr>
              <w:t>8</w:t>
            </w:r>
            <w:r w:rsidRPr="00E53C80">
              <w:rPr>
                <w:lang w:val="en-GB"/>
              </w:rPr>
              <w:t xml:space="preserve"> m s</w:t>
            </w:r>
            <w:r w:rsidR="004D55B4" w:rsidRPr="00E53C80">
              <w:rPr>
                <w:vertAlign w:val="superscript"/>
                <w:lang w:val="en-GB"/>
              </w:rPr>
              <w:t>–</w:t>
            </w:r>
            <w:r w:rsidRPr="00E53C80">
              <w:rPr>
                <w:vertAlign w:val="superscript"/>
                <w:lang w:val="en-GB"/>
              </w:rPr>
              <w:t>1</w:t>
            </w:r>
          </w:p>
        </w:tc>
        <w:tc>
          <w:tcPr>
            <w:tcW w:w="2410" w:type="dxa"/>
            <w:vAlign w:val="center"/>
          </w:tcPr>
          <w:p w:rsidR="008F7BFA" w:rsidRPr="00E53C80" w:rsidRDefault="006005A2" w:rsidP="0048319D">
            <w:pPr>
              <w:pStyle w:val="Text"/>
              <w:rPr>
                <w:lang w:val="en-GB"/>
              </w:rPr>
            </w:pPr>
            <w:r w:rsidRPr="00E53C80">
              <w:rPr>
                <w:lang w:val="en-GB"/>
              </w:rPr>
              <w:t xml:space="preserve">Energy of </w:t>
            </w:r>
            <w:r w:rsidR="00EA0C35" w:rsidRPr="00E53C80">
              <w:rPr>
                <w:lang w:val="en-GB"/>
              </w:rPr>
              <w:t>a photon</w:t>
            </w:r>
            <w:r w:rsidR="00EC2A05" w:rsidRPr="00E53C80">
              <w:rPr>
                <w:lang w:val="en-GB"/>
              </w:rPr>
              <w:t>:</w:t>
            </w:r>
          </w:p>
        </w:tc>
        <w:tc>
          <w:tcPr>
            <w:tcW w:w="2409" w:type="dxa"/>
            <w:vAlign w:val="center"/>
          </w:tcPr>
          <w:p w:rsidR="008F7BFA" w:rsidRPr="00E53C80" w:rsidRDefault="006005A2" w:rsidP="0048319D">
            <w:pPr>
              <w:pStyle w:val="Text"/>
              <w:rPr>
                <w:lang w:val="en-GB"/>
              </w:rPr>
            </w:pPr>
            <w:r w:rsidRPr="00E53C80">
              <w:rPr>
                <w:position w:val="-24"/>
                <w:lang w:val="en-GB"/>
              </w:rPr>
              <w:object w:dxaOrig="800" w:dyaOrig="620">
                <v:shape id="_x0000_i1027" type="#_x0000_t75" style="width:40.2pt;height:31.2pt" o:ole="">
                  <v:imagedata r:id="rId13" o:title=""/>
                </v:shape>
                <o:OLEObject Type="Embed" ProgID="Equation.DSMT4" ShapeID="_x0000_i1027" DrawAspect="Content" ObjectID="_1317315182" r:id="rId14"/>
              </w:object>
            </w:r>
          </w:p>
        </w:tc>
      </w:tr>
      <w:tr w:rsidR="00AC67E7" w:rsidRPr="00E53C80" w:rsidTr="00E53C80">
        <w:trPr>
          <w:trHeight w:val="680"/>
        </w:trPr>
        <w:tc>
          <w:tcPr>
            <w:tcW w:w="2268" w:type="dxa"/>
            <w:vAlign w:val="center"/>
          </w:tcPr>
          <w:p w:rsidR="008F7BFA" w:rsidRPr="00E53C80" w:rsidRDefault="00AC67E7" w:rsidP="0048319D">
            <w:pPr>
              <w:pStyle w:val="Text"/>
              <w:rPr>
                <w:lang w:val="en-GB"/>
              </w:rPr>
            </w:pPr>
            <w:r w:rsidRPr="00E53C80">
              <w:rPr>
                <w:lang w:val="en-GB" w:eastAsia="hu-HU"/>
              </w:rPr>
              <w:t>Z</w:t>
            </w:r>
            <w:r w:rsidR="004D55B4" w:rsidRPr="00E53C80">
              <w:rPr>
                <w:lang w:val="en-GB" w:eastAsia="hu-HU"/>
              </w:rPr>
              <w:t>ero of the Celsius scale</w:t>
            </w:r>
            <w:r w:rsidR="00EC2A05" w:rsidRPr="00E53C80">
              <w:rPr>
                <w:lang w:val="en-GB" w:eastAsia="hu-HU"/>
              </w:rPr>
              <w:t>:</w:t>
            </w:r>
          </w:p>
        </w:tc>
        <w:tc>
          <w:tcPr>
            <w:tcW w:w="2552" w:type="dxa"/>
            <w:vAlign w:val="center"/>
          </w:tcPr>
          <w:p w:rsidR="008F7BFA" w:rsidRPr="00E53C80" w:rsidRDefault="004D55B4" w:rsidP="0048319D">
            <w:pPr>
              <w:pStyle w:val="Text"/>
              <w:rPr>
                <w:lang w:val="en-GB"/>
              </w:rPr>
            </w:pPr>
            <w:r w:rsidRPr="00E53C80">
              <w:rPr>
                <w:lang w:val="en-GB"/>
              </w:rPr>
              <w:t>273.15 K</w:t>
            </w:r>
          </w:p>
        </w:tc>
        <w:tc>
          <w:tcPr>
            <w:tcW w:w="2410" w:type="dxa"/>
            <w:vAlign w:val="center"/>
          </w:tcPr>
          <w:p w:rsidR="008F7BFA" w:rsidRPr="00E53C80" w:rsidRDefault="008F7BFA" w:rsidP="0048319D">
            <w:pPr>
              <w:pStyle w:val="Text"/>
              <w:rPr>
                <w:lang w:val="en-GB"/>
              </w:rPr>
            </w:pPr>
            <w:r w:rsidRPr="00E53C80">
              <w:rPr>
                <w:lang w:val="en-GB"/>
              </w:rPr>
              <w:t>Lambert-Beer</w:t>
            </w:r>
            <w:r w:rsidR="00386F9C" w:rsidRPr="00E53C80">
              <w:rPr>
                <w:lang w:val="en-GB"/>
              </w:rPr>
              <w:t xml:space="preserve"> law</w:t>
            </w:r>
            <w:r w:rsidR="00EC2A05" w:rsidRPr="00E53C80">
              <w:rPr>
                <w:lang w:val="en-GB"/>
              </w:rPr>
              <w:t>:</w:t>
            </w:r>
          </w:p>
        </w:tc>
        <w:tc>
          <w:tcPr>
            <w:tcW w:w="2409" w:type="dxa"/>
            <w:vAlign w:val="center"/>
          </w:tcPr>
          <w:p w:rsidR="008F7BFA" w:rsidRPr="00E53C80" w:rsidRDefault="00EA7481" w:rsidP="0048319D">
            <w:pPr>
              <w:pStyle w:val="Text"/>
              <w:rPr>
                <w:lang w:val="en-GB"/>
              </w:rPr>
            </w:pPr>
            <w:r w:rsidRPr="00E53C80">
              <w:rPr>
                <w:position w:val="-24"/>
                <w:lang w:val="en-GB"/>
              </w:rPr>
              <w:object w:dxaOrig="1620" w:dyaOrig="639">
                <v:shape id="_x0000_i1028" type="#_x0000_t75" style="width:81pt;height:31.8pt" o:ole="">
                  <v:imagedata r:id="rId15" o:title=""/>
                </v:shape>
                <o:OLEObject Type="Embed" ProgID="Equation.DSMT4" ShapeID="_x0000_i1028" DrawAspect="Content" ObjectID="_1317315183" r:id="rId16"/>
              </w:object>
            </w:r>
          </w:p>
        </w:tc>
      </w:tr>
    </w:tbl>
    <w:p w:rsidR="007E7EF2" w:rsidRPr="007F1FB1" w:rsidRDefault="00F478A9" w:rsidP="007E7EF2">
      <w:pPr>
        <w:pStyle w:val="Text"/>
        <w:rPr>
          <w:lang w:val="en-GB"/>
        </w:rPr>
      </w:pPr>
      <w:r w:rsidRPr="007F1FB1">
        <w:rPr>
          <w:lang w:val="en-GB"/>
        </w:rPr>
        <w:t>In equilibrium constant calculations all concentrations are referenced to a standard concentrati</w:t>
      </w:r>
      <w:r w:rsidR="00681228" w:rsidRPr="007F1FB1">
        <w:rPr>
          <w:lang w:val="en-GB"/>
        </w:rPr>
        <w:t>on of 1 mol/</w:t>
      </w:r>
      <w:r w:rsidRPr="007F1FB1">
        <w:rPr>
          <w:lang w:val="en-GB"/>
        </w:rPr>
        <w:t>dm</w:t>
      </w:r>
      <w:r w:rsidRPr="007F1FB1">
        <w:rPr>
          <w:vertAlign w:val="superscript"/>
          <w:lang w:val="en-GB"/>
        </w:rPr>
        <w:t>3</w:t>
      </w:r>
      <w:r w:rsidRPr="007F1FB1">
        <w:rPr>
          <w:lang w:val="en-GB"/>
        </w:rPr>
        <w:t>.</w:t>
      </w:r>
      <w:r w:rsidR="007E7EF2" w:rsidRPr="007F1FB1">
        <w:rPr>
          <w:lang w:val="en-GB"/>
        </w:rPr>
        <w:t xml:space="preserve"> </w:t>
      </w:r>
      <w:r w:rsidR="006005A2">
        <w:rPr>
          <w:lang w:val="en-GB"/>
        </w:rPr>
        <w:t>Consider all gases ideal throughout the exam.</w:t>
      </w:r>
    </w:p>
    <w:p w:rsidR="007E7EF2" w:rsidRPr="007F1FB1" w:rsidRDefault="007E7EF2" w:rsidP="007E7EF2">
      <w:pPr>
        <w:pStyle w:val="Text"/>
        <w:rPr>
          <w:lang w:val="en-GB"/>
        </w:rPr>
      </w:pPr>
    </w:p>
    <w:p w:rsidR="007E7EF2" w:rsidRDefault="007E7EF2" w:rsidP="002447A5">
      <w:pPr>
        <w:pStyle w:val="Text"/>
        <w:jc w:val="center"/>
        <w:rPr>
          <w:b/>
          <w:lang w:val="en-GB"/>
        </w:rPr>
      </w:pPr>
      <w:r w:rsidRPr="007F1FB1">
        <w:rPr>
          <w:b/>
          <w:lang w:val="en-GB"/>
        </w:rPr>
        <w:t>Periodic table with relative atomic masses</w:t>
      </w:r>
    </w:p>
    <w:tbl>
      <w:tblPr>
        <w:tblW w:w="5000" w:type="pct"/>
        <w:jc w:val="center"/>
        <w:tblCellSpacing w:w="0" w:type="dxa"/>
        <w:tblCellMar>
          <w:top w:w="30" w:type="dxa"/>
          <w:left w:w="30" w:type="dxa"/>
          <w:bottom w:w="30" w:type="dxa"/>
          <w:right w:w="30" w:type="dxa"/>
        </w:tblCellMar>
        <w:tblLook w:val="0000"/>
      </w:tblPr>
      <w:tblGrid>
        <w:gridCol w:w="544"/>
        <w:gridCol w:w="544"/>
        <w:gridCol w:w="462"/>
        <w:gridCol w:w="544"/>
        <w:gridCol w:w="544"/>
        <w:gridCol w:w="544"/>
        <w:gridCol w:w="543"/>
        <w:gridCol w:w="543"/>
        <w:gridCol w:w="543"/>
        <w:gridCol w:w="543"/>
        <w:gridCol w:w="543"/>
        <w:gridCol w:w="543"/>
        <w:gridCol w:w="543"/>
        <w:gridCol w:w="543"/>
        <w:gridCol w:w="543"/>
        <w:gridCol w:w="543"/>
        <w:gridCol w:w="543"/>
        <w:gridCol w:w="543"/>
      </w:tblGrid>
      <w:tr w:rsidR="007E7EF2" w:rsidRPr="007F1FB1" w:rsidTr="00E3660D">
        <w:trPr>
          <w:trHeight w:val="195"/>
          <w:tblCellSpacing w:w="0" w:type="dxa"/>
          <w:jc w:val="center"/>
        </w:trPr>
        <w:tc>
          <w:tcPr>
            <w:tcW w:w="280" w:type="pct"/>
            <w:shd w:val="clear" w:color="auto" w:fill="auto"/>
            <w:vAlign w:val="bottom"/>
          </w:tcPr>
          <w:p w:rsidR="007E7EF2" w:rsidRPr="007F1FB1" w:rsidRDefault="007E7EF2" w:rsidP="00B75044">
            <w:pPr>
              <w:pStyle w:val="Text"/>
              <w:jc w:val="center"/>
              <w:rPr>
                <w:sz w:val="18"/>
                <w:szCs w:val="18"/>
                <w:lang w:val="en-GB"/>
              </w:rPr>
            </w:pPr>
            <w:r w:rsidRPr="007F1FB1">
              <w:rPr>
                <w:sz w:val="18"/>
                <w:szCs w:val="18"/>
                <w:lang w:val="en-GB"/>
              </w:rPr>
              <w:t>1</w:t>
            </w:r>
          </w:p>
        </w:tc>
        <w:tc>
          <w:tcPr>
            <w:tcW w:w="280" w:type="pct"/>
            <w:shd w:val="clear" w:color="auto" w:fill="auto"/>
            <w:vAlign w:val="bottom"/>
          </w:tcPr>
          <w:p w:rsidR="007E7EF2" w:rsidRPr="007F1FB1" w:rsidRDefault="007E7EF2" w:rsidP="00EB0735">
            <w:pPr>
              <w:pStyle w:val="Text"/>
              <w:rPr>
                <w:lang w:val="en-GB"/>
              </w:rPr>
            </w:pPr>
            <w:r w:rsidRPr="007F1FB1">
              <w:rPr>
                <w:lang w:val="en-GB"/>
              </w:rPr>
              <w:t> </w:t>
            </w:r>
          </w:p>
        </w:tc>
        <w:tc>
          <w:tcPr>
            <w:tcW w:w="238" w:type="pct"/>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bottom"/>
          </w:tcPr>
          <w:p w:rsidR="007E7EF2" w:rsidRPr="007F1FB1" w:rsidRDefault="007E7EF2" w:rsidP="00EB0735">
            <w:pPr>
              <w:pStyle w:val="Text"/>
              <w:rPr>
                <w:lang w:val="en-GB"/>
              </w:rPr>
            </w:pPr>
            <w:r w:rsidRPr="007F1FB1">
              <w:rPr>
                <w:lang w:val="en-GB"/>
              </w:rPr>
              <w:t> </w:t>
            </w:r>
          </w:p>
        </w:tc>
        <w:tc>
          <w:tcPr>
            <w:tcW w:w="280" w:type="pct"/>
            <w:shd w:val="clear" w:color="auto" w:fill="auto"/>
            <w:vAlign w:val="bottom"/>
          </w:tcPr>
          <w:p w:rsidR="007E7EF2" w:rsidRPr="007F1FB1" w:rsidRDefault="007E7EF2" w:rsidP="00EB0735">
            <w:pPr>
              <w:pStyle w:val="Text"/>
              <w:rPr>
                <w:lang w:val="en-GB"/>
              </w:rPr>
            </w:pPr>
            <w:r w:rsidRPr="007F1FB1">
              <w:rPr>
                <w:lang w:val="en-GB"/>
              </w:rPr>
              <w:t> </w:t>
            </w:r>
          </w:p>
        </w:tc>
        <w:tc>
          <w:tcPr>
            <w:tcW w:w="280" w:type="pct"/>
            <w:shd w:val="clear" w:color="auto" w:fill="auto"/>
            <w:vAlign w:val="bottom"/>
          </w:tcPr>
          <w:p w:rsidR="007E7EF2" w:rsidRPr="007F1FB1" w:rsidRDefault="007E7EF2" w:rsidP="00EB0735">
            <w:pPr>
              <w:pStyle w:val="Text"/>
              <w:rPr>
                <w:lang w:val="en-GB"/>
              </w:rPr>
            </w:pPr>
            <w:r w:rsidRPr="007F1FB1">
              <w:rPr>
                <w:lang w:val="en-GB"/>
              </w:rPr>
              <w:t> </w:t>
            </w:r>
          </w:p>
        </w:tc>
        <w:tc>
          <w:tcPr>
            <w:tcW w:w="280" w:type="pct"/>
            <w:shd w:val="clear" w:color="auto" w:fill="auto"/>
            <w:vAlign w:val="bottom"/>
          </w:tcPr>
          <w:p w:rsidR="007E7EF2" w:rsidRPr="007F1FB1" w:rsidRDefault="007E7EF2" w:rsidP="00EB0735">
            <w:pPr>
              <w:pStyle w:val="Text"/>
              <w:rPr>
                <w:lang w:val="en-GB"/>
              </w:rPr>
            </w:pPr>
            <w:r w:rsidRPr="007F1FB1">
              <w:rPr>
                <w:lang w:val="en-GB"/>
              </w:rPr>
              <w:t> </w:t>
            </w:r>
          </w:p>
        </w:tc>
        <w:tc>
          <w:tcPr>
            <w:tcW w:w="280" w:type="pct"/>
            <w:shd w:val="clear" w:color="auto" w:fill="auto"/>
            <w:vAlign w:val="bottom"/>
          </w:tcPr>
          <w:p w:rsidR="007E7EF2" w:rsidRPr="007F1FB1" w:rsidRDefault="007E7EF2" w:rsidP="00EB0735">
            <w:pPr>
              <w:pStyle w:val="Text"/>
              <w:rPr>
                <w:lang w:val="en-GB"/>
              </w:rPr>
            </w:pPr>
            <w:r w:rsidRPr="007F1FB1">
              <w:rPr>
                <w:lang w:val="en-GB"/>
              </w:rPr>
              <w:t> </w:t>
            </w:r>
          </w:p>
        </w:tc>
        <w:tc>
          <w:tcPr>
            <w:tcW w:w="280" w:type="pct"/>
            <w:shd w:val="clear" w:color="auto" w:fill="auto"/>
            <w:vAlign w:val="bottom"/>
          </w:tcPr>
          <w:p w:rsidR="007E7EF2" w:rsidRPr="007F1FB1" w:rsidRDefault="007E7EF2" w:rsidP="00EB0735">
            <w:pPr>
              <w:pStyle w:val="Text"/>
              <w:rPr>
                <w:lang w:val="en-GB"/>
              </w:rPr>
            </w:pPr>
            <w:r w:rsidRPr="007F1FB1">
              <w:rPr>
                <w:lang w:val="en-GB"/>
              </w:rPr>
              <w:t> </w:t>
            </w:r>
          </w:p>
        </w:tc>
        <w:tc>
          <w:tcPr>
            <w:tcW w:w="280" w:type="pct"/>
            <w:shd w:val="clear" w:color="auto" w:fill="auto"/>
            <w:vAlign w:val="bottom"/>
          </w:tcPr>
          <w:p w:rsidR="007E7EF2" w:rsidRPr="007F1FB1" w:rsidRDefault="007E7EF2" w:rsidP="00EB0735">
            <w:pPr>
              <w:pStyle w:val="Text"/>
              <w:rPr>
                <w:lang w:val="en-GB"/>
              </w:rPr>
            </w:pPr>
            <w:r w:rsidRPr="007F1FB1">
              <w:rPr>
                <w:lang w:val="en-GB"/>
              </w:rPr>
              <w:t> </w:t>
            </w:r>
          </w:p>
        </w:tc>
        <w:tc>
          <w:tcPr>
            <w:tcW w:w="280" w:type="pct"/>
            <w:shd w:val="clear" w:color="auto" w:fill="auto"/>
            <w:vAlign w:val="bottom"/>
          </w:tcPr>
          <w:p w:rsidR="007E7EF2" w:rsidRPr="007F1FB1" w:rsidRDefault="007E7EF2" w:rsidP="00EB0735">
            <w:pPr>
              <w:pStyle w:val="Text"/>
              <w:rPr>
                <w:lang w:val="en-GB"/>
              </w:rPr>
            </w:pPr>
            <w:r w:rsidRPr="007F1FB1">
              <w:rPr>
                <w:lang w:val="en-GB"/>
              </w:rPr>
              <w:t> </w:t>
            </w:r>
          </w:p>
        </w:tc>
        <w:tc>
          <w:tcPr>
            <w:tcW w:w="280" w:type="pct"/>
            <w:shd w:val="clear" w:color="auto" w:fill="auto"/>
            <w:vAlign w:val="bottom"/>
          </w:tcPr>
          <w:p w:rsidR="007E7EF2" w:rsidRPr="007F1FB1" w:rsidRDefault="007E7EF2" w:rsidP="00EB0735">
            <w:pPr>
              <w:pStyle w:val="Text"/>
              <w:rPr>
                <w:lang w:val="en-GB"/>
              </w:rPr>
            </w:pPr>
            <w:r w:rsidRPr="007F1FB1">
              <w:rPr>
                <w:lang w:val="en-GB"/>
              </w:rPr>
              <w:t> </w:t>
            </w:r>
          </w:p>
        </w:tc>
        <w:tc>
          <w:tcPr>
            <w:tcW w:w="280" w:type="pct"/>
            <w:shd w:val="clear" w:color="auto" w:fill="auto"/>
            <w:vAlign w:val="bottom"/>
          </w:tcPr>
          <w:p w:rsidR="007E7EF2" w:rsidRPr="007F1FB1" w:rsidRDefault="007E7EF2" w:rsidP="00EB0735">
            <w:pPr>
              <w:pStyle w:val="Text"/>
              <w:rPr>
                <w:lang w:val="en-GB"/>
              </w:rPr>
            </w:pPr>
            <w:r w:rsidRPr="007F1FB1">
              <w:rPr>
                <w:lang w:val="en-GB"/>
              </w:rPr>
              <w:t> </w:t>
            </w:r>
          </w:p>
        </w:tc>
        <w:tc>
          <w:tcPr>
            <w:tcW w:w="280" w:type="pct"/>
            <w:shd w:val="clear" w:color="auto" w:fill="auto"/>
            <w:vAlign w:val="bottom"/>
          </w:tcPr>
          <w:p w:rsidR="007E7EF2" w:rsidRPr="007F1FB1" w:rsidRDefault="007E7EF2" w:rsidP="00EB0735">
            <w:pPr>
              <w:pStyle w:val="Text"/>
              <w:rPr>
                <w:lang w:val="en-GB"/>
              </w:rPr>
            </w:pPr>
            <w:r w:rsidRPr="007F1FB1">
              <w:rPr>
                <w:lang w:val="en-GB"/>
              </w:rPr>
              <w:t> </w:t>
            </w:r>
          </w:p>
        </w:tc>
        <w:tc>
          <w:tcPr>
            <w:tcW w:w="280" w:type="pct"/>
            <w:shd w:val="clear" w:color="auto" w:fill="auto"/>
            <w:vAlign w:val="bottom"/>
          </w:tcPr>
          <w:p w:rsidR="007E7EF2" w:rsidRPr="007F1FB1" w:rsidRDefault="007E7EF2" w:rsidP="00EB0735">
            <w:pPr>
              <w:pStyle w:val="Text"/>
              <w:rPr>
                <w:lang w:val="en-GB"/>
              </w:rPr>
            </w:pPr>
            <w:r w:rsidRPr="007F1FB1">
              <w:rPr>
                <w:lang w:val="en-GB"/>
              </w:rPr>
              <w:t> </w:t>
            </w:r>
          </w:p>
        </w:tc>
        <w:tc>
          <w:tcPr>
            <w:tcW w:w="280" w:type="pct"/>
            <w:shd w:val="clear" w:color="auto" w:fill="auto"/>
            <w:vAlign w:val="bottom"/>
          </w:tcPr>
          <w:p w:rsidR="007E7EF2" w:rsidRPr="007F1FB1" w:rsidRDefault="007E7EF2" w:rsidP="00EB0735">
            <w:pPr>
              <w:pStyle w:val="Text"/>
              <w:rPr>
                <w:lang w:val="en-GB"/>
              </w:rPr>
            </w:pPr>
            <w:r w:rsidRPr="007F1FB1">
              <w:rPr>
                <w:lang w:val="en-GB"/>
              </w:rPr>
              <w:t> </w:t>
            </w:r>
          </w:p>
        </w:tc>
        <w:tc>
          <w:tcPr>
            <w:tcW w:w="280" w:type="pct"/>
            <w:shd w:val="clear" w:color="auto" w:fill="auto"/>
            <w:vAlign w:val="bottom"/>
          </w:tcPr>
          <w:p w:rsidR="007E7EF2" w:rsidRPr="007F1FB1" w:rsidRDefault="007E7EF2" w:rsidP="00B75044">
            <w:pPr>
              <w:pStyle w:val="Text"/>
              <w:rPr>
                <w:sz w:val="18"/>
                <w:szCs w:val="18"/>
                <w:lang w:val="en-GB"/>
              </w:rPr>
            </w:pPr>
          </w:p>
        </w:tc>
        <w:tc>
          <w:tcPr>
            <w:tcW w:w="280" w:type="pct"/>
            <w:shd w:val="clear" w:color="auto" w:fill="auto"/>
            <w:vAlign w:val="bottom"/>
          </w:tcPr>
          <w:p w:rsidR="007E7EF2" w:rsidRPr="007F1FB1" w:rsidRDefault="007E7EF2" w:rsidP="00B75044">
            <w:pPr>
              <w:pStyle w:val="Text"/>
              <w:jc w:val="center"/>
              <w:rPr>
                <w:sz w:val="18"/>
                <w:szCs w:val="18"/>
                <w:lang w:val="en-GB"/>
              </w:rPr>
            </w:pPr>
            <w:r w:rsidRPr="007F1FB1">
              <w:rPr>
                <w:sz w:val="18"/>
                <w:szCs w:val="18"/>
                <w:lang w:val="en-GB"/>
              </w:rPr>
              <w:t>18</w:t>
            </w:r>
          </w:p>
        </w:tc>
      </w:tr>
      <w:tr w:rsidR="007E7EF2" w:rsidRPr="007F1FB1" w:rsidTr="00E3660D">
        <w:trPr>
          <w:trHeight w:val="450"/>
          <w:tblCellSpacing w:w="0" w:type="dxa"/>
          <w:jc w:val="center"/>
        </w:trPr>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1</w:t>
            </w:r>
            <w:r w:rsidRPr="007F1FB1">
              <w:rPr>
                <w:rStyle w:val="TextChar"/>
                <w:rFonts w:cs="Arial"/>
                <w:sz w:val="15"/>
                <w:szCs w:val="15"/>
                <w:lang w:val="en-GB"/>
              </w:rPr>
              <w:br/>
            </w:r>
            <w:r w:rsidRPr="007F1FB1">
              <w:rPr>
                <w:rFonts w:cs="Arial"/>
                <w:lang w:val="en-GB"/>
              </w:rPr>
              <w:t>H</w:t>
            </w:r>
            <w:r w:rsidRPr="007F1FB1">
              <w:rPr>
                <w:rStyle w:val="TextChar"/>
                <w:rFonts w:cs="Arial"/>
                <w:sz w:val="15"/>
                <w:szCs w:val="15"/>
                <w:lang w:val="en-GB"/>
              </w:rPr>
              <w:br/>
              <w:t>1.008</w:t>
            </w:r>
          </w:p>
        </w:tc>
        <w:tc>
          <w:tcPr>
            <w:tcW w:w="280" w:type="pct"/>
            <w:shd w:val="clear" w:color="auto" w:fill="auto"/>
            <w:vAlign w:val="bottom"/>
          </w:tcPr>
          <w:p w:rsidR="007E7EF2" w:rsidRPr="007F1FB1" w:rsidRDefault="007E7EF2" w:rsidP="00B75044">
            <w:pPr>
              <w:pStyle w:val="Text"/>
              <w:jc w:val="center"/>
              <w:rPr>
                <w:sz w:val="18"/>
                <w:szCs w:val="18"/>
                <w:lang w:val="en-GB"/>
              </w:rPr>
            </w:pPr>
            <w:r w:rsidRPr="007F1FB1">
              <w:rPr>
                <w:sz w:val="18"/>
                <w:szCs w:val="18"/>
                <w:lang w:val="en-GB"/>
              </w:rPr>
              <w:t>2</w:t>
            </w:r>
          </w:p>
        </w:tc>
        <w:tc>
          <w:tcPr>
            <w:tcW w:w="2759" w:type="pct"/>
            <w:gridSpan w:val="10"/>
            <w:vMerge w:val="restart"/>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bottom"/>
          </w:tcPr>
          <w:p w:rsidR="007E7EF2" w:rsidRPr="007F1FB1" w:rsidRDefault="007E7EF2" w:rsidP="00B75044">
            <w:pPr>
              <w:pStyle w:val="Text"/>
              <w:jc w:val="center"/>
              <w:rPr>
                <w:sz w:val="18"/>
                <w:szCs w:val="18"/>
                <w:lang w:val="en-GB"/>
              </w:rPr>
            </w:pPr>
            <w:r w:rsidRPr="007F1FB1">
              <w:rPr>
                <w:sz w:val="18"/>
                <w:szCs w:val="18"/>
                <w:lang w:val="en-GB"/>
              </w:rPr>
              <w:t>13</w:t>
            </w:r>
          </w:p>
        </w:tc>
        <w:tc>
          <w:tcPr>
            <w:tcW w:w="280" w:type="pct"/>
            <w:shd w:val="clear" w:color="auto" w:fill="auto"/>
            <w:vAlign w:val="bottom"/>
          </w:tcPr>
          <w:p w:rsidR="007E7EF2" w:rsidRPr="007F1FB1" w:rsidRDefault="007E7EF2" w:rsidP="00B75044">
            <w:pPr>
              <w:pStyle w:val="Text"/>
              <w:jc w:val="center"/>
              <w:rPr>
                <w:sz w:val="18"/>
                <w:szCs w:val="18"/>
                <w:lang w:val="en-GB"/>
              </w:rPr>
            </w:pPr>
            <w:r w:rsidRPr="007F1FB1">
              <w:rPr>
                <w:sz w:val="18"/>
                <w:szCs w:val="18"/>
                <w:lang w:val="en-GB"/>
              </w:rPr>
              <w:t>14</w:t>
            </w:r>
          </w:p>
        </w:tc>
        <w:tc>
          <w:tcPr>
            <w:tcW w:w="280" w:type="pct"/>
            <w:shd w:val="clear" w:color="auto" w:fill="auto"/>
            <w:vAlign w:val="bottom"/>
          </w:tcPr>
          <w:p w:rsidR="007E7EF2" w:rsidRPr="007F1FB1" w:rsidRDefault="007E7EF2" w:rsidP="00B75044">
            <w:pPr>
              <w:pStyle w:val="Text"/>
              <w:jc w:val="center"/>
              <w:rPr>
                <w:sz w:val="18"/>
                <w:szCs w:val="18"/>
                <w:lang w:val="en-GB"/>
              </w:rPr>
            </w:pPr>
            <w:r w:rsidRPr="007F1FB1">
              <w:rPr>
                <w:sz w:val="18"/>
                <w:szCs w:val="18"/>
                <w:lang w:val="en-GB"/>
              </w:rPr>
              <w:t>15</w:t>
            </w:r>
          </w:p>
        </w:tc>
        <w:tc>
          <w:tcPr>
            <w:tcW w:w="280" w:type="pct"/>
            <w:shd w:val="clear" w:color="auto" w:fill="auto"/>
            <w:vAlign w:val="bottom"/>
          </w:tcPr>
          <w:p w:rsidR="007E7EF2" w:rsidRPr="007F1FB1" w:rsidRDefault="007E7EF2" w:rsidP="00B75044">
            <w:pPr>
              <w:pStyle w:val="Text"/>
              <w:jc w:val="center"/>
              <w:rPr>
                <w:sz w:val="18"/>
                <w:szCs w:val="18"/>
                <w:lang w:val="en-GB"/>
              </w:rPr>
            </w:pPr>
            <w:r w:rsidRPr="007F1FB1">
              <w:rPr>
                <w:sz w:val="18"/>
                <w:szCs w:val="18"/>
                <w:lang w:val="en-GB"/>
              </w:rPr>
              <w:t>16</w:t>
            </w:r>
          </w:p>
        </w:tc>
        <w:tc>
          <w:tcPr>
            <w:tcW w:w="280" w:type="pct"/>
            <w:shd w:val="clear" w:color="auto" w:fill="auto"/>
            <w:vAlign w:val="bottom"/>
          </w:tcPr>
          <w:p w:rsidR="007E7EF2" w:rsidRPr="007F1FB1" w:rsidRDefault="007E7EF2" w:rsidP="00B75044">
            <w:pPr>
              <w:pStyle w:val="Text"/>
              <w:jc w:val="center"/>
              <w:rPr>
                <w:sz w:val="18"/>
                <w:szCs w:val="18"/>
                <w:lang w:val="en-GB"/>
              </w:rPr>
            </w:pPr>
            <w:r w:rsidRPr="007F1FB1">
              <w:rPr>
                <w:sz w:val="18"/>
                <w:szCs w:val="18"/>
                <w:lang w:val="en-GB"/>
              </w:rPr>
              <w:t>17</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EB0735">
            <w:pPr>
              <w:pStyle w:val="Text"/>
              <w:jc w:val="center"/>
              <w:rPr>
                <w:rFonts w:cs="Arial"/>
                <w:lang w:val="en-GB"/>
              </w:rPr>
            </w:pPr>
            <w:r w:rsidRPr="007F1FB1">
              <w:rPr>
                <w:rStyle w:val="TextChar"/>
                <w:rFonts w:cs="Arial"/>
                <w:sz w:val="15"/>
                <w:szCs w:val="15"/>
                <w:lang w:val="en-GB"/>
              </w:rPr>
              <w:t>2</w:t>
            </w:r>
            <w:r w:rsidRPr="007F1FB1">
              <w:rPr>
                <w:rStyle w:val="TextChar"/>
                <w:rFonts w:cs="Arial"/>
                <w:sz w:val="15"/>
                <w:szCs w:val="15"/>
                <w:lang w:val="en-GB"/>
              </w:rPr>
              <w:br/>
            </w:r>
            <w:r w:rsidRPr="007F1FB1">
              <w:rPr>
                <w:rFonts w:cs="Arial"/>
                <w:lang w:val="en-GB"/>
              </w:rPr>
              <w:t>He</w:t>
            </w:r>
            <w:r w:rsidRPr="007F1FB1">
              <w:rPr>
                <w:rStyle w:val="TextChar"/>
                <w:rFonts w:cs="Arial"/>
                <w:sz w:val="15"/>
                <w:szCs w:val="15"/>
                <w:lang w:val="en-GB"/>
              </w:rPr>
              <w:br/>
              <w:t>4.003</w:t>
            </w:r>
          </w:p>
        </w:tc>
      </w:tr>
      <w:tr w:rsidR="007E7EF2" w:rsidRPr="007F1FB1" w:rsidTr="00E3660D">
        <w:trPr>
          <w:trHeight w:val="450"/>
          <w:tblCellSpacing w:w="0" w:type="dxa"/>
          <w:jc w:val="center"/>
        </w:trPr>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3</w:t>
            </w:r>
            <w:r w:rsidRPr="007F1FB1">
              <w:rPr>
                <w:rStyle w:val="TextChar"/>
                <w:rFonts w:cs="Arial"/>
                <w:sz w:val="15"/>
                <w:szCs w:val="15"/>
                <w:lang w:val="en-GB"/>
              </w:rPr>
              <w:br/>
            </w:r>
            <w:r w:rsidRPr="007F1FB1">
              <w:rPr>
                <w:rFonts w:cs="Arial"/>
                <w:lang w:val="en-GB"/>
              </w:rPr>
              <w:t>Li</w:t>
            </w:r>
            <w:r w:rsidRPr="007F1FB1">
              <w:rPr>
                <w:rStyle w:val="TextChar"/>
                <w:rFonts w:cs="Arial"/>
                <w:sz w:val="15"/>
                <w:szCs w:val="15"/>
                <w:lang w:val="en-GB"/>
              </w:rPr>
              <w:br/>
              <w:t>6.94</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4</w:t>
            </w:r>
            <w:r w:rsidRPr="007F1FB1">
              <w:rPr>
                <w:rStyle w:val="TextChar"/>
                <w:rFonts w:cs="Arial"/>
                <w:sz w:val="15"/>
                <w:szCs w:val="15"/>
                <w:lang w:val="en-GB"/>
              </w:rPr>
              <w:br/>
            </w:r>
            <w:r w:rsidRPr="007F1FB1">
              <w:rPr>
                <w:rFonts w:cs="Arial"/>
                <w:lang w:val="en-GB"/>
              </w:rPr>
              <w:t>Be</w:t>
            </w:r>
            <w:r w:rsidRPr="007F1FB1">
              <w:rPr>
                <w:rStyle w:val="TextChar"/>
                <w:rFonts w:cs="Arial"/>
                <w:sz w:val="15"/>
                <w:szCs w:val="15"/>
                <w:lang w:val="en-GB"/>
              </w:rPr>
              <w:br/>
              <w:t>9.01</w:t>
            </w:r>
          </w:p>
        </w:tc>
        <w:tc>
          <w:tcPr>
            <w:tcW w:w="2759" w:type="pct"/>
            <w:gridSpan w:val="10"/>
            <w:vMerge/>
            <w:shd w:val="clear" w:color="auto" w:fill="auto"/>
            <w:vAlign w:val="center"/>
          </w:tcPr>
          <w:p w:rsidR="007E7EF2" w:rsidRPr="007F1FB1" w:rsidRDefault="007E7EF2" w:rsidP="00520272">
            <w:pPr>
              <w:rPr>
                <w:rFonts w:cs="Arial"/>
                <w:lang w:val="en-GB"/>
              </w:rPr>
            </w:pP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EB0735">
            <w:pPr>
              <w:pStyle w:val="Text"/>
              <w:jc w:val="center"/>
              <w:rPr>
                <w:rFonts w:cs="Arial"/>
                <w:lang w:val="en-GB"/>
              </w:rPr>
            </w:pPr>
            <w:r w:rsidRPr="007F1FB1">
              <w:rPr>
                <w:rStyle w:val="TextChar"/>
                <w:rFonts w:cs="Arial"/>
                <w:sz w:val="15"/>
                <w:szCs w:val="15"/>
                <w:lang w:val="en-GB"/>
              </w:rPr>
              <w:t>5</w:t>
            </w:r>
            <w:r w:rsidRPr="007F1FB1">
              <w:rPr>
                <w:rStyle w:val="TextChar"/>
                <w:rFonts w:cs="Arial"/>
                <w:sz w:val="15"/>
                <w:szCs w:val="15"/>
                <w:lang w:val="en-GB"/>
              </w:rPr>
              <w:br/>
            </w:r>
            <w:r w:rsidRPr="007F1FB1">
              <w:rPr>
                <w:rFonts w:cs="Arial"/>
                <w:lang w:val="en-GB"/>
              </w:rPr>
              <w:t>B</w:t>
            </w:r>
            <w:r w:rsidRPr="007F1FB1">
              <w:rPr>
                <w:rStyle w:val="TextChar"/>
                <w:rFonts w:cs="Arial"/>
                <w:sz w:val="15"/>
                <w:szCs w:val="15"/>
                <w:lang w:val="en-GB"/>
              </w:rPr>
              <w:br/>
              <w:t>10.81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EB0735">
            <w:pPr>
              <w:pStyle w:val="Text"/>
              <w:jc w:val="center"/>
              <w:rPr>
                <w:rFonts w:cs="Arial"/>
                <w:lang w:val="en-GB"/>
              </w:rPr>
            </w:pPr>
            <w:r w:rsidRPr="007F1FB1">
              <w:rPr>
                <w:rStyle w:val="TextChar"/>
                <w:rFonts w:cs="Arial"/>
                <w:sz w:val="15"/>
                <w:szCs w:val="15"/>
                <w:lang w:val="en-GB"/>
              </w:rPr>
              <w:t>6</w:t>
            </w:r>
            <w:r w:rsidRPr="007F1FB1">
              <w:rPr>
                <w:rStyle w:val="TextChar"/>
                <w:rFonts w:cs="Arial"/>
                <w:sz w:val="15"/>
                <w:szCs w:val="15"/>
                <w:lang w:val="en-GB"/>
              </w:rPr>
              <w:br/>
            </w:r>
            <w:r w:rsidRPr="007F1FB1">
              <w:rPr>
                <w:rFonts w:cs="Arial"/>
                <w:lang w:val="en-GB"/>
              </w:rPr>
              <w:t>C</w:t>
            </w:r>
            <w:r w:rsidRPr="007F1FB1">
              <w:rPr>
                <w:rStyle w:val="TextChar"/>
                <w:rFonts w:cs="Arial"/>
                <w:sz w:val="15"/>
                <w:szCs w:val="15"/>
                <w:lang w:val="en-GB"/>
              </w:rPr>
              <w:br/>
              <w:t>12.01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EB0735">
            <w:pPr>
              <w:pStyle w:val="Text"/>
              <w:jc w:val="center"/>
              <w:rPr>
                <w:rFonts w:cs="Arial"/>
                <w:lang w:val="en-GB"/>
              </w:rPr>
            </w:pPr>
            <w:r w:rsidRPr="007F1FB1">
              <w:rPr>
                <w:rStyle w:val="TextChar"/>
                <w:rFonts w:cs="Arial"/>
                <w:sz w:val="15"/>
                <w:szCs w:val="15"/>
                <w:lang w:val="en-GB"/>
              </w:rPr>
              <w:t>7</w:t>
            </w:r>
            <w:r w:rsidRPr="007F1FB1">
              <w:rPr>
                <w:rStyle w:val="TextChar"/>
                <w:rFonts w:cs="Arial"/>
                <w:sz w:val="15"/>
                <w:szCs w:val="15"/>
                <w:lang w:val="en-GB"/>
              </w:rPr>
              <w:br/>
            </w:r>
            <w:r w:rsidRPr="007F1FB1">
              <w:rPr>
                <w:rFonts w:cs="Arial"/>
                <w:lang w:val="en-GB"/>
              </w:rPr>
              <w:t>N</w:t>
            </w:r>
            <w:r w:rsidRPr="007F1FB1">
              <w:rPr>
                <w:rStyle w:val="TextChar"/>
                <w:rFonts w:cs="Arial"/>
                <w:sz w:val="15"/>
                <w:szCs w:val="15"/>
                <w:lang w:val="en-GB"/>
              </w:rPr>
              <w:br/>
              <w:t>14.01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EB0735">
            <w:pPr>
              <w:pStyle w:val="Text"/>
              <w:jc w:val="center"/>
              <w:rPr>
                <w:rFonts w:cs="Arial"/>
                <w:lang w:val="en-GB"/>
              </w:rPr>
            </w:pPr>
            <w:r w:rsidRPr="007F1FB1">
              <w:rPr>
                <w:rStyle w:val="TextChar"/>
                <w:rFonts w:cs="Arial"/>
                <w:sz w:val="15"/>
                <w:szCs w:val="15"/>
                <w:lang w:val="en-GB"/>
              </w:rPr>
              <w:t>8</w:t>
            </w:r>
            <w:r w:rsidRPr="007F1FB1">
              <w:rPr>
                <w:rStyle w:val="TextChar"/>
                <w:rFonts w:cs="Arial"/>
                <w:sz w:val="15"/>
                <w:szCs w:val="15"/>
                <w:lang w:val="en-GB"/>
              </w:rPr>
              <w:br/>
            </w:r>
            <w:r w:rsidRPr="007F1FB1">
              <w:rPr>
                <w:rFonts w:cs="Arial"/>
                <w:lang w:val="en-GB"/>
              </w:rPr>
              <w:t>O</w:t>
            </w:r>
            <w:r w:rsidRPr="007F1FB1">
              <w:rPr>
                <w:rStyle w:val="TextChar"/>
                <w:rFonts w:cs="Arial"/>
                <w:sz w:val="15"/>
                <w:szCs w:val="15"/>
                <w:lang w:val="en-GB"/>
              </w:rPr>
              <w:br/>
              <w:t>16.00</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EB0735">
            <w:pPr>
              <w:pStyle w:val="Text"/>
              <w:jc w:val="center"/>
              <w:rPr>
                <w:rFonts w:cs="Arial"/>
                <w:lang w:val="en-GB"/>
              </w:rPr>
            </w:pPr>
            <w:r w:rsidRPr="007F1FB1">
              <w:rPr>
                <w:rStyle w:val="TextChar"/>
                <w:rFonts w:cs="Arial"/>
                <w:sz w:val="15"/>
                <w:szCs w:val="15"/>
                <w:lang w:val="en-GB"/>
              </w:rPr>
              <w:t>9</w:t>
            </w:r>
            <w:r w:rsidRPr="007F1FB1">
              <w:rPr>
                <w:rStyle w:val="TextChar"/>
                <w:rFonts w:cs="Arial"/>
                <w:sz w:val="15"/>
                <w:szCs w:val="15"/>
                <w:lang w:val="en-GB"/>
              </w:rPr>
              <w:br/>
            </w:r>
            <w:r w:rsidRPr="007F1FB1">
              <w:rPr>
                <w:rFonts w:cs="Arial"/>
                <w:lang w:val="en-GB"/>
              </w:rPr>
              <w:t>F</w:t>
            </w:r>
            <w:r w:rsidRPr="007F1FB1">
              <w:rPr>
                <w:rStyle w:val="TextChar"/>
                <w:rFonts w:cs="Arial"/>
                <w:sz w:val="15"/>
                <w:szCs w:val="15"/>
                <w:lang w:val="en-GB"/>
              </w:rPr>
              <w:br/>
              <w:t>19.00</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EB0735">
            <w:pPr>
              <w:pStyle w:val="Text"/>
              <w:jc w:val="center"/>
              <w:rPr>
                <w:rFonts w:cs="Arial"/>
                <w:lang w:val="en-GB"/>
              </w:rPr>
            </w:pPr>
            <w:r w:rsidRPr="007F1FB1">
              <w:rPr>
                <w:rStyle w:val="TextChar"/>
                <w:rFonts w:cs="Arial"/>
                <w:sz w:val="15"/>
                <w:szCs w:val="15"/>
                <w:lang w:val="en-GB"/>
              </w:rPr>
              <w:t>10</w:t>
            </w:r>
            <w:r w:rsidRPr="007F1FB1">
              <w:rPr>
                <w:rStyle w:val="TextChar"/>
                <w:rFonts w:cs="Arial"/>
                <w:sz w:val="15"/>
                <w:szCs w:val="15"/>
                <w:lang w:val="en-GB"/>
              </w:rPr>
              <w:br/>
            </w:r>
            <w:r w:rsidRPr="007F1FB1">
              <w:rPr>
                <w:rFonts w:cs="Arial"/>
                <w:lang w:val="en-GB"/>
              </w:rPr>
              <w:t>Ne</w:t>
            </w:r>
            <w:r w:rsidRPr="007F1FB1">
              <w:rPr>
                <w:rStyle w:val="TextChar"/>
                <w:rFonts w:cs="Arial"/>
                <w:sz w:val="15"/>
                <w:szCs w:val="15"/>
                <w:lang w:val="en-GB"/>
              </w:rPr>
              <w:br/>
              <w:t>20.18</w:t>
            </w:r>
          </w:p>
        </w:tc>
      </w:tr>
      <w:tr w:rsidR="007E7EF2" w:rsidRPr="007F1FB1" w:rsidTr="00E3660D">
        <w:trPr>
          <w:trHeight w:val="450"/>
          <w:tblCellSpacing w:w="0" w:type="dxa"/>
          <w:jc w:val="center"/>
        </w:trPr>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11</w:t>
            </w:r>
            <w:r w:rsidRPr="007F1FB1">
              <w:rPr>
                <w:rStyle w:val="TextChar"/>
                <w:rFonts w:cs="Arial"/>
                <w:sz w:val="15"/>
                <w:szCs w:val="15"/>
                <w:lang w:val="en-GB"/>
              </w:rPr>
              <w:br/>
            </w:r>
            <w:r w:rsidRPr="007F1FB1">
              <w:rPr>
                <w:rFonts w:cs="Arial"/>
                <w:lang w:val="en-GB"/>
              </w:rPr>
              <w:t>Na</w:t>
            </w:r>
            <w:r w:rsidRPr="007F1FB1">
              <w:rPr>
                <w:rStyle w:val="TextChar"/>
                <w:rFonts w:cs="Arial"/>
                <w:sz w:val="15"/>
                <w:szCs w:val="15"/>
                <w:lang w:val="en-GB"/>
              </w:rPr>
              <w:br/>
              <w:t>22.99</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12</w:t>
            </w:r>
            <w:r w:rsidRPr="007F1FB1">
              <w:rPr>
                <w:rStyle w:val="TextChar"/>
                <w:rFonts w:cs="Arial"/>
                <w:sz w:val="15"/>
                <w:szCs w:val="15"/>
                <w:lang w:val="en-GB"/>
              </w:rPr>
              <w:br/>
            </w:r>
            <w:r w:rsidRPr="007F1FB1">
              <w:rPr>
                <w:rFonts w:cs="Arial"/>
                <w:lang w:val="en-GB"/>
              </w:rPr>
              <w:t>Mg</w:t>
            </w:r>
            <w:r w:rsidRPr="007F1FB1">
              <w:rPr>
                <w:rStyle w:val="TextChar"/>
                <w:rFonts w:cs="Arial"/>
                <w:sz w:val="15"/>
                <w:szCs w:val="15"/>
                <w:lang w:val="en-GB"/>
              </w:rPr>
              <w:br/>
              <w:t>24.30</w:t>
            </w:r>
          </w:p>
        </w:tc>
        <w:tc>
          <w:tcPr>
            <w:tcW w:w="238" w:type="pct"/>
            <w:shd w:val="clear" w:color="auto" w:fill="auto"/>
            <w:vAlign w:val="bottom"/>
          </w:tcPr>
          <w:p w:rsidR="007E7EF2" w:rsidRPr="007F1FB1" w:rsidRDefault="007E7EF2" w:rsidP="00B75044">
            <w:pPr>
              <w:pStyle w:val="Text"/>
              <w:jc w:val="center"/>
              <w:rPr>
                <w:sz w:val="18"/>
                <w:szCs w:val="18"/>
                <w:lang w:val="en-GB"/>
              </w:rPr>
            </w:pPr>
            <w:r w:rsidRPr="007F1FB1">
              <w:rPr>
                <w:sz w:val="18"/>
                <w:szCs w:val="18"/>
                <w:lang w:val="en-GB"/>
              </w:rPr>
              <w:t>3</w:t>
            </w:r>
          </w:p>
        </w:tc>
        <w:tc>
          <w:tcPr>
            <w:tcW w:w="280" w:type="pct"/>
            <w:shd w:val="clear" w:color="auto" w:fill="auto"/>
            <w:vAlign w:val="bottom"/>
          </w:tcPr>
          <w:p w:rsidR="007E7EF2" w:rsidRPr="007F1FB1" w:rsidRDefault="007E7EF2" w:rsidP="00B75044">
            <w:pPr>
              <w:pStyle w:val="Text"/>
              <w:jc w:val="center"/>
              <w:rPr>
                <w:sz w:val="18"/>
                <w:szCs w:val="18"/>
                <w:lang w:val="en-GB"/>
              </w:rPr>
            </w:pPr>
            <w:r w:rsidRPr="007F1FB1">
              <w:rPr>
                <w:sz w:val="18"/>
                <w:szCs w:val="18"/>
                <w:lang w:val="en-GB"/>
              </w:rPr>
              <w:t>4</w:t>
            </w:r>
          </w:p>
        </w:tc>
        <w:tc>
          <w:tcPr>
            <w:tcW w:w="280" w:type="pct"/>
            <w:shd w:val="clear" w:color="auto" w:fill="auto"/>
            <w:vAlign w:val="bottom"/>
          </w:tcPr>
          <w:p w:rsidR="007E7EF2" w:rsidRPr="007F1FB1" w:rsidRDefault="007E7EF2" w:rsidP="00B75044">
            <w:pPr>
              <w:pStyle w:val="Text"/>
              <w:jc w:val="center"/>
              <w:rPr>
                <w:sz w:val="18"/>
                <w:szCs w:val="18"/>
                <w:lang w:val="en-GB"/>
              </w:rPr>
            </w:pPr>
            <w:r w:rsidRPr="007F1FB1">
              <w:rPr>
                <w:sz w:val="18"/>
                <w:szCs w:val="18"/>
                <w:lang w:val="en-GB"/>
              </w:rPr>
              <w:t>5</w:t>
            </w:r>
          </w:p>
        </w:tc>
        <w:tc>
          <w:tcPr>
            <w:tcW w:w="280" w:type="pct"/>
            <w:shd w:val="clear" w:color="auto" w:fill="auto"/>
            <w:vAlign w:val="bottom"/>
          </w:tcPr>
          <w:p w:rsidR="007E7EF2" w:rsidRPr="007F1FB1" w:rsidRDefault="007E7EF2" w:rsidP="00B75044">
            <w:pPr>
              <w:pStyle w:val="Text"/>
              <w:jc w:val="center"/>
              <w:rPr>
                <w:sz w:val="18"/>
                <w:szCs w:val="18"/>
                <w:lang w:val="en-GB"/>
              </w:rPr>
            </w:pPr>
            <w:r w:rsidRPr="007F1FB1">
              <w:rPr>
                <w:sz w:val="18"/>
                <w:szCs w:val="18"/>
                <w:lang w:val="en-GB"/>
              </w:rPr>
              <w:t>6</w:t>
            </w:r>
          </w:p>
        </w:tc>
        <w:tc>
          <w:tcPr>
            <w:tcW w:w="280" w:type="pct"/>
            <w:shd w:val="clear" w:color="auto" w:fill="auto"/>
            <w:vAlign w:val="bottom"/>
          </w:tcPr>
          <w:p w:rsidR="007E7EF2" w:rsidRPr="007F1FB1" w:rsidRDefault="007E7EF2" w:rsidP="00B75044">
            <w:pPr>
              <w:pStyle w:val="Text"/>
              <w:jc w:val="center"/>
              <w:rPr>
                <w:sz w:val="18"/>
                <w:szCs w:val="18"/>
                <w:lang w:val="en-GB"/>
              </w:rPr>
            </w:pPr>
            <w:r w:rsidRPr="007F1FB1">
              <w:rPr>
                <w:sz w:val="18"/>
                <w:szCs w:val="18"/>
                <w:lang w:val="en-GB"/>
              </w:rPr>
              <w:t>7</w:t>
            </w:r>
          </w:p>
        </w:tc>
        <w:tc>
          <w:tcPr>
            <w:tcW w:w="280" w:type="pct"/>
            <w:shd w:val="clear" w:color="auto" w:fill="auto"/>
            <w:vAlign w:val="bottom"/>
          </w:tcPr>
          <w:p w:rsidR="007E7EF2" w:rsidRPr="007F1FB1" w:rsidRDefault="007E7EF2" w:rsidP="00B75044">
            <w:pPr>
              <w:pStyle w:val="Text"/>
              <w:jc w:val="center"/>
              <w:rPr>
                <w:sz w:val="18"/>
                <w:szCs w:val="18"/>
                <w:lang w:val="en-GB"/>
              </w:rPr>
            </w:pPr>
            <w:r w:rsidRPr="007F1FB1">
              <w:rPr>
                <w:sz w:val="18"/>
                <w:szCs w:val="18"/>
                <w:lang w:val="en-GB"/>
              </w:rPr>
              <w:t>8</w:t>
            </w:r>
          </w:p>
        </w:tc>
        <w:tc>
          <w:tcPr>
            <w:tcW w:w="280" w:type="pct"/>
            <w:shd w:val="clear" w:color="auto" w:fill="auto"/>
            <w:vAlign w:val="bottom"/>
          </w:tcPr>
          <w:p w:rsidR="007E7EF2" w:rsidRPr="007F1FB1" w:rsidRDefault="007E7EF2" w:rsidP="00B75044">
            <w:pPr>
              <w:pStyle w:val="Text"/>
              <w:jc w:val="center"/>
              <w:rPr>
                <w:sz w:val="18"/>
                <w:szCs w:val="18"/>
                <w:lang w:val="en-GB"/>
              </w:rPr>
            </w:pPr>
            <w:r w:rsidRPr="007F1FB1">
              <w:rPr>
                <w:sz w:val="18"/>
                <w:szCs w:val="18"/>
                <w:lang w:val="en-GB"/>
              </w:rPr>
              <w:t>9</w:t>
            </w:r>
          </w:p>
        </w:tc>
        <w:tc>
          <w:tcPr>
            <w:tcW w:w="280" w:type="pct"/>
            <w:shd w:val="clear" w:color="auto" w:fill="auto"/>
            <w:vAlign w:val="bottom"/>
          </w:tcPr>
          <w:p w:rsidR="007E7EF2" w:rsidRPr="007F1FB1" w:rsidRDefault="007E7EF2" w:rsidP="00B75044">
            <w:pPr>
              <w:pStyle w:val="Text"/>
              <w:jc w:val="center"/>
              <w:rPr>
                <w:sz w:val="18"/>
                <w:szCs w:val="18"/>
                <w:lang w:val="en-GB"/>
              </w:rPr>
            </w:pPr>
            <w:r w:rsidRPr="007F1FB1">
              <w:rPr>
                <w:sz w:val="18"/>
                <w:szCs w:val="18"/>
                <w:lang w:val="en-GB"/>
              </w:rPr>
              <w:t>10</w:t>
            </w:r>
          </w:p>
        </w:tc>
        <w:tc>
          <w:tcPr>
            <w:tcW w:w="280" w:type="pct"/>
            <w:shd w:val="clear" w:color="auto" w:fill="auto"/>
            <w:vAlign w:val="bottom"/>
          </w:tcPr>
          <w:p w:rsidR="007E7EF2" w:rsidRPr="007F1FB1" w:rsidRDefault="007E7EF2" w:rsidP="00B75044">
            <w:pPr>
              <w:pStyle w:val="Text"/>
              <w:jc w:val="center"/>
              <w:rPr>
                <w:sz w:val="18"/>
                <w:szCs w:val="18"/>
                <w:lang w:val="en-GB"/>
              </w:rPr>
            </w:pPr>
            <w:r w:rsidRPr="007F1FB1">
              <w:rPr>
                <w:sz w:val="18"/>
                <w:szCs w:val="18"/>
                <w:lang w:val="en-GB"/>
              </w:rPr>
              <w:t>11</w:t>
            </w:r>
          </w:p>
        </w:tc>
        <w:tc>
          <w:tcPr>
            <w:tcW w:w="280" w:type="pct"/>
            <w:shd w:val="clear" w:color="auto" w:fill="auto"/>
            <w:vAlign w:val="bottom"/>
          </w:tcPr>
          <w:p w:rsidR="007E7EF2" w:rsidRPr="007F1FB1" w:rsidRDefault="007E7EF2" w:rsidP="00B75044">
            <w:pPr>
              <w:pStyle w:val="Text"/>
              <w:jc w:val="center"/>
              <w:rPr>
                <w:sz w:val="18"/>
                <w:szCs w:val="18"/>
                <w:lang w:val="en-GB"/>
              </w:rPr>
            </w:pPr>
            <w:r w:rsidRPr="007F1FB1">
              <w:rPr>
                <w:sz w:val="18"/>
                <w:szCs w:val="18"/>
                <w:lang w:val="en-GB"/>
              </w:rPr>
              <w:t>12</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EB0735">
            <w:pPr>
              <w:pStyle w:val="Text"/>
              <w:jc w:val="center"/>
              <w:rPr>
                <w:rFonts w:cs="Arial"/>
                <w:lang w:val="en-GB"/>
              </w:rPr>
            </w:pPr>
            <w:r w:rsidRPr="007F1FB1">
              <w:rPr>
                <w:rStyle w:val="TextChar"/>
                <w:rFonts w:cs="Arial"/>
                <w:sz w:val="15"/>
                <w:szCs w:val="15"/>
                <w:lang w:val="en-GB"/>
              </w:rPr>
              <w:t>13</w:t>
            </w:r>
            <w:r w:rsidRPr="007F1FB1">
              <w:rPr>
                <w:rStyle w:val="TextChar"/>
                <w:rFonts w:cs="Arial"/>
                <w:sz w:val="15"/>
                <w:szCs w:val="15"/>
                <w:lang w:val="en-GB"/>
              </w:rPr>
              <w:br/>
            </w:r>
            <w:r w:rsidRPr="007F1FB1">
              <w:rPr>
                <w:rFonts w:cs="Arial"/>
                <w:lang w:val="en-GB"/>
              </w:rPr>
              <w:t>Al</w:t>
            </w:r>
            <w:r w:rsidRPr="007F1FB1">
              <w:rPr>
                <w:rStyle w:val="TextChar"/>
                <w:rFonts w:cs="Arial"/>
                <w:sz w:val="15"/>
                <w:szCs w:val="15"/>
                <w:lang w:val="en-GB"/>
              </w:rPr>
              <w:br/>
              <w:t>26.98</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EB0735">
            <w:pPr>
              <w:pStyle w:val="Text"/>
              <w:jc w:val="center"/>
              <w:rPr>
                <w:rFonts w:cs="Arial"/>
                <w:lang w:val="en-GB"/>
              </w:rPr>
            </w:pPr>
            <w:r w:rsidRPr="007F1FB1">
              <w:rPr>
                <w:rStyle w:val="TextChar"/>
                <w:rFonts w:cs="Arial"/>
                <w:sz w:val="15"/>
                <w:szCs w:val="15"/>
                <w:lang w:val="en-GB"/>
              </w:rPr>
              <w:t>14</w:t>
            </w:r>
            <w:r w:rsidRPr="007F1FB1">
              <w:rPr>
                <w:rStyle w:val="TextChar"/>
                <w:rFonts w:cs="Arial"/>
                <w:sz w:val="15"/>
                <w:szCs w:val="15"/>
                <w:lang w:val="en-GB"/>
              </w:rPr>
              <w:br/>
            </w:r>
            <w:r w:rsidRPr="007F1FB1">
              <w:rPr>
                <w:rFonts w:cs="Arial"/>
                <w:lang w:val="en-GB"/>
              </w:rPr>
              <w:t>Si</w:t>
            </w:r>
            <w:r w:rsidRPr="007F1FB1">
              <w:rPr>
                <w:rStyle w:val="TextChar"/>
                <w:rFonts w:cs="Arial"/>
                <w:sz w:val="15"/>
                <w:szCs w:val="15"/>
                <w:lang w:val="en-GB"/>
              </w:rPr>
              <w:br/>
              <w:t>28.09</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EB0735">
            <w:pPr>
              <w:pStyle w:val="Text"/>
              <w:jc w:val="center"/>
              <w:rPr>
                <w:rFonts w:cs="Arial"/>
                <w:lang w:val="en-GB"/>
              </w:rPr>
            </w:pPr>
            <w:r w:rsidRPr="007F1FB1">
              <w:rPr>
                <w:rStyle w:val="TextChar"/>
                <w:rFonts w:cs="Arial"/>
                <w:sz w:val="15"/>
                <w:szCs w:val="15"/>
                <w:lang w:val="en-GB"/>
              </w:rPr>
              <w:t>15</w:t>
            </w:r>
            <w:r w:rsidRPr="007F1FB1">
              <w:rPr>
                <w:rStyle w:val="TextChar"/>
                <w:rFonts w:cs="Arial"/>
                <w:sz w:val="15"/>
                <w:szCs w:val="15"/>
                <w:lang w:val="en-GB"/>
              </w:rPr>
              <w:br/>
            </w:r>
            <w:r w:rsidRPr="007F1FB1">
              <w:rPr>
                <w:rFonts w:cs="Arial"/>
                <w:lang w:val="en-GB"/>
              </w:rPr>
              <w:t>P</w:t>
            </w:r>
            <w:r w:rsidRPr="007F1FB1">
              <w:rPr>
                <w:rStyle w:val="TextChar"/>
                <w:rFonts w:cs="Arial"/>
                <w:sz w:val="15"/>
                <w:szCs w:val="15"/>
                <w:lang w:val="en-GB"/>
              </w:rPr>
              <w:br/>
              <w:t>30.97</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EB0735">
            <w:pPr>
              <w:pStyle w:val="Text"/>
              <w:jc w:val="center"/>
              <w:rPr>
                <w:rFonts w:cs="Arial"/>
                <w:lang w:val="en-GB"/>
              </w:rPr>
            </w:pPr>
            <w:r w:rsidRPr="007F1FB1">
              <w:rPr>
                <w:rStyle w:val="TextChar"/>
                <w:rFonts w:cs="Arial"/>
                <w:sz w:val="15"/>
                <w:szCs w:val="15"/>
                <w:lang w:val="en-GB"/>
              </w:rPr>
              <w:t>16</w:t>
            </w:r>
            <w:r w:rsidRPr="007F1FB1">
              <w:rPr>
                <w:rStyle w:val="TextChar"/>
                <w:rFonts w:cs="Arial"/>
                <w:sz w:val="15"/>
                <w:szCs w:val="15"/>
                <w:lang w:val="en-GB"/>
              </w:rPr>
              <w:br/>
            </w:r>
            <w:r w:rsidRPr="007F1FB1">
              <w:rPr>
                <w:rFonts w:cs="Arial"/>
                <w:lang w:val="en-GB"/>
              </w:rPr>
              <w:t>S</w:t>
            </w:r>
            <w:r w:rsidRPr="007F1FB1">
              <w:rPr>
                <w:rStyle w:val="TextChar"/>
                <w:rFonts w:cs="Arial"/>
                <w:sz w:val="15"/>
                <w:szCs w:val="15"/>
                <w:lang w:val="en-GB"/>
              </w:rPr>
              <w:br/>
              <w:t>32.06</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EB0735">
            <w:pPr>
              <w:pStyle w:val="Text"/>
              <w:jc w:val="center"/>
              <w:rPr>
                <w:rFonts w:cs="Arial"/>
                <w:lang w:val="en-GB"/>
              </w:rPr>
            </w:pPr>
            <w:r w:rsidRPr="007F1FB1">
              <w:rPr>
                <w:rStyle w:val="TextChar"/>
                <w:rFonts w:cs="Arial"/>
                <w:sz w:val="15"/>
                <w:szCs w:val="15"/>
                <w:lang w:val="en-GB"/>
              </w:rPr>
              <w:t>17</w:t>
            </w:r>
            <w:r w:rsidRPr="007F1FB1">
              <w:rPr>
                <w:rStyle w:val="TextChar"/>
                <w:rFonts w:cs="Arial"/>
                <w:sz w:val="15"/>
                <w:szCs w:val="15"/>
                <w:lang w:val="en-GB"/>
              </w:rPr>
              <w:br/>
            </w:r>
            <w:r w:rsidRPr="007F1FB1">
              <w:rPr>
                <w:rFonts w:cs="Arial"/>
                <w:lang w:val="en-GB"/>
              </w:rPr>
              <w:t>Cl</w:t>
            </w:r>
            <w:r w:rsidRPr="007F1FB1">
              <w:rPr>
                <w:rStyle w:val="TextChar"/>
                <w:rFonts w:cs="Arial"/>
                <w:sz w:val="15"/>
                <w:szCs w:val="15"/>
                <w:lang w:val="en-GB"/>
              </w:rPr>
              <w:br/>
              <w:t>35.45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7E7EF2" w:rsidRPr="007F1FB1" w:rsidRDefault="007E7EF2" w:rsidP="00EB0735">
            <w:pPr>
              <w:pStyle w:val="Text"/>
              <w:jc w:val="center"/>
              <w:rPr>
                <w:rFonts w:cs="Arial"/>
                <w:lang w:val="en-GB"/>
              </w:rPr>
            </w:pPr>
            <w:r w:rsidRPr="007F1FB1">
              <w:rPr>
                <w:rStyle w:val="TextChar"/>
                <w:rFonts w:cs="Arial"/>
                <w:sz w:val="15"/>
                <w:szCs w:val="15"/>
                <w:lang w:val="en-GB"/>
              </w:rPr>
              <w:t>18</w:t>
            </w:r>
            <w:r w:rsidRPr="007F1FB1">
              <w:rPr>
                <w:rStyle w:val="TextChar"/>
                <w:rFonts w:cs="Arial"/>
                <w:sz w:val="15"/>
                <w:szCs w:val="15"/>
                <w:lang w:val="en-GB"/>
              </w:rPr>
              <w:br/>
            </w:r>
            <w:r w:rsidRPr="007F1FB1">
              <w:rPr>
                <w:rFonts w:cs="Arial"/>
                <w:lang w:val="en-GB"/>
              </w:rPr>
              <w:t>Ar</w:t>
            </w:r>
            <w:r w:rsidRPr="007F1FB1">
              <w:rPr>
                <w:rStyle w:val="TextChar"/>
                <w:rFonts w:cs="Arial"/>
                <w:sz w:val="15"/>
                <w:szCs w:val="15"/>
                <w:lang w:val="en-GB"/>
              </w:rPr>
              <w:br/>
              <w:t>39.95</w:t>
            </w:r>
          </w:p>
        </w:tc>
      </w:tr>
      <w:tr w:rsidR="007E7EF2" w:rsidRPr="007F1FB1" w:rsidTr="00E3660D">
        <w:trPr>
          <w:trHeight w:val="450"/>
          <w:tblCellSpacing w:w="0" w:type="dxa"/>
          <w:jc w:val="center"/>
        </w:trPr>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19</w:t>
            </w:r>
            <w:r w:rsidRPr="007F1FB1">
              <w:rPr>
                <w:rStyle w:val="TextChar"/>
                <w:rFonts w:cs="Arial"/>
                <w:sz w:val="15"/>
                <w:szCs w:val="15"/>
                <w:lang w:val="en-GB"/>
              </w:rPr>
              <w:br/>
            </w:r>
            <w:r w:rsidRPr="007F1FB1">
              <w:rPr>
                <w:rFonts w:cs="Arial"/>
                <w:lang w:val="en-GB"/>
              </w:rPr>
              <w:t>K</w:t>
            </w:r>
            <w:r w:rsidRPr="007F1FB1">
              <w:rPr>
                <w:rStyle w:val="TextChar"/>
                <w:rFonts w:cs="Arial"/>
                <w:sz w:val="15"/>
                <w:szCs w:val="15"/>
                <w:lang w:val="en-GB"/>
              </w:rPr>
              <w:br/>
              <w:t>39.10</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20</w:t>
            </w:r>
            <w:r w:rsidRPr="007F1FB1">
              <w:rPr>
                <w:rStyle w:val="TextChar"/>
                <w:rFonts w:cs="Arial"/>
                <w:sz w:val="15"/>
                <w:szCs w:val="15"/>
                <w:lang w:val="en-GB"/>
              </w:rPr>
              <w:br/>
            </w:r>
            <w:r w:rsidRPr="007F1FB1">
              <w:rPr>
                <w:rFonts w:cs="Arial"/>
                <w:lang w:val="en-GB"/>
              </w:rPr>
              <w:t>Ca</w:t>
            </w:r>
            <w:r w:rsidRPr="007F1FB1">
              <w:rPr>
                <w:rStyle w:val="TextChar"/>
                <w:rFonts w:cs="Arial"/>
                <w:sz w:val="15"/>
                <w:szCs w:val="15"/>
                <w:lang w:val="en-GB"/>
              </w:rPr>
              <w:br/>
              <w:t>40.08</w:t>
            </w:r>
          </w:p>
        </w:tc>
        <w:tc>
          <w:tcPr>
            <w:tcW w:w="238"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21</w:t>
            </w:r>
            <w:r w:rsidRPr="007F1FB1">
              <w:rPr>
                <w:rStyle w:val="TextChar"/>
                <w:rFonts w:cs="Arial"/>
                <w:sz w:val="15"/>
                <w:szCs w:val="15"/>
                <w:lang w:val="en-GB"/>
              </w:rPr>
              <w:br/>
            </w:r>
            <w:r w:rsidRPr="007F1FB1">
              <w:rPr>
                <w:rFonts w:cs="Arial"/>
                <w:lang w:val="en-GB"/>
              </w:rPr>
              <w:t>Sc</w:t>
            </w:r>
            <w:r w:rsidRPr="007F1FB1">
              <w:rPr>
                <w:rStyle w:val="TextChar"/>
                <w:rFonts w:cs="Arial"/>
                <w:sz w:val="15"/>
                <w:szCs w:val="15"/>
                <w:lang w:val="en-GB"/>
              </w:rPr>
              <w:br/>
              <w:t>44.96</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22</w:t>
            </w:r>
            <w:r w:rsidRPr="007F1FB1">
              <w:rPr>
                <w:rStyle w:val="TextChar"/>
                <w:rFonts w:cs="Arial"/>
                <w:sz w:val="15"/>
                <w:szCs w:val="15"/>
                <w:lang w:val="en-GB"/>
              </w:rPr>
              <w:br/>
            </w:r>
            <w:r w:rsidRPr="007F1FB1">
              <w:rPr>
                <w:rFonts w:cs="Arial"/>
                <w:lang w:val="en-GB"/>
              </w:rPr>
              <w:t>Ti</w:t>
            </w:r>
            <w:r w:rsidRPr="007F1FB1">
              <w:rPr>
                <w:rStyle w:val="TextChar"/>
                <w:rFonts w:cs="Arial"/>
                <w:sz w:val="15"/>
                <w:szCs w:val="15"/>
                <w:lang w:val="en-GB"/>
              </w:rPr>
              <w:br/>
              <w:t>47.87</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23</w:t>
            </w:r>
            <w:r w:rsidRPr="007F1FB1">
              <w:rPr>
                <w:rStyle w:val="TextChar"/>
                <w:rFonts w:cs="Arial"/>
                <w:sz w:val="15"/>
                <w:szCs w:val="15"/>
                <w:lang w:val="en-GB"/>
              </w:rPr>
              <w:br/>
            </w:r>
            <w:r w:rsidRPr="007F1FB1">
              <w:rPr>
                <w:rFonts w:cs="Arial"/>
                <w:lang w:val="en-GB"/>
              </w:rPr>
              <w:t>V</w:t>
            </w:r>
            <w:r w:rsidRPr="007F1FB1">
              <w:rPr>
                <w:rStyle w:val="TextChar"/>
                <w:rFonts w:cs="Arial"/>
                <w:sz w:val="15"/>
                <w:szCs w:val="15"/>
                <w:lang w:val="en-GB"/>
              </w:rPr>
              <w:br/>
              <w:t>50.94</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24</w:t>
            </w:r>
            <w:r w:rsidRPr="007F1FB1">
              <w:rPr>
                <w:rStyle w:val="TextChar"/>
                <w:rFonts w:cs="Arial"/>
                <w:sz w:val="15"/>
                <w:szCs w:val="15"/>
                <w:lang w:val="en-GB"/>
              </w:rPr>
              <w:br/>
            </w:r>
            <w:r w:rsidRPr="007F1FB1">
              <w:rPr>
                <w:rFonts w:cs="Arial"/>
                <w:lang w:val="en-GB"/>
              </w:rPr>
              <w:t>Cr</w:t>
            </w:r>
            <w:r w:rsidRPr="007F1FB1">
              <w:rPr>
                <w:rStyle w:val="TextChar"/>
                <w:rFonts w:cs="Arial"/>
                <w:sz w:val="15"/>
                <w:szCs w:val="15"/>
                <w:lang w:val="en-GB"/>
              </w:rPr>
              <w:br/>
              <w:t>52.00</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25</w:t>
            </w:r>
            <w:r w:rsidRPr="007F1FB1">
              <w:rPr>
                <w:rStyle w:val="TextChar"/>
                <w:rFonts w:cs="Arial"/>
                <w:sz w:val="15"/>
                <w:szCs w:val="15"/>
                <w:lang w:val="en-GB"/>
              </w:rPr>
              <w:br/>
            </w:r>
            <w:r w:rsidRPr="007F1FB1">
              <w:rPr>
                <w:rFonts w:cs="Arial"/>
                <w:lang w:val="en-GB"/>
              </w:rPr>
              <w:t>Mn</w:t>
            </w:r>
            <w:r w:rsidRPr="007F1FB1">
              <w:rPr>
                <w:rStyle w:val="TextChar"/>
                <w:rFonts w:cs="Arial"/>
                <w:sz w:val="15"/>
                <w:szCs w:val="15"/>
                <w:lang w:val="en-GB"/>
              </w:rPr>
              <w:br/>
              <w:t>54.94</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26</w:t>
            </w:r>
            <w:r w:rsidRPr="007F1FB1">
              <w:rPr>
                <w:rStyle w:val="TextChar"/>
                <w:rFonts w:cs="Arial"/>
                <w:sz w:val="15"/>
                <w:szCs w:val="15"/>
                <w:lang w:val="en-GB"/>
              </w:rPr>
              <w:br/>
            </w:r>
            <w:r w:rsidRPr="007F1FB1">
              <w:rPr>
                <w:rFonts w:cs="Arial"/>
                <w:lang w:val="en-GB"/>
              </w:rPr>
              <w:t>Fe</w:t>
            </w:r>
            <w:r w:rsidRPr="007F1FB1">
              <w:rPr>
                <w:rStyle w:val="TextChar"/>
                <w:rFonts w:cs="Arial"/>
                <w:sz w:val="15"/>
                <w:szCs w:val="15"/>
                <w:lang w:val="en-GB"/>
              </w:rPr>
              <w:br/>
              <w:t>55.85</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27</w:t>
            </w:r>
            <w:r w:rsidRPr="007F1FB1">
              <w:rPr>
                <w:rStyle w:val="TextChar"/>
                <w:rFonts w:cs="Arial"/>
                <w:sz w:val="15"/>
                <w:szCs w:val="15"/>
                <w:lang w:val="en-GB"/>
              </w:rPr>
              <w:br/>
            </w:r>
            <w:r w:rsidRPr="007F1FB1">
              <w:rPr>
                <w:rFonts w:cs="Arial"/>
                <w:lang w:val="en-GB"/>
              </w:rPr>
              <w:t>Co</w:t>
            </w:r>
            <w:r w:rsidRPr="007F1FB1">
              <w:rPr>
                <w:rStyle w:val="TextChar"/>
                <w:rFonts w:cs="Arial"/>
                <w:sz w:val="15"/>
                <w:szCs w:val="15"/>
                <w:lang w:val="en-GB"/>
              </w:rPr>
              <w:br/>
              <w:t>58.93</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28</w:t>
            </w:r>
            <w:r w:rsidRPr="007F1FB1">
              <w:rPr>
                <w:rStyle w:val="TextChar"/>
                <w:rFonts w:cs="Arial"/>
                <w:sz w:val="15"/>
                <w:szCs w:val="15"/>
                <w:lang w:val="en-GB"/>
              </w:rPr>
              <w:br/>
            </w:r>
            <w:r w:rsidRPr="007F1FB1">
              <w:rPr>
                <w:rFonts w:cs="Arial"/>
                <w:lang w:val="en-GB"/>
              </w:rPr>
              <w:t>Ni</w:t>
            </w:r>
            <w:r w:rsidRPr="007F1FB1">
              <w:rPr>
                <w:rStyle w:val="TextChar"/>
                <w:rFonts w:cs="Arial"/>
                <w:sz w:val="15"/>
                <w:szCs w:val="15"/>
                <w:lang w:val="en-GB"/>
              </w:rPr>
              <w:br/>
              <w:t>58.69</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29</w:t>
            </w:r>
            <w:r w:rsidRPr="007F1FB1">
              <w:rPr>
                <w:rStyle w:val="TextChar"/>
                <w:rFonts w:cs="Arial"/>
                <w:sz w:val="15"/>
                <w:szCs w:val="15"/>
                <w:lang w:val="en-GB"/>
              </w:rPr>
              <w:br/>
            </w:r>
            <w:r w:rsidRPr="007F1FB1">
              <w:rPr>
                <w:rFonts w:cs="Arial"/>
                <w:lang w:val="en-GB"/>
              </w:rPr>
              <w:t>Cu</w:t>
            </w:r>
            <w:r w:rsidRPr="007F1FB1">
              <w:rPr>
                <w:rStyle w:val="TextChar"/>
                <w:rFonts w:cs="Arial"/>
                <w:sz w:val="15"/>
                <w:szCs w:val="15"/>
                <w:lang w:val="en-GB"/>
              </w:rPr>
              <w:br/>
              <w:t>63.55</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30</w:t>
            </w:r>
            <w:r w:rsidRPr="007F1FB1">
              <w:rPr>
                <w:rStyle w:val="TextChar"/>
                <w:rFonts w:cs="Arial"/>
                <w:sz w:val="15"/>
                <w:szCs w:val="15"/>
                <w:lang w:val="en-GB"/>
              </w:rPr>
              <w:br/>
            </w:r>
            <w:r w:rsidRPr="007F1FB1">
              <w:rPr>
                <w:rFonts w:cs="Arial"/>
                <w:lang w:val="en-GB"/>
              </w:rPr>
              <w:t>Zn</w:t>
            </w:r>
            <w:r w:rsidRPr="007F1FB1">
              <w:rPr>
                <w:rStyle w:val="TextChar"/>
                <w:rFonts w:cs="Arial"/>
                <w:sz w:val="15"/>
                <w:szCs w:val="15"/>
                <w:lang w:val="en-GB"/>
              </w:rPr>
              <w:br/>
              <w:t>65.38</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31</w:t>
            </w:r>
            <w:r w:rsidRPr="007F1FB1">
              <w:rPr>
                <w:rStyle w:val="TextChar"/>
                <w:rFonts w:cs="Arial"/>
                <w:sz w:val="15"/>
                <w:szCs w:val="15"/>
                <w:lang w:val="en-GB"/>
              </w:rPr>
              <w:br/>
            </w:r>
            <w:r w:rsidRPr="007F1FB1">
              <w:rPr>
                <w:rFonts w:cs="Arial"/>
                <w:lang w:val="en-GB"/>
              </w:rPr>
              <w:t>Ga</w:t>
            </w:r>
            <w:r w:rsidRPr="007F1FB1">
              <w:rPr>
                <w:rStyle w:val="TextChar"/>
                <w:rFonts w:cs="Arial"/>
                <w:sz w:val="15"/>
                <w:szCs w:val="15"/>
                <w:lang w:val="en-GB"/>
              </w:rPr>
              <w:br/>
              <w:t>69.72</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32</w:t>
            </w:r>
            <w:r w:rsidRPr="007F1FB1">
              <w:rPr>
                <w:rStyle w:val="TextChar"/>
                <w:rFonts w:cs="Arial"/>
                <w:sz w:val="15"/>
                <w:szCs w:val="15"/>
                <w:lang w:val="en-GB"/>
              </w:rPr>
              <w:br/>
            </w:r>
            <w:r w:rsidRPr="007F1FB1">
              <w:rPr>
                <w:rFonts w:cs="Arial"/>
                <w:lang w:val="en-GB"/>
              </w:rPr>
              <w:t>Ge</w:t>
            </w:r>
            <w:r w:rsidRPr="007F1FB1">
              <w:rPr>
                <w:rStyle w:val="TextChar"/>
                <w:rFonts w:cs="Arial"/>
                <w:sz w:val="15"/>
                <w:szCs w:val="15"/>
                <w:lang w:val="en-GB"/>
              </w:rPr>
              <w:br/>
              <w:t>72.64</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33</w:t>
            </w:r>
            <w:r w:rsidRPr="007F1FB1">
              <w:rPr>
                <w:rStyle w:val="TextChar"/>
                <w:rFonts w:cs="Arial"/>
                <w:sz w:val="15"/>
                <w:szCs w:val="15"/>
                <w:lang w:val="en-GB"/>
              </w:rPr>
              <w:br/>
            </w:r>
            <w:r w:rsidRPr="007F1FB1">
              <w:rPr>
                <w:rFonts w:cs="Arial"/>
                <w:lang w:val="en-GB"/>
              </w:rPr>
              <w:t>As</w:t>
            </w:r>
            <w:r w:rsidRPr="007F1FB1">
              <w:rPr>
                <w:rStyle w:val="TextChar"/>
                <w:rFonts w:cs="Arial"/>
                <w:sz w:val="15"/>
                <w:szCs w:val="15"/>
                <w:lang w:val="en-GB"/>
              </w:rPr>
              <w:br/>
              <w:t>74.92</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34</w:t>
            </w:r>
            <w:r w:rsidRPr="007F1FB1">
              <w:rPr>
                <w:rStyle w:val="TextChar"/>
                <w:rFonts w:cs="Arial"/>
                <w:sz w:val="15"/>
                <w:szCs w:val="15"/>
                <w:lang w:val="en-GB"/>
              </w:rPr>
              <w:br/>
            </w:r>
            <w:r w:rsidRPr="007F1FB1">
              <w:rPr>
                <w:rFonts w:cs="Arial"/>
                <w:lang w:val="en-GB"/>
              </w:rPr>
              <w:t>Se</w:t>
            </w:r>
            <w:r w:rsidRPr="007F1FB1">
              <w:rPr>
                <w:rStyle w:val="TextChar"/>
                <w:rFonts w:cs="Arial"/>
                <w:sz w:val="15"/>
                <w:szCs w:val="15"/>
                <w:lang w:val="en-GB"/>
              </w:rPr>
              <w:br/>
              <w:t>78.96</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35</w:t>
            </w:r>
            <w:r w:rsidRPr="007F1FB1">
              <w:rPr>
                <w:rStyle w:val="TextChar"/>
                <w:rFonts w:cs="Arial"/>
                <w:sz w:val="15"/>
                <w:szCs w:val="15"/>
                <w:lang w:val="en-GB"/>
              </w:rPr>
              <w:br/>
            </w:r>
            <w:r w:rsidRPr="007F1FB1">
              <w:rPr>
                <w:rFonts w:cs="Arial"/>
                <w:lang w:val="en-GB"/>
              </w:rPr>
              <w:t>Br</w:t>
            </w:r>
            <w:r w:rsidRPr="007F1FB1">
              <w:rPr>
                <w:rStyle w:val="TextChar"/>
                <w:rFonts w:cs="Arial"/>
                <w:sz w:val="15"/>
                <w:szCs w:val="15"/>
                <w:lang w:val="en-GB"/>
              </w:rPr>
              <w:br/>
              <w:t>79.90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36</w:t>
            </w:r>
            <w:r w:rsidRPr="007F1FB1">
              <w:rPr>
                <w:rStyle w:val="TextChar"/>
                <w:rFonts w:cs="Arial"/>
                <w:sz w:val="15"/>
                <w:szCs w:val="15"/>
                <w:lang w:val="en-GB"/>
              </w:rPr>
              <w:br/>
            </w:r>
            <w:r w:rsidRPr="007F1FB1">
              <w:rPr>
                <w:rFonts w:cs="Arial"/>
                <w:lang w:val="en-GB"/>
              </w:rPr>
              <w:t>Kr</w:t>
            </w:r>
            <w:r w:rsidRPr="007F1FB1">
              <w:rPr>
                <w:rStyle w:val="TextChar"/>
                <w:rFonts w:cs="Arial"/>
                <w:sz w:val="15"/>
                <w:szCs w:val="15"/>
                <w:lang w:val="en-GB"/>
              </w:rPr>
              <w:br/>
              <w:t>83.80</w:t>
            </w:r>
          </w:p>
        </w:tc>
      </w:tr>
      <w:tr w:rsidR="007E7EF2" w:rsidRPr="007F1FB1" w:rsidTr="00E3660D">
        <w:trPr>
          <w:trHeight w:val="450"/>
          <w:tblCellSpacing w:w="0" w:type="dxa"/>
          <w:jc w:val="center"/>
        </w:trPr>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37</w:t>
            </w:r>
            <w:r w:rsidRPr="007F1FB1">
              <w:rPr>
                <w:rStyle w:val="TextChar"/>
                <w:rFonts w:cs="Arial"/>
                <w:sz w:val="15"/>
                <w:szCs w:val="15"/>
                <w:lang w:val="en-GB"/>
              </w:rPr>
              <w:br/>
            </w:r>
            <w:r w:rsidRPr="007F1FB1">
              <w:rPr>
                <w:rFonts w:cs="Arial"/>
                <w:lang w:val="en-GB"/>
              </w:rPr>
              <w:t>Rb</w:t>
            </w:r>
            <w:r w:rsidRPr="007F1FB1">
              <w:rPr>
                <w:rStyle w:val="TextChar"/>
                <w:rFonts w:cs="Arial"/>
                <w:sz w:val="15"/>
                <w:szCs w:val="15"/>
                <w:lang w:val="en-GB"/>
              </w:rPr>
              <w:br/>
              <w:t>85.47</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38</w:t>
            </w:r>
            <w:r w:rsidRPr="007F1FB1">
              <w:rPr>
                <w:rStyle w:val="TextChar"/>
                <w:rFonts w:cs="Arial"/>
                <w:sz w:val="15"/>
                <w:szCs w:val="15"/>
                <w:lang w:val="en-GB"/>
              </w:rPr>
              <w:br/>
            </w:r>
            <w:r w:rsidRPr="007F1FB1">
              <w:rPr>
                <w:rFonts w:cs="Arial"/>
                <w:lang w:val="en-GB"/>
              </w:rPr>
              <w:t>Sr</w:t>
            </w:r>
            <w:r w:rsidRPr="007F1FB1">
              <w:rPr>
                <w:rStyle w:val="TextChar"/>
                <w:rFonts w:cs="Arial"/>
                <w:sz w:val="15"/>
                <w:szCs w:val="15"/>
                <w:lang w:val="en-GB"/>
              </w:rPr>
              <w:br/>
              <w:t>87.62</w:t>
            </w:r>
          </w:p>
        </w:tc>
        <w:tc>
          <w:tcPr>
            <w:tcW w:w="238"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39</w:t>
            </w:r>
            <w:r w:rsidRPr="007F1FB1">
              <w:rPr>
                <w:rStyle w:val="TextChar"/>
                <w:rFonts w:cs="Arial"/>
                <w:sz w:val="15"/>
                <w:szCs w:val="15"/>
                <w:lang w:val="en-GB"/>
              </w:rPr>
              <w:br/>
            </w:r>
            <w:r w:rsidRPr="007F1FB1">
              <w:rPr>
                <w:rFonts w:cs="Arial"/>
                <w:lang w:val="en-GB"/>
              </w:rPr>
              <w:t>Y</w:t>
            </w:r>
            <w:r w:rsidRPr="007F1FB1">
              <w:rPr>
                <w:rStyle w:val="TextChar"/>
                <w:rFonts w:cs="Arial"/>
                <w:sz w:val="15"/>
                <w:szCs w:val="15"/>
                <w:lang w:val="en-GB"/>
              </w:rPr>
              <w:br/>
              <w:t>88.91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40</w:t>
            </w:r>
            <w:r w:rsidRPr="007F1FB1">
              <w:rPr>
                <w:rStyle w:val="TextChar"/>
                <w:rFonts w:cs="Arial"/>
                <w:sz w:val="15"/>
                <w:szCs w:val="15"/>
                <w:lang w:val="en-GB"/>
              </w:rPr>
              <w:br/>
            </w:r>
            <w:r w:rsidRPr="007F1FB1">
              <w:rPr>
                <w:rFonts w:cs="Arial"/>
                <w:lang w:val="en-GB"/>
              </w:rPr>
              <w:t>Zr</w:t>
            </w:r>
            <w:r w:rsidRPr="007F1FB1">
              <w:rPr>
                <w:rStyle w:val="TextChar"/>
                <w:rFonts w:cs="Arial"/>
                <w:sz w:val="15"/>
                <w:szCs w:val="15"/>
                <w:lang w:val="en-GB"/>
              </w:rPr>
              <w:br/>
              <w:t>91.22</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41</w:t>
            </w:r>
            <w:r w:rsidRPr="007F1FB1">
              <w:rPr>
                <w:rStyle w:val="TextChar"/>
                <w:rFonts w:cs="Arial"/>
                <w:sz w:val="15"/>
                <w:szCs w:val="15"/>
                <w:lang w:val="en-GB"/>
              </w:rPr>
              <w:br/>
            </w:r>
            <w:r w:rsidRPr="007F1FB1">
              <w:rPr>
                <w:rFonts w:cs="Arial"/>
                <w:lang w:val="en-GB"/>
              </w:rPr>
              <w:t>Nb</w:t>
            </w:r>
            <w:r w:rsidRPr="007F1FB1">
              <w:rPr>
                <w:rStyle w:val="TextChar"/>
                <w:rFonts w:cs="Arial"/>
                <w:sz w:val="15"/>
                <w:szCs w:val="15"/>
                <w:lang w:val="en-GB"/>
              </w:rPr>
              <w:br/>
              <w:t>92.91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42</w:t>
            </w:r>
            <w:r w:rsidRPr="007F1FB1">
              <w:rPr>
                <w:rStyle w:val="TextChar"/>
                <w:rFonts w:cs="Arial"/>
                <w:sz w:val="15"/>
                <w:szCs w:val="15"/>
                <w:lang w:val="en-GB"/>
              </w:rPr>
              <w:br/>
            </w:r>
            <w:r w:rsidRPr="007F1FB1">
              <w:rPr>
                <w:rFonts w:cs="Arial"/>
                <w:lang w:val="en-GB"/>
              </w:rPr>
              <w:t>Mo</w:t>
            </w:r>
            <w:r w:rsidRPr="007F1FB1">
              <w:rPr>
                <w:rStyle w:val="TextChar"/>
                <w:rFonts w:cs="Arial"/>
                <w:sz w:val="15"/>
                <w:szCs w:val="15"/>
                <w:lang w:val="en-GB"/>
              </w:rPr>
              <w:br/>
              <w:t>95.96</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43</w:t>
            </w:r>
            <w:r w:rsidRPr="007F1FB1">
              <w:rPr>
                <w:rStyle w:val="TextChar"/>
                <w:rFonts w:cs="Arial"/>
                <w:sz w:val="15"/>
                <w:szCs w:val="15"/>
                <w:lang w:val="en-GB"/>
              </w:rPr>
              <w:br/>
            </w:r>
            <w:r w:rsidRPr="007F1FB1">
              <w:rPr>
                <w:rFonts w:cs="Arial"/>
                <w:lang w:val="en-GB"/>
              </w:rPr>
              <w:t>Tc</w:t>
            </w:r>
            <w:r w:rsidRPr="007F1FB1">
              <w:rPr>
                <w:rStyle w:val="TextChar"/>
                <w:rFonts w:cs="Arial"/>
                <w:sz w:val="15"/>
                <w:szCs w:val="15"/>
                <w:lang w:val="en-GB"/>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44</w:t>
            </w:r>
            <w:r w:rsidRPr="007F1FB1">
              <w:rPr>
                <w:rStyle w:val="TextChar"/>
                <w:rFonts w:cs="Arial"/>
                <w:sz w:val="15"/>
                <w:szCs w:val="15"/>
                <w:lang w:val="en-GB"/>
              </w:rPr>
              <w:br/>
            </w:r>
            <w:r w:rsidRPr="007F1FB1">
              <w:rPr>
                <w:rFonts w:cs="Arial"/>
                <w:lang w:val="en-GB"/>
              </w:rPr>
              <w:t>Ru</w:t>
            </w:r>
            <w:r w:rsidRPr="007F1FB1">
              <w:rPr>
                <w:rStyle w:val="TextChar"/>
                <w:rFonts w:cs="Arial"/>
                <w:sz w:val="15"/>
                <w:szCs w:val="15"/>
                <w:lang w:val="en-GB"/>
              </w:rPr>
              <w:br/>
              <w:t>101.07</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45</w:t>
            </w:r>
            <w:r w:rsidRPr="007F1FB1">
              <w:rPr>
                <w:rStyle w:val="TextChar"/>
                <w:rFonts w:cs="Arial"/>
                <w:sz w:val="15"/>
                <w:szCs w:val="15"/>
                <w:lang w:val="en-GB"/>
              </w:rPr>
              <w:br/>
            </w:r>
            <w:r w:rsidRPr="007F1FB1">
              <w:rPr>
                <w:rFonts w:cs="Arial"/>
                <w:lang w:val="en-GB"/>
              </w:rPr>
              <w:t>Rh</w:t>
            </w:r>
            <w:r w:rsidRPr="007F1FB1">
              <w:rPr>
                <w:rStyle w:val="TextChar"/>
                <w:rFonts w:cs="Arial"/>
                <w:sz w:val="15"/>
                <w:szCs w:val="15"/>
                <w:lang w:val="en-GB"/>
              </w:rPr>
              <w:br/>
              <w:t>102.91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46</w:t>
            </w:r>
            <w:r w:rsidRPr="007F1FB1">
              <w:rPr>
                <w:rStyle w:val="TextChar"/>
                <w:rFonts w:cs="Arial"/>
                <w:sz w:val="15"/>
                <w:szCs w:val="15"/>
                <w:lang w:val="en-GB"/>
              </w:rPr>
              <w:br/>
            </w:r>
            <w:r w:rsidRPr="007F1FB1">
              <w:rPr>
                <w:rFonts w:cs="Arial"/>
                <w:lang w:val="en-GB"/>
              </w:rPr>
              <w:t>Pd</w:t>
            </w:r>
            <w:r w:rsidRPr="007F1FB1">
              <w:rPr>
                <w:rStyle w:val="TextChar"/>
                <w:rFonts w:cs="Arial"/>
                <w:sz w:val="15"/>
                <w:szCs w:val="15"/>
                <w:lang w:val="en-GB"/>
              </w:rPr>
              <w:br/>
              <w:t>106.42</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47</w:t>
            </w:r>
            <w:r w:rsidRPr="007F1FB1">
              <w:rPr>
                <w:rStyle w:val="TextChar"/>
                <w:rFonts w:cs="Arial"/>
                <w:sz w:val="15"/>
                <w:szCs w:val="15"/>
                <w:lang w:val="en-GB"/>
              </w:rPr>
              <w:br/>
            </w:r>
            <w:r w:rsidRPr="007F1FB1">
              <w:rPr>
                <w:rFonts w:cs="Arial"/>
                <w:lang w:val="en-GB"/>
              </w:rPr>
              <w:t>Ag</w:t>
            </w:r>
            <w:r w:rsidRPr="007F1FB1">
              <w:rPr>
                <w:rStyle w:val="TextChar"/>
                <w:rFonts w:cs="Arial"/>
                <w:sz w:val="15"/>
                <w:szCs w:val="15"/>
                <w:lang w:val="en-GB"/>
              </w:rPr>
              <w:br/>
              <w:t>107.87</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48</w:t>
            </w:r>
            <w:r w:rsidRPr="007F1FB1">
              <w:rPr>
                <w:rStyle w:val="TextChar"/>
                <w:rFonts w:cs="Arial"/>
                <w:sz w:val="15"/>
                <w:szCs w:val="15"/>
                <w:lang w:val="en-GB"/>
              </w:rPr>
              <w:br/>
            </w:r>
            <w:r w:rsidRPr="007F1FB1">
              <w:rPr>
                <w:rFonts w:cs="Arial"/>
                <w:lang w:val="en-GB"/>
              </w:rPr>
              <w:t>Cd</w:t>
            </w:r>
            <w:r w:rsidRPr="007F1FB1">
              <w:rPr>
                <w:rStyle w:val="TextChar"/>
                <w:rFonts w:cs="Arial"/>
                <w:sz w:val="15"/>
                <w:szCs w:val="15"/>
                <w:lang w:val="en-GB"/>
              </w:rPr>
              <w:br/>
              <w:t>112.41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49</w:t>
            </w:r>
            <w:r w:rsidRPr="007F1FB1">
              <w:rPr>
                <w:rStyle w:val="TextChar"/>
                <w:rFonts w:cs="Arial"/>
                <w:sz w:val="15"/>
                <w:szCs w:val="15"/>
                <w:lang w:val="en-GB"/>
              </w:rPr>
              <w:br/>
            </w:r>
            <w:r w:rsidRPr="007F1FB1">
              <w:rPr>
                <w:rFonts w:cs="Arial"/>
                <w:lang w:val="en-GB"/>
              </w:rPr>
              <w:t>In</w:t>
            </w:r>
            <w:r w:rsidRPr="007F1FB1">
              <w:rPr>
                <w:rStyle w:val="TextChar"/>
                <w:rFonts w:cs="Arial"/>
                <w:sz w:val="15"/>
                <w:szCs w:val="15"/>
                <w:lang w:val="en-GB"/>
              </w:rPr>
              <w:br/>
              <w:t>114.82</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50</w:t>
            </w:r>
            <w:r w:rsidRPr="007F1FB1">
              <w:rPr>
                <w:rStyle w:val="TextChar"/>
                <w:rFonts w:cs="Arial"/>
                <w:sz w:val="15"/>
                <w:szCs w:val="15"/>
                <w:lang w:val="en-GB"/>
              </w:rPr>
              <w:br/>
            </w:r>
            <w:r w:rsidRPr="007F1FB1">
              <w:rPr>
                <w:rFonts w:cs="Arial"/>
                <w:lang w:val="en-GB"/>
              </w:rPr>
              <w:t>Sn</w:t>
            </w:r>
            <w:r w:rsidRPr="007F1FB1">
              <w:rPr>
                <w:rStyle w:val="TextChar"/>
                <w:rFonts w:cs="Arial"/>
                <w:sz w:val="15"/>
                <w:szCs w:val="15"/>
                <w:lang w:val="en-GB"/>
              </w:rPr>
              <w:br/>
              <w:t>118.71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51</w:t>
            </w:r>
            <w:r w:rsidRPr="007F1FB1">
              <w:rPr>
                <w:rStyle w:val="TextChar"/>
                <w:rFonts w:cs="Arial"/>
                <w:sz w:val="15"/>
                <w:szCs w:val="15"/>
                <w:lang w:val="en-GB"/>
              </w:rPr>
              <w:br/>
            </w:r>
            <w:r w:rsidRPr="007F1FB1">
              <w:rPr>
                <w:rFonts w:cs="Arial"/>
                <w:lang w:val="en-GB"/>
              </w:rPr>
              <w:t>Sb</w:t>
            </w:r>
            <w:r w:rsidRPr="007F1FB1">
              <w:rPr>
                <w:rStyle w:val="TextChar"/>
                <w:rFonts w:cs="Arial"/>
                <w:sz w:val="15"/>
                <w:szCs w:val="15"/>
                <w:lang w:val="en-GB"/>
              </w:rPr>
              <w:br/>
              <w:t>121.76</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52</w:t>
            </w:r>
            <w:r w:rsidRPr="007F1FB1">
              <w:rPr>
                <w:rStyle w:val="TextChar"/>
                <w:rFonts w:cs="Arial"/>
                <w:sz w:val="15"/>
                <w:szCs w:val="15"/>
                <w:lang w:val="en-GB"/>
              </w:rPr>
              <w:br/>
            </w:r>
            <w:r w:rsidRPr="007F1FB1">
              <w:rPr>
                <w:rFonts w:cs="Arial"/>
                <w:lang w:val="en-GB"/>
              </w:rPr>
              <w:t>Te</w:t>
            </w:r>
            <w:r w:rsidRPr="007F1FB1">
              <w:rPr>
                <w:rStyle w:val="TextChar"/>
                <w:rFonts w:cs="Arial"/>
                <w:sz w:val="15"/>
                <w:szCs w:val="15"/>
                <w:lang w:val="en-GB"/>
              </w:rPr>
              <w:br/>
              <w:t>127.60</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53</w:t>
            </w:r>
            <w:r w:rsidRPr="007F1FB1">
              <w:rPr>
                <w:rStyle w:val="TextChar"/>
                <w:rFonts w:cs="Arial"/>
                <w:sz w:val="15"/>
                <w:szCs w:val="15"/>
                <w:lang w:val="en-GB"/>
              </w:rPr>
              <w:br/>
            </w:r>
            <w:r w:rsidRPr="007F1FB1">
              <w:rPr>
                <w:rFonts w:cs="Arial"/>
                <w:lang w:val="en-GB"/>
              </w:rPr>
              <w:t>I</w:t>
            </w:r>
            <w:r w:rsidRPr="007F1FB1">
              <w:rPr>
                <w:rStyle w:val="TextChar"/>
                <w:rFonts w:cs="Arial"/>
                <w:sz w:val="15"/>
                <w:szCs w:val="15"/>
                <w:lang w:val="en-GB"/>
              </w:rPr>
              <w:br/>
              <w:t>126.90</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54</w:t>
            </w:r>
            <w:r w:rsidRPr="007F1FB1">
              <w:rPr>
                <w:rStyle w:val="TextChar"/>
                <w:rFonts w:cs="Arial"/>
                <w:sz w:val="15"/>
                <w:szCs w:val="15"/>
                <w:lang w:val="en-GB"/>
              </w:rPr>
              <w:br/>
            </w:r>
            <w:r w:rsidRPr="007F1FB1">
              <w:rPr>
                <w:rFonts w:cs="Arial"/>
                <w:lang w:val="en-GB"/>
              </w:rPr>
              <w:t>Xe</w:t>
            </w:r>
            <w:r w:rsidRPr="007F1FB1">
              <w:rPr>
                <w:rStyle w:val="TextChar"/>
                <w:rFonts w:cs="Arial"/>
                <w:sz w:val="15"/>
                <w:szCs w:val="15"/>
                <w:lang w:val="en-GB"/>
              </w:rPr>
              <w:br/>
              <w:t>131.29</w:t>
            </w:r>
          </w:p>
        </w:tc>
      </w:tr>
      <w:tr w:rsidR="007E7EF2" w:rsidRPr="007F1FB1" w:rsidTr="00E3660D">
        <w:trPr>
          <w:trHeight w:val="450"/>
          <w:tblCellSpacing w:w="0" w:type="dxa"/>
          <w:jc w:val="center"/>
        </w:trPr>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55</w:t>
            </w:r>
            <w:r w:rsidRPr="007F1FB1">
              <w:rPr>
                <w:rStyle w:val="TextChar"/>
                <w:rFonts w:cs="Arial"/>
                <w:sz w:val="15"/>
                <w:szCs w:val="15"/>
                <w:lang w:val="en-GB"/>
              </w:rPr>
              <w:br/>
            </w:r>
            <w:r w:rsidRPr="007F1FB1">
              <w:rPr>
                <w:rFonts w:cs="Arial"/>
                <w:lang w:val="en-GB"/>
              </w:rPr>
              <w:t>Cs</w:t>
            </w:r>
            <w:r w:rsidRPr="007F1FB1">
              <w:rPr>
                <w:rStyle w:val="TextChar"/>
                <w:rFonts w:cs="Arial"/>
                <w:sz w:val="15"/>
                <w:szCs w:val="15"/>
                <w:lang w:val="en-GB"/>
              </w:rPr>
              <w:br/>
              <w:t>132.91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56</w:t>
            </w:r>
            <w:r w:rsidRPr="007F1FB1">
              <w:rPr>
                <w:rStyle w:val="TextChar"/>
                <w:rFonts w:cs="Arial"/>
                <w:sz w:val="15"/>
                <w:szCs w:val="15"/>
                <w:lang w:val="en-GB"/>
              </w:rPr>
              <w:br/>
            </w:r>
            <w:r w:rsidRPr="007F1FB1">
              <w:rPr>
                <w:rFonts w:cs="Arial"/>
                <w:lang w:val="en-GB"/>
              </w:rPr>
              <w:t>Ba</w:t>
            </w:r>
            <w:r w:rsidRPr="007F1FB1">
              <w:rPr>
                <w:rStyle w:val="TextChar"/>
                <w:rFonts w:cs="Arial"/>
                <w:sz w:val="15"/>
                <w:szCs w:val="15"/>
                <w:lang w:val="en-GB"/>
              </w:rPr>
              <w:br/>
              <w:t>137.33</w:t>
            </w:r>
          </w:p>
        </w:tc>
        <w:tc>
          <w:tcPr>
            <w:tcW w:w="238"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B75044">
            <w:pPr>
              <w:pStyle w:val="Text"/>
              <w:rPr>
                <w:rFonts w:cs="Arial"/>
                <w:sz w:val="15"/>
                <w:szCs w:val="15"/>
                <w:lang w:val="en-GB"/>
              </w:rPr>
            </w:pPr>
            <w:r w:rsidRPr="007F1FB1">
              <w:rPr>
                <w:rFonts w:cs="Arial"/>
                <w:sz w:val="15"/>
                <w:szCs w:val="15"/>
                <w:lang w:val="en-GB"/>
              </w:rPr>
              <w:t>57-71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72</w:t>
            </w:r>
            <w:r w:rsidRPr="007F1FB1">
              <w:rPr>
                <w:rStyle w:val="TextChar"/>
                <w:rFonts w:cs="Arial"/>
                <w:sz w:val="15"/>
                <w:szCs w:val="15"/>
                <w:lang w:val="en-GB"/>
              </w:rPr>
              <w:br/>
            </w:r>
            <w:r w:rsidRPr="007F1FB1">
              <w:rPr>
                <w:rFonts w:cs="Arial"/>
                <w:lang w:val="en-GB"/>
              </w:rPr>
              <w:t>Hf</w:t>
            </w:r>
            <w:r w:rsidRPr="007F1FB1">
              <w:rPr>
                <w:rStyle w:val="TextChar"/>
                <w:rFonts w:cs="Arial"/>
                <w:sz w:val="15"/>
                <w:szCs w:val="15"/>
                <w:lang w:val="en-GB"/>
              </w:rPr>
              <w:br/>
              <w:t>178.49</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73</w:t>
            </w:r>
            <w:r w:rsidRPr="007F1FB1">
              <w:rPr>
                <w:rStyle w:val="TextChar"/>
                <w:rFonts w:cs="Arial"/>
                <w:sz w:val="15"/>
                <w:szCs w:val="15"/>
                <w:lang w:val="en-GB"/>
              </w:rPr>
              <w:br/>
            </w:r>
            <w:r w:rsidRPr="007F1FB1">
              <w:rPr>
                <w:rFonts w:cs="Arial"/>
                <w:lang w:val="en-GB"/>
              </w:rPr>
              <w:t>Ta</w:t>
            </w:r>
            <w:r w:rsidRPr="007F1FB1">
              <w:rPr>
                <w:rStyle w:val="TextChar"/>
                <w:rFonts w:cs="Arial"/>
                <w:sz w:val="15"/>
                <w:szCs w:val="15"/>
                <w:lang w:val="en-GB"/>
              </w:rPr>
              <w:br/>
              <w:t>180.95</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74</w:t>
            </w:r>
            <w:r w:rsidRPr="007F1FB1">
              <w:rPr>
                <w:rStyle w:val="TextChar"/>
                <w:rFonts w:cs="Arial"/>
                <w:sz w:val="15"/>
                <w:szCs w:val="15"/>
                <w:lang w:val="en-GB"/>
              </w:rPr>
              <w:br/>
            </w:r>
            <w:r w:rsidRPr="007F1FB1">
              <w:rPr>
                <w:rFonts w:cs="Arial"/>
                <w:lang w:val="en-GB"/>
              </w:rPr>
              <w:t>W</w:t>
            </w:r>
            <w:r w:rsidRPr="007F1FB1">
              <w:rPr>
                <w:rStyle w:val="TextChar"/>
                <w:rFonts w:cs="Arial"/>
                <w:sz w:val="15"/>
                <w:szCs w:val="15"/>
                <w:lang w:val="en-GB"/>
              </w:rPr>
              <w:br/>
              <w:t>183.84</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75</w:t>
            </w:r>
            <w:r w:rsidRPr="007F1FB1">
              <w:rPr>
                <w:rStyle w:val="TextChar"/>
                <w:rFonts w:cs="Arial"/>
                <w:sz w:val="15"/>
                <w:szCs w:val="15"/>
                <w:lang w:val="en-GB"/>
              </w:rPr>
              <w:br/>
            </w:r>
            <w:r w:rsidRPr="007F1FB1">
              <w:rPr>
                <w:rFonts w:cs="Arial"/>
                <w:lang w:val="en-GB"/>
              </w:rPr>
              <w:t>Re</w:t>
            </w:r>
            <w:r w:rsidRPr="007F1FB1">
              <w:rPr>
                <w:rStyle w:val="TextChar"/>
                <w:rFonts w:cs="Arial"/>
                <w:sz w:val="15"/>
                <w:szCs w:val="15"/>
                <w:lang w:val="en-GB"/>
              </w:rPr>
              <w:br/>
              <w:t>186.21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76</w:t>
            </w:r>
            <w:r w:rsidRPr="007F1FB1">
              <w:rPr>
                <w:rStyle w:val="TextChar"/>
                <w:rFonts w:cs="Arial"/>
                <w:sz w:val="15"/>
                <w:szCs w:val="15"/>
                <w:lang w:val="en-GB"/>
              </w:rPr>
              <w:br/>
            </w:r>
            <w:r w:rsidRPr="007F1FB1">
              <w:rPr>
                <w:rFonts w:cs="Arial"/>
                <w:lang w:val="en-GB"/>
              </w:rPr>
              <w:t>Os</w:t>
            </w:r>
            <w:r w:rsidRPr="007F1FB1">
              <w:rPr>
                <w:rStyle w:val="TextChar"/>
                <w:rFonts w:cs="Arial"/>
                <w:sz w:val="15"/>
                <w:szCs w:val="15"/>
                <w:lang w:val="en-GB"/>
              </w:rPr>
              <w:br/>
              <w:t>190.23</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77</w:t>
            </w:r>
            <w:r w:rsidRPr="007F1FB1">
              <w:rPr>
                <w:rStyle w:val="TextChar"/>
                <w:rFonts w:cs="Arial"/>
                <w:sz w:val="15"/>
                <w:szCs w:val="15"/>
                <w:lang w:val="en-GB"/>
              </w:rPr>
              <w:br/>
            </w:r>
            <w:r w:rsidRPr="007F1FB1">
              <w:rPr>
                <w:rFonts w:cs="Arial"/>
                <w:lang w:val="en-GB"/>
              </w:rPr>
              <w:t>Ir</w:t>
            </w:r>
            <w:r w:rsidRPr="007F1FB1">
              <w:rPr>
                <w:rStyle w:val="TextChar"/>
                <w:rFonts w:cs="Arial"/>
                <w:sz w:val="15"/>
                <w:szCs w:val="15"/>
                <w:lang w:val="en-GB"/>
              </w:rPr>
              <w:br/>
              <w:t>192.22</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78</w:t>
            </w:r>
            <w:r w:rsidRPr="007F1FB1">
              <w:rPr>
                <w:rStyle w:val="TextChar"/>
                <w:rFonts w:cs="Arial"/>
                <w:sz w:val="15"/>
                <w:szCs w:val="15"/>
                <w:lang w:val="en-GB"/>
              </w:rPr>
              <w:br/>
            </w:r>
            <w:r w:rsidRPr="007F1FB1">
              <w:rPr>
                <w:rFonts w:cs="Arial"/>
                <w:lang w:val="en-GB"/>
              </w:rPr>
              <w:t>Pt</w:t>
            </w:r>
            <w:r w:rsidRPr="007F1FB1">
              <w:rPr>
                <w:rStyle w:val="TextChar"/>
                <w:rFonts w:cs="Arial"/>
                <w:sz w:val="15"/>
                <w:szCs w:val="15"/>
                <w:lang w:val="en-GB"/>
              </w:rPr>
              <w:br/>
              <w:t>195.08</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79</w:t>
            </w:r>
            <w:r w:rsidRPr="007F1FB1">
              <w:rPr>
                <w:rStyle w:val="TextChar"/>
                <w:rFonts w:cs="Arial"/>
                <w:sz w:val="15"/>
                <w:szCs w:val="15"/>
                <w:lang w:val="en-GB"/>
              </w:rPr>
              <w:br/>
            </w:r>
            <w:r w:rsidRPr="007F1FB1">
              <w:rPr>
                <w:rFonts w:cs="Arial"/>
                <w:lang w:val="en-GB"/>
              </w:rPr>
              <w:t>Au</w:t>
            </w:r>
            <w:r w:rsidRPr="007F1FB1">
              <w:rPr>
                <w:rStyle w:val="TextChar"/>
                <w:rFonts w:cs="Arial"/>
                <w:sz w:val="15"/>
                <w:szCs w:val="15"/>
                <w:lang w:val="en-GB"/>
              </w:rPr>
              <w:br/>
              <w:t>196.97</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80</w:t>
            </w:r>
            <w:r w:rsidRPr="007F1FB1">
              <w:rPr>
                <w:rStyle w:val="TextChar"/>
                <w:rFonts w:cs="Arial"/>
                <w:sz w:val="15"/>
                <w:szCs w:val="15"/>
                <w:lang w:val="en-GB"/>
              </w:rPr>
              <w:br/>
            </w:r>
            <w:r w:rsidRPr="007F1FB1">
              <w:rPr>
                <w:rFonts w:cs="Arial"/>
                <w:lang w:val="en-GB"/>
              </w:rPr>
              <w:t>Hg</w:t>
            </w:r>
            <w:r w:rsidRPr="007F1FB1">
              <w:rPr>
                <w:rStyle w:val="TextChar"/>
                <w:rFonts w:cs="Arial"/>
                <w:sz w:val="15"/>
                <w:szCs w:val="15"/>
                <w:lang w:val="en-GB"/>
              </w:rPr>
              <w:br/>
              <w:t>200.59</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81</w:t>
            </w:r>
            <w:r w:rsidRPr="007F1FB1">
              <w:rPr>
                <w:rStyle w:val="TextChar"/>
                <w:rFonts w:cs="Arial"/>
                <w:sz w:val="15"/>
                <w:szCs w:val="15"/>
                <w:lang w:val="en-GB"/>
              </w:rPr>
              <w:br/>
            </w:r>
            <w:r w:rsidRPr="007F1FB1">
              <w:rPr>
                <w:rFonts w:cs="Arial"/>
                <w:lang w:val="en-GB"/>
              </w:rPr>
              <w:t>Tl</w:t>
            </w:r>
            <w:r w:rsidRPr="007F1FB1">
              <w:rPr>
                <w:rStyle w:val="TextChar"/>
                <w:rFonts w:cs="Arial"/>
                <w:sz w:val="15"/>
                <w:szCs w:val="15"/>
                <w:lang w:val="en-GB"/>
              </w:rPr>
              <w:br/>
              <w:t>204.38</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82</w:t>
            </w:r>
            <w:r w:rsidRPr="007F1FB1">
              <w:rPr>
                <w:rStyle w:val="TextChar"/>
                <w:rFonts w:cs="Arial"/>
                <w:sz w:val="15"/>
                <w:szCs w:val="15"/>
                <w:lang w:val="en-GB"/>
              </w:rPr>
              <w:br/>
            </w:r>
            <w:r w:rsidRPr="007F1FB1">
              <w:rPr>
                <w:rFonts w:cs="Arial"/>
                <w:lang w:val="en-GB"/>
              </w:rPr>
              <w:t>Pb</w:t>
            </w:r>
            <w:r w:rsidRPr="007F1FB1">
              <w:rPr>
                <w:rStyle w:val="TextChar"/>
                <w:rFonts w:cs="Arial"/>
                <w:sz w:val="15"/>
                <w:szCs w:val="15"/>
                <w:lang w:val="en-GB"/>
              </w:rPr>
              <w:br/>
              <w:t>207.2</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83</w:t>
            </w:r>
            <w:r w:rsidRPr="007F1FB1">
              <w:rPr>
                <w:rStyle w:val="TextChar"/>
                <w:rFonts w:cs="Arial"/>
                <w:sz w:val="15"/>
                <w:szCs w:val="15"/>
                <w:lang w:val="en-GB"/>
              </w:rPr>
              <w:br/>
            </w:r>
            <w:r w:rsidRPr="007F1FB1">
              <w:rPr>
                <w:rFonts w:cs="Arial"/>
                <w:lang w:val="en-GB"/>
              </w:rPr>
              <w:t>Bi</w:t>
            </w:r>
            <w:r w:rsidRPr="007F1FB1">
              <w:rPr>
                <w:rStyle w:val="TextChar"/>
                <w:rFonts w:cs="Arial"/>
                <w:sz w:val="15"/>
                <w:szCs w:val="15"/>
                <w:lang w:val="en-GB"/>
              </w:rPr>
              <w:br/>
              <w:t>208.98</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84</w:t>
            </w:r>
            <w:r w:rsidRPr="007F1FB1">
              <w:rPr>
                <w:rStyle w:val="TextChar"/>
                <w:rFonts w:cs="Arial"/>
                <w:sz w:val="15"/>
                <w:szCs w:val="15"/>
                <w:lang w:val="en-GB"/>
              </w:rPr>
              <w:br/>
            </w:r>
            <w:smartTag w:uri="urn:schemas-microsoft-com:office:smarttags" w:element="place">
              <w:r w:rsidRPr="007F1FB1">
                <w:rPr>
                  <w:rFonts w:cs="Arial"/>
                  <w:lang w:val="en-GB"/>
                </w:rPr>
                <w:t>Po</w:t>
              </w:r>
              <w:r w:rsidRPr="007F1FB1">
                <w:rPr>
                  <w:rStyle w:val="TextChar"/>
                  <w:rFonts w:cs="Arial"/>
                  <w:sz w:val="15"/>
                  <w:szCs w:val="15"/>
                  <w:lang w:val="en-GB"/>
                </w:rPr>
                <w:br/>
                <w:t>-</w:t>
              </w:r>
            </w:smartTag>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85</w:t>
            </w:r>
            <w:r w:rsidRPr="007F1FB1">
              <w:rPr>
                <w:rStyle w:val="TextChar"/>
                <w:rFonts w:cs="Arial"/>
                <w:sz w:val="15"/>
                <w:szCs w:val="15"/>
                <w:lang w:val="en-GB"/>
              </w:rPr>
              <w:br/>
            </w:r>
            <w:r w:rsidRPr="007F1FB1">
              <w:rPr>
                <w:rFonts w:cs="Arial"/>
                <w:lang w:val="en-GB"/>
              </w:rPr>
              <w:t>At</w:t>
            </w:r>
            <w:r w:rsidRPr="007F1FB1">
              <w:rPr>
                <w:rStyle w:val="TextChar"/>
                <w:rFonts w:cs="Arial"/>
                <w:sz w:val="15"/>
                <w:szCs w:val="15"/>
                <w:lang w:val="en-GB"/>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Style w:val="TextChar"/>
                <w:rFonts w:cs="Arial"/>
                <w:sz w:val="15"/>
                <w:szCs w:val="15"/>
                <w:lang w:val="en-GB"/>
              </w:rPr>
              <w:t>86</w:t>
            </w:r>
            <w:r w:rsidRPr="007F1FB1">
              <w:rPr>
                <w:rStyle w:val="TextChar"/>
                <w:rFonts w:cs="Arial"/>
                <w:sz w:val="15"/>
                <w:szCs w:val="15"/>
                <w:lang w:val="en-GB"/>
              </w:rPr>
              <w:br/>
            </w:r>
            <w:r w:rsidRPr="007F1FB1">
              <w:rPr>
                <w:rFonts w:cs="Arial"/>
                <w:lang w:val="en-GB"/>
              </w:rPr>
              <w:t>Rn</w:t>
            </w:r>
            <w:r w:rsidRPr="007F1FB1">
              <w:rPr>
                <w:rStyle w:val="TextChar"/>
                <w:rFonts w:cs="Arial"/>
                <w:sz w:val="15"/>
                <w:szCs w:val="15"/>
                <w:lang w:val="en-GB"/>
              </w:rPr>
              <w:br/>
              <w:t>-</w:t>
            </w:r>
          </w:p>
        </w:tc>
      </w:tr>
      <w:tr w:rsidR="007E7EF2" w:rsidRPr="007F1FB1" w:rsidTr="00E3660D">
        <w:trPr>
          <w:trHeight w:val="450"/>
          <w:tblCellSpacing w:w="0" w:type="dxa"/>
          <w:jc w:val="center"/>
        </w:trPr>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Fonts w:cs="Arial"/>
                <w:sz w:val="15"/>
                <w:szCs w:val="15"/>
                <w:lang w:val="en-GB"/>
              </w:rPr>
              <w:t>87</w:t>
            </w:r>
            <w:r w:rsidRPr="007F1FB1">
              <w:rPr>
                <w:rFonts w:cs="Arial"/>
                <w:sz w:val="15"/>
                <w:szCs w:val="15"/>
                <w:lang w:val="en-GB"/>
              </w:rPr>
              <w:br/>
            </w:r>
            <w:r w:rsidRPr="007F1FB1">
              <w:rPr>
                <w:rFonts w:cs="Arial"/>
                <w:lang w:val="en-GB"/>
              </w:rPr>
              <w:t>Fr</w:t>
            </w:r>
            <w:r w:rsidRPr="007F1FB1">
              <w:rPr>
                <w:rFonts w:cs="Arial"/>
                <w:sz w:val="15"/>
                <w:szCs w:val="15"/>
                <w:lang w:val="en-GB"/>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Fonts w:cs="Arial"/>
                <w:sz w:val="15"/>
                <w:szCs w:val="15"/>
                <w:lang w:val="en-GB"/>
              </w:rPr>
              <w:t>88</w:t>
            </w:r>
            <w:r w:rsidRPr="007F1FB1">
              <w:rPr>
                <w:rFonts w:cs="Arial"/>
                <w:sz w:val="15"/>
                <w:szCs w:val="15"/>
                <w:lang w:val="en-GB"/>
              </w:rPr>
              <w:br/>
            </w:r>
            <w:r w:rsidRPr="007F1FB1">
              <w:rPr>
                <w:rFonts w:cs="Arial"/>
                <w:lang w:val="en-GB"/>
              </w:rPr>
              <w:t>Ra</w:t>
            </w:r>
            <w:r w:rsidRPr="007F1FB1">
              <w:rPr>
                <w:rFonts w:cs="Arial"/>
                <w:sz w:val="15"/>
                <w:szCs w:val="15"/>
                <w:lang w:val="en-GB"/>
              </w:rPr>
              <w:br/>
              <w:t>-</w:t>
            </w:r>
          </w:p>
        </w:tc>
        <w:tc>
          <w:tcPr>
            <w:tcW w:w="238"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B75044">
            <w:pPr>
              <w:pStyle w:val="Text"/>
              <w:rPr>
                <w:rFonts w:cs="Arial"/>
                <w:sz w:val="15"/>
                <w:szCs w:val="15"/>
                <w:lang w:val="en-GB"/>
              </w:rPr>
            </w:pPr>
            <w:r w:rsidRPr="007F1FB1">
              <w:rPr>
                <w:rFonts w:cs="Arial"/>
                <w:sz w:val="15"/>
                <w:szCs w:val="15"/>
                <w:lang w:val="en-GB"/>
              </w:rPr>
              <w:t>89-103</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Fonts w:cs="Arial"/>
                <w:sz w:val="15"/>
                <w:szCs w:val="15"/>
                <w:lang w:val="en-GB"/>
              </w:rPr>
              <w:t>104</w:t>
            </w:r>
            <w:r w:rsidRPr="007F1FB1">
              <w:rPr>
                <w:rFonts w:cs="Arial"/>
                <w:sz w:val="15"/>
                <w:szCs w:val="15"/>
                <w:lang w:val="en-GB"/>
              </w:rPr>
              <w:br/>
            </w:r>
            <w:r w:rsidRPr="007F1FB1">
              <w:rPr>
                <w:rFonts w:cs="Arial"/>
                <w:lang w:val="en-GB"/>
              </w:rPr>
              <w:t>Rf</w:t>
            </w:r>
            <w:r w:rsidRPr="007F1FB1">
              <w:rPr>
                <w:rFonts w:cs="Arial"/>
                <w:sz w:val="15"/>
                <w:szCs w:val="15"/>
                <w:lang w:val="en-GB"/>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Fonts w:cs="Arial"/>
                <w:sz w:val="15"/>
                <w:szCs w:val="15"/>
                <w:lang w:val="en-GB"/>
              </w:rPr>
              <w:t>105</w:t>
            </w:r>
            <w:r w:rsidRPr="007F1FB1">
              <w:rPr>
                <w:rFonts w:cs="Arial"/>
                <w:sz w:val="15"/>
                <w:szCs w:val="15"/>
                <w:lang w:val="en-GB"/>
              </w:rPr>
              <w:br/>
            </w:r>
            <w:r w:rsidRPr="007F1FB1">
              <w:rPr>
                <w:rFonts w:cs="Arial"/>
                <w:lang w:val="en-GB"/>
              </w:rPr>
              <w:t>Db</w:t>
            </w:r>
            <w:r w:rsidRPr="007F1FB1">
              <w:rPr>
                <w:rFonts w:cs="Arial"/>
                <w:sz w:val="15"/>
                <w:szCs w:val="15"/>
                <w:lang w:val="en-GB"/>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Fonts w:cs="Arial"/>
                <w:sz w:val="15"/>
                <w:szCs w:val="15"/>
                <w:lang w:val="en-GB"/>
              </w:rPr>
              <w:t>106</w:t>
            </w:r>
            <w:r w:rsidRPr="007F1FB1">
              <w:rPr>
                <w:rFonts w:cs="Arial"/>
                <w:sz w:val="15"/>
                <w:szCs w:val="15"/>
                <w:lang w:val="en-GB"/>
              </w:rPr>
              <w:br/>
            </w:r>
            <w:r w:rsidRPr="007F1FB1">
              <w:rPr>
                <w:rFonts w:cs="Arial"/>
                <w:lang w:val="en-GB"/>
              </w:rPr>
              <w:t>Sg</w:t>
            </w:r>
            <w:r w:rsidRPr="007F1FB1">
              <w:rPr>
                <w:rFonts w:cs="Arial"/>
                <w:sz w:val="15"/>
                <w:szCs w:val="15"/>
                <w:lang w:val="en-GB"/>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Fonts w:cs="Arial"/>
                <w:sz w:val="15"/>
                <w:szCs w:val="15"/>
                <w:lang w:val="en-GB"/>
              </w:rPr>
              <w:t>107</w:t>
            </w:r>
            <w:r w:rsidRPr="007F1FB1">
              <w:rPr>
                <w:rFonts w:cs="Arial"/>
                <w:sz w:val="15"/>
                <w:szCs w:val="15"/>
                <w:lang w:val="en-GB"/>
              </w:rPr>
              <w:br/>
            </w:r>
            <w:r w:rsidRPr="007F1FB1">
              <w:rPr>
                <w:rFonts w:cs="Arial"/>
                <w:lang w:val="en-GB"/>
              </w:rPr>
              <w:t>Bh</w:t>
            </w:r>
            <w:r w:rsidRPr="007F1FB1">
              <w:rPr>
                <w:rFonts w:cs="Arial"/>
                <w:sz w:val="15"/>
                <w:szCs w:val="15"/>
                <w:lang w:val="en-GB"/>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Fonts w:cs="Arial"/>
                <w:sz w:val="15"/>
                <w:szCs w:val="15"/>
                <w:lang w:val="en-GB"/>
              </w:rPr>
              <w:t>108</w:t>
            </w:r>
            <w:r w:rsidRPr="007F1FB1">
              <w:rPr>
                <w:rFonts w:cs="Arial"/>
                <w:sz w:val="15"/>
                <w:szCs w:val="15"/>
                <w:lang w:val="en-GB"/>
              </w:rPr>
              <w:br/>
            </w:r>
            <w:r w:rsidRPr="007F1FB1">
              <w:rPr>
                <w:rFonts w:cs="Arial"/>
                <w:lang w:val="en-GB"/>
              </w:rPr>
              <w:t>Hs</w:t>
            </w:r>
            <w:r w:rsidRPr="007F1FB1">
              <w:rPr>
                <w:rFonts w:cs="Arial"/>
                <w:sz w:val="15"/>
                <w:szCs w:val="15"/>
                <w:lang w:val="en-GB"/>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Fonts w:cs="Arial"/>
                <w:sz w:val="15"/>
                <w:szCs w:val="15"/>
                <w:lang w:val="en-GB"/>
              </w:rPr>
              <w:t>109</w:t>
            </w:r>
            <w:r w:rsidRPr="007F1FB1">
              <w:rPr>
                <w:rFonts w:cs="Arial"/>
                <w:sz w:val="15"/>
                <w:szCs w:val="15"/>
                <w:lang w:val="en-GB"/>
              </w:rPr>
              <w:br/>
            </w:r>
            <w:r w:rsidRPr="007F1FB1">
              <w:rPr>
                <w:rFonts w:cs="Arial"/>
                <w:lang w:val="en-GB"/>
              </w:rPr>
              <w:t>Mt</w:t>
            </w:r>
            <w:r w:rsidRPr="007F1FB1">
              <w:rPr>
                <w:rFonts w:cs="Arial"/>
                <w:sz w:val="15"/>
                <w:szCs w:val="15"/>
                <w:lang w:val="en-GB"/>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346A47">
            <w:pPr>
              <w:pStyle w:val="Text"/>
              <w:jc w:val="center"/>
              <w:rPr>
                <w:rFonts w:cs="Arial"/>
                <w:lang w:val="en-GB"/>
              </w:rPr>
            </w:pPr>
            <w:r w:rsidRPr="007F1FB1">
              <w:rPr>
                <w:rFonts w:cs="Arial"/>
                <w:sz w:val="15"/>
                <w:szCs w:val="15"/>
                <w:lang w:val="en-GB"/>
              </w:rPr>
              <w:t>110</w:t>
            </w:r>
            <w:r w:rsidRPr="007F1FB1">
              <w:rPr>
                <w:rFonts w:cs="Arial"/>
                <w:sz w:val="15"/>
                <w:szCs w:val="15"/>
                <w:lang w:val="en-GB"/>
              </w:rPr>
              <w:br/>
            </w:r>
            <w:r w:rsidRPr="007F1FB1">
              <w:rPr>
                <w:rFonts w:cs="Arial"/>
                <w:lang w:val="en-GB"/>
              </w:rPr>
              <w:t>Ds</w:t>
            </w:r>
            <w:r w:rsidRPr="007F1FB1">
              <w:rPr>
                <w:rFonts w:cs="Arial"/>
                <w:sz w:val="15"/>
                <w:szCs w:val="15"/>
                <w:lang w:val="en-GB"/>
              </w:rPr>
              <w:br/>
              <w:t>-</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7E7EF2" w:rsidRPr="007F1FB1" w:rsidRDefault="007E7EF2" w:rsidP="00346A47">
            <w:pPr>
              <w:pStyle w:val="Text"/>
              <w:jc w:val="center"/>
              <w:rPr>
                <w:rFonts w:cs="Arial"/>
                <w:lang w:val="en-GB"/>
              </w:rPr>
            </w:pPr>
            <w:r w:rsidRPr="007F1FB1">
              <w:rPr>
                <w:rFonts w:cs="Arial"/>
                <w:sz w:val="15"/>
                <w:szCs w:val="15"/>
                <w:lang w:val="en-GB"/>
              </w:rPr>
              <w:t>111</w:t>
            </w:r>
            <w:r w:rsidRPr="007F1FB1">
              <w:rPr>
                <w:rFonts w:cs="Arial"/>
                <w:sz w:val="15"/>
                <w:szCs w:val="15"/>
                <w:lang w:val="en-GB"/>
              </w:rPr>
              <w:br/>
            </w:r>
            <w:r w:rsidRPr="007F1FB1">
              <w:rPr>
                <w:rFonts w:cs="Arial"/>
                <w:lang w:val="en-GB"/>
              </w:rPr>
              <w:t>Rg</w:t>
            </w:r>
            <w:r w:rsidRPr="007F1FB1">
              <w:rPr>
                <w:rFonts w:cs="Arial"/>
                <w:sz w:val="15"/>
                <w:szCs w:val="15"/>
                <w:lang w:val="en-GB"/>
              </w:rPr>
              <w:br/>
              <w:t>-</w:t>
            </w:r>
          </w:p>
        </w:tc>
        <w:tc>
          <w:tcPr>
            <w:tcW w:w="280" w:type="pct"/>
            <w:tcBorders>
              <w:top w:val="single" w:sz="6" w:space="0" w:color="auto"/>
              <w:left w:val="single" w:sz="4" w:space="0" w:color="auto"/>
            </w:tcBorders>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center"/>
          </w:tcPr>
          <w:p w:rsidR="007E7EF2" w:rsidRPr="007F1FB1" w:rsidRDefault="007E7EF2" w:rsidP="00EB0735">
            <w:pPr>
              <w:pStyle w:val="Text"/>
              <w:rPr>
                <w:lang w:val="en-GB"/>
              </w:rPr>
            </w:pPr>
            <w:r w:rsidRPr="007F1FB1">
              <w:rPr>
                <w:lang w:val="en-GB"/>
              </w:rPr>
              <w:t> </w:t>
            </w:r>
          </w:p>
        </w:tc>
      </w:tr>
      <w:tr w:rsidR="007E7EF2" w:rsidRPr="007F1FB1" w:rsidTr="00E3660D">
        <w:trPr>
          <w:trHeight w:val="225"/>
          <w:tblCellSpacing w:w="0" w:type="dxa"/>
          <w:jc w:val="center"/>
        </w:trPr>
        <w:tc>
          <w:tcPr>
            <w:tcW w:w="280" w:type="pct"/>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center"/>
          </w:tcPr>
          <w:p w:rsidR="007E7EF2" w:rsidRPr="007F1FB1" w:rsidRDefault="007E7EF2" w:rsidP="00EB0735">
            <w:pPr>
              <w:pStyle w:val="Text"/>
              <w:rPr>
                <w:lang w:val="en-GB"/>
              </w:rPr>
            </w:pPr>
            <w:r w:rsidRPr="007F1FB1">
              <w:rPr>
                <w:lang w:val="en-GB"/>
              </w:rPr>
              <w:t> </w:t>
            </w:r>
          </w:p>
        </w:tc>
        <w:tc>
          <w:tcPr>
            <w:tcW w:w="238" w:type="pct"/>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center"/>
          </w:tcPr>
          <w:p w:rsidR="007E7EF2" w:rsidRPr="007F1FB1" w:rsidRDefault="007E7EF2" w:rsidP="00EB0735">
            <w:pPr>
              <w:pStyle w:val="Text"/>
              <w:rPr>
                <w:lang w:val="en-GB"/>
              </w:rPr>
            </w:pPr>
            <w:r w:rsidRPr="007F1FB1">
              <w:rPr>
                <w:lang w:val="en-GB"/>
              </w:rPr>
              <w:t> </w:t>
            </w:r>
          </w:p>
        </w:tc>
        <w:tc>
          <w:tcPr>
            <w:tcW w:w="280" w:type="pct"/>
            <w:shd w:val="clear" w:color="auto" w:fill="auto"/>
            <w:vAlign w:val="center"/>
          </w:tcPr>
          <w:p w:rsidR="007E7EF2" w:rsidRPr="007F1FB1" w:rsidRDefault="007E7EF2" w:rsidP="00EB0735">
            <w:pPr>
              <w:pStyle w:val="Text"/>
              <w:rPr>
                <w:lang w:val="en-GB"/>
              </w:rPr>
            </w:pPr>
            <w:r w:rsidRPr="007F1FB1">
              <w:rPr>
                <w:lang w:val="en-GB"/>
              </w:rPr>
              <w:t> </w:t>
            </w:r>
          </w:p>
        </w:tc>
      </w:tr>
      <w:tr w:rsidR="007E7EF2" w:rsidRPr="007F1FB1" w:rsidTr="00E3660D">
        <w:trPr>
          <w:trHeight w:val="450"/>
          <w:tblCellSpacing w:w="0" w:type="dxa"/>
          <w:jc w:val="center"/>
        </w:trPr>
        <w:tc>
          <w:tcPr>
            <w:tcW w:w="280" w:type="pct"/>
            <w:shd w:val="clear" w:color="auto" w:fill="auto"/>
            <w:vAlign w:val="center"/>
          </w:tcPr>
          <w:p w:rsidR="007E7EF2" w:rsidRPr="007F1FB1" w:rsidRDefault="007E7EF2" w:rsidP="00520272">
            <w:pPr>
              <w:jc w:val="center"/>
              <w:rPr>
                <w:rFonts w:cs="Arial"/>
                <w:lang w:val="en-GB"/>
              </w:rPr>
            </w:pPr>
          </w:p>
        </w:tc>
        <w:tc>
          <w:tcPr>
            <w:tcW w:w="280" w:type="pct"/>
            <w:shd w:val="clear" w:color="auto" w:fill="auto"/>
            <w:vAlign w:val="center"/>
          </w:tcPr>
          <w:p w:rsidR="007E7EF2" w:rsidRPr="007F1FB1" w:rsidRDefault="007E7EF2" w:rsidP="00520272">
            <w:pPr>
              <w:jc w:val="center"/>
              <w:rPr>
                <w:rFonts w:cs="Arial"/>
                <w:lang w:val="en-GB"/>
              </w:rPr>
            </w:pPr>
          </w:p>
        </w:tc>
        <w:tc>
          <w:tcPr>
            <w:tcW w:w="238" w:type="pct"/>
            <w:shd w:val="clear" w:color="auto" w:fill="auto"/>
            <w:vAlign w:val="center"/>
          </w:tcPr>
          <w:p w:rsidR="007E7EF2" w:rsidRPr="007F1FB1" w:rsidRDefault="007E7EF2" w:rsidP="00520272">
            <w:pPr>
              <w:jc w:val="center"/>
              <w:rPr>
                <w:rFonts w:cs="Arial"/>
                <w:lang w:val="en-GB"/>
              </w:rPr>
            </w:pP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57</w:t>
            </w:r>
            <w:r w:rsidRPr="007F1FB1">
              <w:rPr>
                <w:rStyle w:val="TextChar"/>
                <w:rFonts w:cs="Arial"/>
                <w:sz w:val="15"/>
                <w:szCs w:val="15"/>
                <w:lang w:val="en-GB"/>
              </w:rPr>
              <w:br/>
            </w:r>
            <w:r w:rsidRPr="007F1FB1">
              <w:rPr>
                <w:rFonts w:cs="Arial"/>
                <w:lang w:val="en-GB"/>
              </w:rPr>
              <w:t>La</w:t>
            </w:r>
            <w:r w:rsidRPr="007F1FB1">
              <w:rPr>
                <w:rStyle w:val="TextChar"/>
                <w:rFonts w:cs="Arial"/>
                <w:sz w:val="15"/>
                <w:szCs w:val="15"/>
                <w:lang w:val="en-GB"/>
              </w:rPr>
              <w:br/>
              <w:t>138.91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58</w:t>
            </w:r>
            <w:r w:rsidRPr="007F1FB1">
              <w:rPr>
                <w:rStyle w:val="TextChar"/>
                <w:rFonts w:cs="Arial"/>
                <w:sz w:val="15"/>
                <w:szCs w:val="15"/>
                <w:lang w:val="en-GB"/>
              </w:rPr>
              <w:br/>
            </w:r>
            <w:r w:rsidRPr="007F1FB1">
              <w:rPr>
                <w:rFonts w:cs="Arial"/>
                <w:lang w:val="en-GB"/>
              </w:rPr>
              <w:t>Ce</w:t>
            </w:r>
            <w:r w:rsidRPr="007F1FB1">
              <w:rPr>
                <w:rStyle w:val="TextChar"/>
                <w:rFonts w:cs="Arial"/>
                <w:sz w:val="15"/>
                <w:szCs w:val="15"/>
                <w:lang w:val="en-GB"/>
              </w:rPr>
              <w:br/>
              <w:t>140.12</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59</w:t>
            </w:r>
            <w:r w:rsidRPr="007F1FB1">
              <w:rPr>
                <w:rStyle w:val="TextChar"/>
                <w:rFonts w:cs="Arial"/>
                <w:sz w:val="15"/>
                <w:szCs w:val="15"/>
                <w:lang w:val="en-GB"/>
              </w:rPr>
              <w:br/>
            </w:r>
            <w:r w:rsidRPr="007F1FB1">
              <w:rPr>
                <w:rFonts w:cs="Arial"/>
                <w:lang w:val="en-GB"/>
              </w:rPr>
              <w:t>Pr</w:t>
            </w:r>
            <w:r w:rsidRPr="007F1FB1">
              <w:rPr>
                <w:rStyle w:val="TextChar"/>
                <w:rFonts w:cs="Arial"/>
                <w:sz w:val="15"/>
                <w:szCs w:val="15"/>
                <w:lang w:val="en-GB"/>
              </w:rPr>
              <w:br/>
              <w:t>140.91</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60</w:t>
            </w:r>
            <w:r w:rsidRPr="007F1FB1">
              <w:rPr>
                <w:rStyle w:val="TextChar"/>
                <w:rFonts w:cs="Arial"/>
                <w:sz w:val="15"/>
                <w:szCs w:val="15"/>
                <w:lang w:val="en-GB"/>
              </w:rPr>
              <w:br/>
            </w:r>
            <w:r w:rsidRPr="007F1FB1">
              <w:rPr>
                <w:rFonts w:cs="Arial"/>
                <w:lang w:val="en-GB"/>
              </w:rPr>
              <w:t>Nd</w:t>
            </w:r>
            <w:r w:rsidRPr="007F1FB1">
              <w:rPr>
                <w:rStyle w:val="TextChar"/>
                <w:rFonts w:cs="Arial"/>
                <w:sz w:val="15"/>
                <w:szCs w:val="15"/>
                <w:lang w:val="en-GB"/>
              </w:rPr>
              <w:br/>
              <w:t>144.24</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61</w:t>
            </w:r>
            <w:r w:rsidRPr="007F1FB1">
              <w:rPr>
                <w:rStyle w:val="TextChar"/>
                <w:rFonts w:cs="Arial"/>
                <w:sz w:val="15"/>
                <w:szCs w:val="15"/>
                <w:lang w:val="en-GB"/>
              </w:rPr>
              <w:br/>
            </w:r>
            <w:r w:rsidRPr="007F1FB1">
              <w:rPr>
                <w:rFonts w:cs="Arial"/>
                <w:lang w:val="en-GB"/>
              </w:rPr>
              <w:t>Pm</w:t>
            </w:r>
            <w:r w:rsidRPr="007F1FB1">
              <w:rPr>
                <w:rStyle w:val="TextChar"/>
                <w:rFonts w:cs="Arial"/>
                <w:sz w:val="15"/>
                <w:szCs w:val="15"/>
                <w:lang w:val="en-GB"/>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62</w:t>
            </w:r>
            <w:r w:rsidRPr="007F1FB1">
              <w:rPr>
                <w:rStyle w:val="TextChar"/>
                <w:rFonts w:cs="Arial"/>
                <w:sz w:val="15"/>
                <w:szCs w:val="15"/>
                <w:lang w:val="en-GB"/>
              </w:rPr>
              <w:br/>
            </w:r>
            <w:r w:rsidRPr="007F1FB1">
              <w:rPr>
                <w:rFonts w:cs="Arial"/>
                <w:lang w:val="en-GB"/>
              </w:rPr>
              <w:t>Sm</w:t>
            </w:r>
            <w:r w:rsidRPr="007F1FB1">
              <w:rPr>
                <w:rStyle w:val="TextChar"/>
                <w:rFonts w:cs="Arial"/>
                <w:sz w:val="15"/>
                <w:szCs w:val="15"/>
                <w:lang w:val="en-GB"/>
              </w:rPr>
              <w:br/>
              <w:t>150.36</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63</w:t>
            </w:r>
            <w:r w:rsidRPr="007F1FB1">
              <w:rPr>
                <w:rStyle w:val="TextChar"/>
                <w:rFonts w:cs="Arial"/>
                <w:sz w:val="15"/>
                <w:szCs w:val="15"/>
                <w:lang w:val="en-GB"/>
              </w:rPr>
              <w:br/>
            </w:r>
            <w:r w:rsidRPr="007F1FB1">
              <w:rPr>
                <w:rFonts w:cs="Arial"/>
                <w:lang w:val="en-GB"/>
              </w:rPr>
              <w:t>Eu</w:t>
            </w:r>
            <w:r w:rsidRPr="007F1FB1">
              <w:rPr>
                <w:rStyle w:val="TextChar"/>
                <w:rFonts w:cs="Arial"/>
                <w:sz w:val="15"/>
                <w:szCs w:val="15"/>
                <w:lang w:val="en-GB"/>
              </w:rPr>
              <w:br/>
              <w:t>151.96</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64</w:t>
            </w:r>
            <w:r w:rsidRPr="007F1FB1">
              <w:rPr>
                <w:rStyle w:val="TextChar"/>
                <w:rFonts w:cs="Arial"/>
                <w:sz w:val="15"/>
                <w:szCs w:val="15"/>
                <w:lang w:val="en-GB"/>
              </w:rPr>
              <w:br/>
            </w:r>
            <w:r w:rsidRPr="007F1FB1">
              <w:rPr>
                <w:rFonts w:cs="Arial"/>
                <w:lang w:val="en-GB"/>
              </w:rPr>
              <w:t>Gd</w:t>
            </w:r>
            <w:r w:rsidRPr="007F1FB1">
              <w:rPr>
                <w:rStyle w:val="TextChar"/>
                <w:rFonts w:cs="Arial"/>
                <w:sz w:val="15"/>
                <w:szCs w:val="15"/>
                <w:lang w:val="en-GB"/>
              </w:rPr>
              <w:br/>
              <w:t>157.25</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65</w:t>
            </w:r>
            <w:r w:rsidRPr="007F1FB1">
              <w:rPr>
                <w:rStyle w:val="TextChar"/>
                <w:rFonts w:cs="Arial"/>
                <w:sz w:val="15"/>
                <w:szCs w:val="15"/>
                <w:lang w:val="en-GB"/>
              </w:rPr>
              <w:br/>
            </w:r>
            <w:r w:rsidRPr="007F1FB1">
              <w:rPr>
                <w:rFonts w:cs="Arial"/>
                <w:lang w:val="en-GB"/>
              </w:rPr>
              <w:t>Tb</w:t>
            </w:r>
            <w:r w:rsidRPr="007F1FB1">
              <w:rPr>
                <w:rStyle w:val="TextChar"/>
                <w:rFonts w:cs="Arial"/>
                <w:sz w:val="15"/>
                <w:szCs w:val="15"/>
                <w:lang w:val="en-GB"/>
              </w:rPr>
              <w:br/>
              <w:t>158.93</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66</w:t>
            </w:r>
            <w:r w:rsidRPr="007F1FB1">
              <w:rPr>
                <w:rStyle w:val="TextChar"/>
                <w:rFonts w:cs="Arial"/>
                <w:sz w:val="15"/>
                <w:szCs w:val="15"/>
                <w:lang w:val="en-GB"/>
              </w:rPr>
              <w:br/>
            </w:r>
            <w:r w:rsidRPr="007F1FB1">
              <w:rPr>
                <w:rFonts w:cs="Arial"/>
                <w:lang w:val="en-GB"/>
              </w:rPr>
              <w:t>Dy</w:t>
            </w:r>
            <w:r w:rsidRPr="007F1FB1">
              <w:rPr>
                <w:rStyle w:val="TextChar"/>
                <w:rFonts w:cs="Arial"/>
                <w:sz w:val="15"/>
                <w:szCs w:val="15"/>
                <w:lang w:val="en-GB"/>
              </w:rPr>
              <w:br/>
              <w:t>162.50</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67</w:t>
            </w:r>
            <w:r w:rsidRPr="007F1FB1">
              <w:rPr>
                <w:rStyle w:val="TextChar"/>
                <w:rFonts w:cs="Arial"/>
                <w:sz w:val="15"/>
                <w:szCs w:val="15"/>
                <w:lang w:val="en-GB"/>
              </w:rPr>
              <w:br/>
            </w:r>
            <w:r w:rsidRPr="007F1FB1">
              <w:rPr>
                <w:rFonts w:cs="Arial"/>
                <w:lang w:val="en-GB"/>
              </w:rPr>
              <w:t>Ho</w:t>
            </w:r>
            <w:r w:rsidRPr="007F1FB1">
              <w:rPr>
                <w:rStyle w:val="TextChar"/>
                <w:rFonts w:cs="Arial"/>
                <w:sz w:val="15"/>
                <w:szCs w:val="15"/>
                <w:lang w:val="en-GB"/>
              </w:rPr>
              <w:br/>
              <w:t>164.93</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68</w:t>
            </w:r>
            <w:r w:rsidRPr="007F1FB1">
              <w:rPr>
                <w:rStyle w:val="TextChar"/>
                <w:rFonts w:cs="Arial"/>
                <w:sz w:val="15"/>
                <w:szCs w:val="15"/>
                <w:lang w:val="en-GB"/>
              </w:rPr>
              <w:br/>
            </w:r>
            <w:r w:rsidRPr="007F1FB1">
              <w:rPr>
                <w:rFonts w:cs="Arial"/>
                <w:lang w:val="en-GB"/>
              </w:rPr>
              <w:t>Er</w:t>
            </w:r>
            <w:r w:rsidRPr="007F1FB1">
              <w:rPr>
                <w:rStyle w:val="TextChar"/>
                <w:rFonts w:cs="Arial"/>
                <w:sz w:val="15"/>
                <w:szCs w:val="15"/>
                <w:lang w:val="en-GB"/>
              </w:rPr>
              <w:br/>
              <w:t>167.26</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69</w:t>
            </w:r>
            <w:r w:rsidRPr="007F1FB1">
              <w:rPr>
                <w:rStyle w:val="TextChar"/>
                <w:rFonts w:cs="Arial"/>
                <w:sz w:val="15"/>
                <w:szCs w:val="15"/>
                <w:lang w:val="en-GB"/>
              </w:rPr>
              <w:br/>
            </w:r>
            <w:r w:rsidRPr="007F1FB1">
              <w:rPr>
                <w:rFonts w:cs="Arial"/>
                <w:lang w:val="en-GB"/>
              </w:rPr>
              <w:t>Tm</w:t>
            </w:r>
            <w:r w:rsidRPr="007F1FB1">
              <w:rPr>
                <w:rStyle w:val="TextChar"/>
                <w:rFonts w:cs="Arial"/>
                <w:sz w:val="15"/>
                <w:szCs w:val="15"/>
                <w:lang w:val="en-GB"/>
              </w:rPr>
              <w:br/>
              <w:t>168.93</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70</w:t>
            </w:r>
            <w:r w:rsidRPr="007F1FB1">
              <w:rPr>
                <w:rStyle w:val="TextChar"/>
                <w:rFonts w:cs="Arial"/>
                <w:sz w:val="15"/>
                <w:szCs w:val="15"/>
                <w:lang w:val="en-GB"/>
              </w:rPr>
              <w:br/>
            </w:r>
            <w:r w:rsidRPr="007F1FB1">
              <w:rPr>
                <w:rFonts w:cs="Arial"/>
                <w:lang w:val="en-GB"/>
              </w:rPr>
              <w:t>Yb</w:t>
            </w:r>
            <w:r w:rsidRPr="007F1FB1">
              <w:rPr>
                <w:rStyle w:val="TextChar"/>
                <w:rFonts w:cs="Arial"/>
                <w:sz w:val="15"/>
                <w:szCs w:val="15"/>
                <w:lang w:val="en-GB"/>
              </w:rPr>
              <w:br/>
              <w:t>173.05</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71</w:t>
            </w:r>
            <w:r w:rsidRPr="007F1FB1">
              <w:rPr>
                <w:rStyle w:val="TextChar"/>
                <w:rFonts w:cs="Arial"/>
                <w:sz w:val="15"/>
                <w:szCs w:val="15"/>
                <w:lang w:val="en-GB"/>
              </w:rPr>
              <w:br/>
            </w:r>
            <w:r w:rsidRPr="007F1FB1">
              <w:rPr>
                <w:rFonts w:cs="Arial"/>
                <w:lang w:val="en-GB"/>
              </w:rPr>
              <w:t>Lu</w:t>
            </w:r>
            <w:r w:rsidRPr="007F1FB1">
              <w:rPr>
                <w:rStyle w:val="TextChar"/>
                <w:rFonts w:cs="Arial"/>
                <w:sz w:val="15"/>
                <w:szCs w:val="15"/>
                <w:lang w:val="en-GB"/>
              </w:rPr>
              <w:br/>
              <w:t>174.97</w:t>
            </w:r>
          </w:p>
        </w:tc>
      </w:tr>
      <w:tr w:rsidR="007E7EF2" w:rsidRPr="007F1FB1" w:rsidTr="00E3660D">
        <w:trPr>
          <w:trHeight w:val="450"/>
          <w:tblCellSpacing w:w="0" w:type="dxa"/>
          <w:jc w:val="center"/>
        </w:trPr>
        <w:tc>
          <w:tcPr>
            <w:tcW w:w="280" w:type="pct"/>
            <w:shd w:val="clear" w:color="auto" w:fill="auto"/>
            <w:vAlign w:val="center"/>
          </w:tcPr>
          <w:p w:rsidR="007E7EF2" w:rsidRPr="007F1FB1" w:rsidRDefault="007E7EF2" w:rsidP="00520272">
            <w:pPr>
              <w:jc w:val="center"/>
              <w:rPr>
                <w:rFonts w:cs="Arial"/>
                <w:lang w:val="en-GB"/>
              </w:rPr>
            </w:pPr>
          </w:p>
        </w:tc>
        <w:tc>
          <w:tcPr>
            <w:tcW w:w="280" w:type="pct"/>
            <w:shd w:val="clear" w:color="auto" w:fill="auto"/>
            <w:vAlign w:val="center"/>
          </w:tcPr>
          <w:p w:rsidR="007E7EF2" w:rsidRPr="007F1FB1" w:rsidRDefault="007E7EF2" w:rsidP="00520272">
            <w:pPr>
              <w:jc w:val="center"/>
              <w:rPr>
                <w:rFonts w:cs="Arial"/>
                <w:lang w:val="en-GB"/>
              </w:rPr>
            </w:pPr>
          </w:p>
        </w:tc>
        <w:tc>
          <w:tcPr>
            <w:tcW w:w="238" w:type="pct"/>
            <w:shd w:val="clear" w:color="auto" w:fill="auto"/>
            <w:vAlign w:val="center"/>
          </w:tcPr>
          <w:p w:rsidR="007E7EF2" w:rsidRPr="007F1FB1" w:rsidRDefault="007E7EF2" w:rsidP="00520272">
            <w:pPr>
              <w:jc w:val="center"/>
              <w:rPr>
                <w:rFonts w:cs="Arial"/>
                <w:lang w:val="en-GB"/>
              </w:rPr>
            </w:pP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89</w:t>
            </w:r>
            <w:r w:rsidRPr="007F1FB1">
              <w:rPr>
                <w:rStyle w:val="TextChar"/>
                <w:rFonts w:cs="Arial"/>
                <w:sz w:val="15"/>
                <w:szCs w:val="15"/>
                <w:lang w:val="en-GB"/>
              </w:rPr>
              <w:br/>
            </w:r>
            <w:r w:rsidRPr="007F1FB1">
              <w:rPr>
                <w:rFonts w:cs="Arial"/>
                <w:lang w:val="en-GB"/>
              </w:rPr>
              <w:t>Ac</w:t>
            </w:r>
            <w:r w:rsidRPr="007F1FB1">
              <w:rPr>
                <w:rStyle w:val="TextChar"/>
                <w:rFonts w:cs="Arial"/>
                <w:sz w:val="15"/>
                <w:szCs w:val="15"/>
                <w:lang w:val="en-GB"/>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90</w:t>
            </w:r>
            <w:r w:rsidRPr="007F1FB1">
              <w:rPr>
                <w:rStyle w:val="TextChar"/>
                <w:rFonts w:cs="Arial"/>
                <w:sz w:val="15"/>
                <w:szCs w:val="15"/>
                <w:lang w:val="en-GB"/>
              </w:rPr>
              <w:br/>
            </w:r>
            <w:r w:rsidRPr="007F1FB1">
              <w:rPr>
                <w:rFonts w:cs="Arial"/>
                <w:lang w:val="en-GB"/>
              </w:rPr>
              <w:t>Th</w:t>
            </w:r>
            <w:r w:rsidRPr="007F1FB1">
              <w:rPr>
                <w:rStyle w:val="TextChar"/>
                <w:rFonts w:cs="Arial"/>
                <w:sz w:val="15"/>
                <w:szCs w:val="15"/>
                <w:lang w:val="en-GB"/>
              </w:rPr>
              <w:br/>
              <w:t>232.04</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91</w:t>
            </w:r>
            <w:r w:rsidRPr="007F1FB1">
              <w:rPr>
                <w:rStyle w:val="TextChar"/>
                <w:rFonts w:cs="Arial"/>
                <w:sz w:val="15"/>
                <w:szCs w:val="15"/>
                <w:lang w:val="en-GB"/>
              </w:rPr>
              <w:br/>
            </w:r>
            <w:r w:rsidRPr="007F1FB1">
              <w:rPr>
                <w:rFonts w:cs="Arial"/>
                <w:lang w:val="en-GB"/>
              </w:rPr>
              <w:t>Pa</w:t>
            </w:r>
            <w:r w:rsidRPr="007F1FB1">
              <w:rPr>
                <w:rStyle w:val="TextChar"/>
                <w:rFonts w:cs="Arial"/>
                <w:sz w:val="15"/>
                <w:szCs w:val="15"/>
                <w:lang w:val="en-GB"/>
              </w:rPr>
              <w:br/>
              <w:t>231.04</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92</w:t>
            </w:r>
            <w:r w:rsidRPr="007F1FB1">
              <w:rPr>
                <w:rStyle w:val="TextChar"/>
                <w:rFonts w:cs="Arial"/>
                <w:sz w:val="15"/>
                <w:szCs w:val="15"/>
                <w:lang w:val="en-GB"/>
              </w:rPr>
              <w:br/>
            </w:r>
            <w:r w:rsidRPr="007F1FB1">
              <w:rPr>
                <w:rFonts w:cs="Arial"/>
                <w:lang w:val="en-GB"/>
              </w:rPr>
              <w:t>U</w:t>
            </w:r>
            <w:r w:rsidRPr="007F1FB1">
              <w:rPr>
                <w:rStyle w:val="TextChar"/>
                <w:rFonts w:cs="Arial"/>
                <w:sz w:val="15"/>
                <w:szCs w:val="15"/>
                <w:lang w:val="en-GB"/>
              </w:rPr>
              <w:br/>
              <w:t>238.03</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93</w:t>
            </w:r>
            <w:r w:rsidRPr="007F1FB1">
              <w:rPr>
                <w:rStyle w:val="TextChar"/>
                <w:rFonts w:cs="Arial"/>
                <w:sz w:val="15"/>
                <w:szCs w:val="15"/>
                <w:lang w:val="en-GB"/>
              </w:rPr>
              <w:br/>
            </w:r>
            <w:r w:rsidRPr="007F1FB1">
              <w:rPr>
                <w:rFonts w:cs="Arial"/>
                <w:lang w:val="en-GB"/>
              </w:rPr>
              <w:t>Np</w:t>
            </w:r>
            <w:r w:rsidRPr="007F1FB1">
              <w:rPr>
                <w:rStyle w:val="TextChar"/>
                <w:rFonts w:cs="Arial"/>
                <w:sz w:val="15"/>
                <w:szCs w:val="15"/>
                <w:lang w:val="en-GB"/>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94</w:t>
            </w:r>
            <w:r w:rsidRPr="007F1FB1">
              <w:rPr>
                <w:rStyle w:val="TextChar"/>
                <w:rFonts w:cs="Arial"/>
                <w:sz w:val="15"/>
                <w:szCs w:val="15"/>
                <w:lang w:val="en-GB"/>
              </w:rPr>
              <w:br/>
            </w:r>
            <w:r w:rsidRPr="007F1FB1">
              <w:rPr>
                <w:rFonts w:cs="Arial"/>
                <w:lang w:val="en-GB"/>
              </w:rPr>
              <w:t>Pu</w:t>
            </w:r>
            <w:r w:rsidRPr="007F1FB1">
              <w:rPr>
                <w:rStyle w:val="TextChar"/>
                <w:rFonts w:cs="Arial"/>
                <w:sz w:val="15"/>
                <w:szCs w:val="15"/>
                <w:lang w:val="en-GB"/>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95</w:t>
            </w:r>
            <w:r w:rsidRPr="007F1FB1">
              <w:rPr>
                <w:rStyle w:val="TextChar"/>
                <w:rFonts w:cs="Arial"/>
                <w:sz w:val="15"/>
                <w:szCs w:val="15"/>
                <w:lang w:val="en-GB"/>
              </w:rPr>
              <w:br/>
            </w:r>
            <w:r w:rsidRPr="007F1FB1">
              <w:rPr>
                <w:rFonts w:cs="Arial"/>
                <w:lang w:val="en-GB"/>
              </w:rPr>
              <w:t>Am</w:t>
            </w:r>
            <w:r w:rsidRPr="007F1FB1">
              <w:rPr>
                <w:rStyle w:val="TextChar"/>
                <w:rFonts w:cs="Arial"/>
                <w:sz w:val="15"/>
                <w:szCs w:val="15"/>
                <w:lang w:val="en-GB"/>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96</w:t>
            </w:r>
            <w:r w:rsidRPr="007F1FB1">
              <w:rPr>
                <w:rStyle w:val="TextChar"/>
                <w:rFonts w:cs="Arial"/>
                <w:sz w:val="15"/>
                <w:szCs w:val="15"/>
                <w:lang w:val="en-GB"/>
              </w:rPr>
              <w:br/>
            </w:r>
            <w:r w:rsidRPr="007F1FB1">
              <w:rPr>
                <w:rFonts w:cs="Arial"/>
                <w:lang w:val="en-GB"/>
              </w:rPr>
              <w:t>Cm</w:t>
            </w:r>
            <w:r w:rsidRPr="007F1FB1">
              <w:rPr>
                <w:rStyle w:val="TextChar"/>
                <w:rFonts w:cs="Arial"/>
                <w:sz w:val="15"/>
                <w:szCs w:val="15"/>
                <w:lang w:val="en-GB"/>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97</w:t>
            </w:r>
            <w:r w:rsidRPr="007F1FB1">
              <w:rPr>
                <w:rStyle w:val="TextChar"/>
                <w:rFonts w:cs="Arial"/>
                <w:sz w:val="15"/>
                <w:szCs w:val="15"/>
                <w:lang w:val="en-GB"/>
              </w:rPr>
              <w:br/>
            </w:r>
            <w:r w:rsidRPr="007F1FB1">
              <w:rPr>
                <w:rFonts w:cs="Arial"/>
                <w:lang w:val="en-GB"/>
              </w:rPr>
              <w:t>Bk</w:t>
            </w:r>
            <w:r w:rsidRPr="007F1FB1">
              <w:rPr>
                <w:rStyle w:val="TextChar"/>
                <w:rFonts w:cs="Arial"/>
                <w:sz w:val="15"/>
                <w:szCs w:val="15"/>
                <w:lang w:val="en-GB"/>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98</w:t>
            </w:r>
            <w:r w:rsidRPr="007F1FB1">
              <w:rPr>
                <w:rStyle w:val="TextChar"/>
                <w:rFonts w:cs="Arial"/>
                <w:sz w:val="15"/>
                <w:szCs w:val="15"/>
                <w:lang w:val="en-GB"/>
              </w:rPr>
              <w:br/>
            </w:r>
            <w:r w:rsidRPr="007F1FB1">
              <w:rPr>
                <w:rFonts w:cs="Arial"/>
                <w:lang w:val="en-GB"/>
              </w:rPr>
              <w:t>Cf</w:t>
            </w:r>
            <w:r w:rsidRPr="007F1FB1">
              <w:rPr>
                <w:rStyle w:val="TextChar"/>
                <w:rFonts w:cs="Arial"/>
                <w:sz w:val="15"/>
                <w:szCs w:val="15"/>
                <w:lang w:val="en-GB"/>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99</w:t>
            </w:r>
            <w:r w:rsidRPr="007F1FB1">
              <w:rPr>
                <w:rStyle w:val="TextChar"/>
                <w:rFonts w:cs="Arial"/>
                <w:sz w:val="15"/>
                <w:szCs w:val="15"/>
                <w:lang w:val="en-GB"/>
              </w:rPr>
              <w:br/>
            </w:r>
            <w:r w:rsidRPr="007F1FB1">
              <w:rPr>
                <w:rFonts w:cs="Arial"/>
                <w:lang w:val="en-GB"/>
              </w:rPr>
              <w:t>Es</w:t>
            </w:r>
            <w:r w:rsidRPr="007F1FB1">
              <w:rPr>
                <w:rStyle w:val="TextChar"/>
                <w:rFonts w:cs="Arial"/>
                <w:sz w:val="15"/>
                <w:szCs w:val="15"/>
                <w:lang w:val="en-GB"/>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100</w:t>
            </w:r>
            <w:r w:rsidRPr="007F1FB1">
              <w:rPr>
                <w:rStyle w:val="TextChar"/>
                <w:rFonts w:cs="Arial"/>
                <w:sz w:val="15"/>
                <w:szCs w:val="15"/>
                <w:lang w:val="en-GB"/>
              </w:rPr>
              <w:br/>
            </w:r>
            <w:r w:rsidRPr="007F1FB1">
              <w:rPr>
                <w:rFonts w:cs="Arial"/>
                <w:lang w:val="en-GB"/>
              </w:rPr>
              <w:t>Fm</w:t>
            </w:r>
            <w:r w:rsidRPr="007F1FB1">
              <w:rPr>
                <w:rStyle w:val="TextChar"/>
                <w:rFonts w:cs="Arial"/>
                <w:sz w:val="15"/>
                <w:szCs w:val="15"/>
                <w:lang w:val="en-GB"/>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101</w:t>
            </w:r>
            <w:r w:rsidRPr="007F1FB1">
              <w:rPr>
                <w:rStyle w:val="TextChar"/>
                <w:rFonts w:cs="Arial"/>
                <w:sz w:val="15"/>
                <w:szCs w:val="15"/>
                <w:lang w:val="en-GB"/>
              </w:rPr>
              <w:br/>
            </w:r>
            <w:smartTag w:uri="urn:schemas-microsoft-com:office:smarttags" w:element="State">
              <w:smartTag w:uri="urn:schemas-microsoft-com:office:smarttags" w:element="place">
                <w:r w:rsidRPr="007F1FB1">
                  <w:rPr>
                    <w:rFonts w:cs="Arial"/>
                    <w:lang w:val="en-GB"/>
                  </w:rPr>
                  <w:t>Md</w:t>
                </w:r>
                <w:r w:rsidRPr="007F1FB1">
                  <w:rPr>
                    <w:rStyle w:val="TextChar"/>
                    <w:rFonts w:cs="Arial"/>
                    <w:sz w:val="15"/>
                    <w:szCs w:val="15"/>
                    <w:lang w:val="en-GB"/>
                  </w:rPr>
                  <w:br/>
                  <w:t>-</w:t>
                </w:r>
              </w:smartTag>
            </w:smartTag>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102</w:t>
            </w:r>
            <w:r w:rsidRPr="007F1FB1">
              <w:rPr>
                <w:rStyle w:val="TextChar"/>
                <w:rFonts w:cs="Arial"/>
                <w:sz w:val="15"/>
                <w:szCs w:val="15"/>
                <w:lang w:val="en-GB"/>
              </w:rPr>
              <w:br/>
            </w:r>
            <w:r w:rsidRPr="007F1FB1">
              <w:rPr>
                <w:rFonts w:cs="Arial"/>
                <w:lang w:val="en-GB"/>
              </w:rPr>
              <w:t>No</w:t>
            </w:r>
            <w:r w:rsidRPr="007F1FB1">
              <w:rPr>
                <w:rStyle w:val="TextChar"/>
                <w:rFonts w:cs="Arial"/>
                <w:sz w:val="15"/>
                <w:szCs w:val="15"/>
                <w:lang w:val="en-GB"/>
              </w:rPr>
              <w:br/>
              <w:t>-</w:t>
            </w:r>
          </w:p>
        </w:tc>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rsidR="007E7EF2" w:rsidRPr="007F1FB1" w:rsidRDefault="007E7EF2" w:rsidP="004F325C">
            <w:pPr>
              <w:pStyle w:val="Text"/>
              <w:jc w:val="center"/>
              <w:rPr>
                <w:rFonts w:cs="Arial"/>
                <w:lang w:val="en-GB"/>
              </w:rPr>
            </w:pPr>
            <w:r w:rsidRPr="007F1FB1">
              <w:rPr>
                <w:rStyle w:val="TextChar"/>
                <w:rFonts w:cs="Arial"/>
                <w:sz w:val="15"/>
                <w:szCs w:val="15"/>
                <w:lang w:val="en-GB"/>
              </w:rPr>
              <w:t>103</w:t>
            </w:r>
            <w:r w:rsidRPr="007F1FB1">
              <w:rPr>
                <w:rStyle w:val="TextChar"/>
                <w:rFonts w:cs="Arial"/>
                <w:sz w:val="15"/>
                <w:szCs w:val="15"/>
                <w:lang w:val="en-GB"/>
              </w:rPr>
              <w:br/>
            </w:r>
            <w:r w:rsidRPr="007F1FB1">
              <w:rPr>
                <w:rFonts w:cs="Arial"/>
                <w:lang w:val="en-GB"/>
              </w:rPr>
              <w:t>Lr</w:t>
            </w:r>
            <w:r w:rsidRPr="007F1FB1">
              <w:rPr>
                <w:rStyle w:val="TextChar"/>
                <w:rFonts w:cs="Arial"/>
                <w:sz w:val="15"/>
                <w:szCs w:val="15"/>
                <w:lang w:val="en-GB"/>
              </w:rPr>
              <w:br/>
              <w:t>-</w:t>
            </w:r>
          </w:p>
        </w:tc>
      </w:tr>
    </w:tbl>
    <w:p w:rsidR="00F478A9" w:rsidRPr="007F1FB1" w:rsidRDefault="00F478A9" w:rsidP="00F57757">
      <w:pPr>
        <w:pStyle w:val="Text"/>
        <w:rPr>
          <w:lang w:val="en-GB"/>
        </w:rPr>
      </w:pPr>
    </w:p>
    <w:p w:rsidR="00000C92" w:rsidRPr="007F1FB1" w:rsidRDefault="00000C92" w:rsidP="00BA32DD">
      <w:pPr>
        <w:pStyle w:val="Kop1"/>
        <w:rPr>
          <w:lang w:val="en-GB"/>
        </w:rPr>
        <w:sectPr w:rsidR="00000C92" w:rsidRPr="007F1FB1" w:rsidSect="00473B88">
          <w:headerReference w:type="default" r:id="rId17"/>
          <w:footerReference w:type="even" r:id="rId18"/>
          <w:footerReference w:type="default" r:id="rId19"/>
          <w:pgSz w:w="11906" w:h="16838" w:code="9"/>
          <w:pgMar w:top="1418" w:right="1134" w:bottom="1134" w:left="1134" w:header="709" w:footer="709" w:gutter="0"/>
          <w:cols w:space="708"/>
          <w:titlePg/>
          <w:docGrid w:linePitch="360"/>
        </w:sectPr>
      </w:pPr>
    </w:p>
    <w:p w:rsidR="00C73DC1" w:rsidRPr="007F1FB1" w:rsidRDefault="004301E7" w:rsidP="00BA32DD">
      <w:pPr>
        <w:pStyle w:val="Kop1"/>
        <w:rPr>
          <w:lang w:val="en-GB"/>
        </w:rPr>
      </w:pPr>
      <w:r w:rsidRPr="007F1FB1">
        <w:rPr>
          <w:lang w:val="en-GB"/>
        </w:rPr>
        <w:lastRenderedPageBreak/>
        <w:t>Problem 1</w:t>
      </w:r>
      <w:r w:rsidR="0051728A" w:rsidRPr="007F1FB1">
        <w:rPr>
          <w:lang w:val="en-GB"/>
        </w:rPr>
        <w:t xml:space="preserve">                  </w:t>
      </w:r>
      <w:r w:rsidR="00A65610">
        <w:rPr>
          <w:lang w:val="en-GB"/>
        </w:rPr>
        <w:t xml:space="preserve"> </w:t>
      </w:r>
      <w:r w:rsidR="0051728A" w:rsidRPr="007F1FB1">
        <w:rPr>
          <w:lang w:val="en-GB"/>
        </w:rPr>
        <w:t xml:space="preserve"> </w:t>
      </w:r>
      <w:r w:rsidR="00FF787D" w:rsidRPr="007F1FB1">
        <w:rPr>
          <w:lang w:val="en-GB"/>
        </w:rPr>
        <w:t>6</w:t>
      </w:r>
      <w:r w:rsidR="0051728A" w:rsidRPr="007F1FB1">
        <w:rPr>
          <w:lang w:val="en-GB"/>
        </w:rPr>
        <w:t>% of the total</w:t>
      </w:r>
    </w:p>
    <w:p w:rsidR="009F33A6" w:rsidRPr="007F1FB1" w:rsidRDefault="009F33A6" w:rsidP="009F33A6">
      <w:pPr>
        <w:pStyle w:val="Text"/>
        <w:rPr>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83"/>
        <w:gridCol w:w="470"/>
        <w:gridCol w:w="483"/>
        <w:gridCol w:w="937"/>
      </w:tblGrid>
      <w:tr w:rsidR="00BE603D" w:rsidRPr="00E53C80" w:rsidTr="00E53C80">
        <w:tc>
          <w:tcPr>
            <w:tcW w:w="0" w:type="auto"/>
          </w:tcPr>
          <w:p w:rsidR="00BE603D" w:rsidRPr="00E53C80" w:rsidRDefault="00BE603D" w:rsidP="00A11998">
            <w:pPr>
              <w:pStyle w:val="Text"/>
              <w:rPr>
                <w:lang w:val="en-GB"/>
              </w:rPr>
            </w:pPr>
            <w:r w:rsidRPr="00E53C80">
              <w:rPr>
                <w:lang w:val="en-GB"/>
              </w:rPr>
              <w:t>1a</w:t>
            </w:r>
          </w:p>
        </w:tc>
        <w:tc>
          <w:tcPr>
            <w:tcW w:w="0" w:type="auto"/>
          </w:tcPr>
          <w:p w:rsidR="00BE603D" w:rsidRPr="00E53C80" w:rsidRDefault="00BE603D" w:rsidP="00A11998">
            <w:pPr>
              <w:pStyle w:val="Text"/>
              <w:rPr>
                <w:lang w:val="en-GB"/>
              </w:rPr>
            </w:pPr>
            <w:r w:rsidRPr="00E53C80">
              <w:rPr>
                <w:lang w:val="en-GB"/>
              </w:rPr>
              <w:t>1b</w:t>
            </w:r>
          </w:p>
        </w:tc>
        <w:tc>
          <w:tcPr>
            <w:tcW w:w="0" w:type="auto"/>
          </w:tcPr>
          <w:p w:rsidR="00BE603D" w:rsidRPr="00E53C80" w:rsidRDefault="00BE603D" w:rsidP="00A11998">
            <w:pPr>
              <w:pStyle w:val="Text"/>
              <w:rPr>
                <w:lang w:val="en-GB"/>
              </w:rPr>
            </w:pPr>
            <w:r w:rsidRPr="00E53C80">
              <w:rPr>
                <w:lang w:val="en-GB"/>
              </w:rPr>
              <w:t>1c</w:t>
            </w:r>
          </w:p>
        </w:tc>
        <w:tc>
          <w:tcPr>
            <w:tcW w:w="0" w:type="auto"/>
          </w:tcPr>
          <w:p w:rsidR="00BE603D" w:rsidRPr="00E53C80" w:rsidRDefault="00BE603D" w:rsidP="00A11998">
            <w:pPr>
              <w:pStyle w:val="Text"/>
              <w:rPr>
                <w:lang w:val="en-GB"/>
              </w:rPr>
            </w:pPr>
            <w:r w:rsidRPr="00E53C80">
              <w:rPr>
                <w:lang w:val="en-GB"/>
              </w:rPr>
              <w:t>1d</w:t>
            </w:r>
          </w:p>
        </w:tc>
        <w:tc>
          <w:tcPr>
            <w:tcW w:w="0" w:type="auto"/>
          </w:tcPr>
          <w:p w:rsidR="00BE603D" w:rsidRPr="00E53C80" w:rsidRDefault="00BE603D" w:rsidP="00A11998">
            <w:pPr>
              <w:pStyle w:val="Text"/>
              <w:rPr>
                <w:lang w:val="en-GB"/>
              </w:rPr>
            </w:pPr>
            <w:r w:rsidRPr="00E53C80">
              <w:rPr>
                <w:lang w:val="en-GB"/>
              </w:rPr>
              <w:t>Task 1</w:t>
            </w:r>
          </w:p>
        </w:tc>
      </w:tr>
      <w:tr w:rsidR="00BE603D" w:rsidRPr="00E53C80" w:rsidTr="00E53C80">
        <w:tc>
          <w:tcPr>
            <w:tcW w:w="0" w:type="auto"/>
          </w:tcPr>
          <w:p w:rsidR="00BE603D" w:rsidRPr="00E53C80" w:rsidRDefault="00BE603D" w:rsidP="00A11998">
            <w:pPr>
              <w:pStyle w:val="Text"/>
              <w:rPr>
                <w:lang w:val="en-GB"/>
              </w:rPr>
            </w:pPr>
            <w:r w:rsidRPr="00E53C80">
              <w:rPr>
                <w:lang w:val="en-GB"/>
              </w:rPr>
              <w:t>4</w:t>
            </w:r>
          </w:p>
        </w:tc>
        <w:tc>
          <w:tcPr>
            <w:tcW w:w="0" w:type="auto"/>
          </w:tcPr>
          <w:p w:rsidR="00BE603D" w:rsidRPr="00E53C80" w:rsidRDefault="00056001" w:rsidP="00A11998">
            <w:pPr>
              <w:pStyle w:val="Text"/>
              <w:rPr>
                <w:lang w:val="en-GB"/>
              </w:rPr>
            </w:pPr>
            <w:r w:rsidRPr="00E53C80">
              <w:rPr>
                <w:lang w:val="en-GB"/>
              </w:rPr>
              <w:t>2</w:t>
            </w:r>
          </w:p>
        </w:tc>
        <w:tc>
          <w:tcPr>
            <w:tcW w:w="0" w:type="auto"/>
          </w:tcPr>
          <w:p w:rsidR="00BE603D" w:rsidRPr="00E53C80" w:rsidRDefault="00BE603D" w:rsidP="00A11998">
            <w:pPr>
              <w:pStyle w:val="Text"/>
              <w:rPr>
                <w:lang w:val="en-GB"/>
              </w:rPr>
            </w:pPr>
            <w:r w:rsidRPr="00E53C80">
              <w:rPr>
                <w:lang w:val="en-GB"/>
              </w:rPr>
              <w:t>8</w:t>
            </w:r>
          </w:p>
        </w:tc>
        <w:tc>
          <w:tcPr>
            <w:tcW w:w="0" w:type="auto"/>
          </w:tcPr>
          <w:p w:rsidR="00BE603D" w:rsidRPr="00E53C80" w:rsidRDefault="00BE603D" w:rsidP="00A11998">
            <w:pPr>
              <w:pStyle w:val="Text"/>
              <w:rPr>
                <w:lang w:val="en-GB"/>
              </w:rPr>
            </w:pPr>
            <w:r w:rsidRPr="00E53C80">
              <w:rPr>
                <w:lang w:val="en-GB"/>
              </w:rPr>
              <w:t>8</w:t>
            </w:r>
          </w:p>
        </w:tc>
        <w:tc>
          <w:tcPr>
            <w:tcW w:w="0" w:type="auto"/>
          </w:tcPr>
          <w:p w:rsidR="00BE603D" w:rsidRPr="00E53C80" w:rsidRDefault="00056001" w:rsidP="00A11998">
            <w:pPr>
              <w:pStyle w:val="Text"/>
              <w:rPr>
                <w:lang w:val="en-GB"/>
              </w:rPr>
            </w:pPr>
            <w:r w:rsidRPr="00E53C80">
              <w:rPr>
                <w:lang w:val="en-GB"/>
              </w:rPr>
              <w:t>22</w:t>
            </w:r>
          </w:p>
        </w:tc>
      </w:tr>
      <w:tr w:rsidR="00BE603D" w:rsidRPr="00E53C80" w:rsidTr="00E53C80">
        <w:tc>
          <w:tcPr>
            <w:tcW w:w="0" w:type="auto"/>
          </w:tcPr>
          <w:p w:rsidR="00BE603D" w:rsidRPr="00E53C80" w:rsidRDefault="00BE603D" w:rsidP="00A11998">
            <w:pPr>
              <w:pStyle w:val="Text"/>
              <w:rPr>
                <w:lang w:val="en-GB"/>
              </w:rPr>
            </w:pPr>
          </w:p>
        </w:tc>
        <w:tc>
          <w:tcPr>
            <w:tcW w:w="0" w:type="auto"/>
          </w:tcPr>
          <w:p w:rsidR="00BE603D" w:rsidRPr="00E53C80" w:rsidRDefault="00BE603D" w:rsidP="00A11998">
            <w:pPr>
              <w:pStyle w:val="Text"/>
              <w:rPr>
                <w:lang w:val="en-GB"/>
              </w:rPr>
            </w:pPr>
          </w:p>
        </w:tc>
        <w:tc>
          <w:tcPr>
            <w:tcW w:w="0" w:type="auto"/>
          </w:tcPr>
          <w:p w:rsidR="00BE603D" w:rsidRPr="00E53C80" w:rsidRDefault="00BE603D" w:rsidP="00A11998">
            <w:pPr>
              <w:pStyle w:val="Text"/>
              <w:rPr>
                <w:lang w:val="en-GB"/>
              </w:rPr>
            </w:pPr>
          </w:p>
        </w:tc>
        <w:tc>
          <w:tcPr>
            <w:tcW w:w="0" w:type="auto"/>
          </w:tcPr>
          <w:p w:rsidR="00BE603D" w:rsidRPr="00E53C80" w:rsidRDefault="00BE603D" w:rsidP="00A11998">
            <w:pPr>
              <w:pStyle w:val="Text"/>
              <w:rPr>
                <w:lang w:val="en-GB"/>
              </w:rPr>
            </w:pPr>
          </w:p>
        </w:tc>
        <w:tc>
          <w:tcPr>
            <w:tcW w:w="0" w:type="auto"/>
          </w:tcPr>
          <w:p w:rsidR="00BE603D" w:rsidRPr="00E53C80" w:rsidRDefault="00BE603D" w:rsidP="00A11998">
            <w:pPr>
              <w:pStyle w:val="Text"/>
              <w:rPr>
                <w:lang w:val="en-GB"/>
              </w:rPr>
            </w:pPr>
          </w:p>
        </w:tc>
      </w:tr>
    </w:tbl>
    <w:p w:rsidR="009F33A6" w:rsidRPr="007F1FB1" w:rsidRDefault="009F33A6" w:rsidP="009F33A6">
      <w:pPr>
        <w:pStyle w:val="Text"/>
        <w:rPr>
          <w:lang w:val="en-GB"/>
        </w:rPr>
      </w:pPr>
    </w:p>
    <w:p w:rsidR="004301E7" w:rsidRPr="007F1FB1" w:rsidRDefault="004301E7" w:rsidP="00483FCF">
      <w:pPr>
        <w:pStyle w:val="Text"/>
        <w:rPr>
          <w:lang w:val="en-GB"/>
        </w:rPr>
      </w:pPr>
      <w:r w:rsidRPr="007F1FB1">
        <w:rPr>
          <w:lang w:val="en-GB"/>
        </w:rPr>
        <w:t xml:space="preserve">The label on </w:t>
      </w:r>
      <w:r w:rsidR="00836431" w:rsidRPr="007F1FB1">
        <w:rPr>
          <w:lang w:val="en-GB"/>
        </w:rPr>
        <w:t xml:space="preserve">a </w:t>
      </w:r>
      <w:r w:rsidRPr="007F1FB1">
        <w:rPr>
          <w:lang w:val="en-GB"/>
        </w:rPr>
        <w:t>bottle containing a</w:t>
      </w:r>
      <w:r w:rsidR="00CB37C1" w:rsidRPr="007F1FB1">
        <w:rPr>
          <w:lang w:val="en-GB"/>
        </w:rPr>
        <w:t xml:space="preserve"> dilute</w:t>
      </w:r>
      <w:r w:rsidRPr="007F1FB1">
        <w:rPr>
          <w:lang w:val="en-GB"/>
        </w:rPr>
        <w:t xml:space="preserve"> aqueous </w:t>
      </w:r>
      <w:r w:rsidR="005F641B" w:rsidRPr="007F1FB1">
        <w:rPr>
          <w:lang w:val="en-GB"/>
        </w:rPr>
        <w:t xml:space="preserve">solution of an </w:t>
      </w:r>
      <w:r w:rsidRPr="007F1FB1">
        <w:rPr>
          <w:lang w:val="en-GB"/>
        </w:rPr>
        <w:t xml:space="preserve">acid became damaged. Only </w:t>
      </w:r>
      <w:r w:rsidR="00DE7602" w:rsidRPr="007F1FB1">
        <w:rPr>
          <w:lang w:val="en-GB"/>
        </w:rPr>
        <w:t xml:space="preserve">its </w:t>
      </w:r>
      <w:r w:rsidRPr="007F1FB1">
        <w:rPr>
          <w:lang w:val="en-GB"/>
        </w:rPr>
        <w:t>concentration was readable. A pH meter</w:t>
      </w:r>
      <w:r w:rsidR="005D2FF9" w:rsidRPr="007F1FB1">
        <w:rPr>
          <w:lang w:val="en-GB"/>
        </w:rPr>
        <w:t xml:space="preserve"> </w:t>
      </w:r>
      <w:r w:rsidRPr="007F1FB1">
        <w:rPr>
          <w:lang w:val="en-GB"/>
        </w:rPr>
        <w:t xml:space="preserve">was nearby, and a quick measurement showed that the hydrogen ion concentration is equal to the value on the label. </w:t>
      </w:r>
    </w:p>
    <w:p w:rsidR="004301E7" w:rsidRPr="007F1FB1" w:rsidRDefault="00E80D45" w:rsidP="00836431">
      <w:pPr>
        <w:pStyle w:val="Subproblem"/>
        <w:rPr>
          <w:lang w:val="en-GB"/>
        </w:rPr>
      </w:pPr>
      <w:r w:rsidRPr="007F1FB1">
        <w:rPr>
          <w:noProof/>
          <w:lang w:val="en-GB"/>
        </w:rPr>
        <w:pict>
          <v:shapetype id="_x0000_t202" coordsize="21600,21600" o:spt="202" path="m,l,21600r21600,l21600,xe">
            <v:stroke joinstyle="miter"/>
            <v:path gradientshapeok="t" o:connecttype="rect"/>
          </v:shapetype>
          <v:shape id="_x0000_s1189" type="#_x0000_t202" style="position:absolute;left:0;text-align:left;margin-left:267.9pt;margin-top:32.55pt;width:199.5pt;height:54.15pt;z-index:251619840">
            <v:fill opacity="0"/>
            <v:textbox style="mso-next-textbox:#_x0000_s1189">
              <w:txbxContent>
                <w:p w:rsidR="00B037A3" w:rsidRDefault="00B037A3" w:rsidP="001218DB">
                  <w:pPr>
                    <w:pStyle w:val="Solution"/>
                  </w:pPr>
                  <w:r>
                    <w:t xml:space="preserve">Any univalent, strong acid (HCl, </w:t>
                  </w:r>
                  <w:smartTag w:uri="urn:schemas-microsoft-com:office:smarttags" w:element="place">
                    <w:smartTag w:uri="urn:schemas-microsoft-com:office:smarttags" w:element="City">
                      <w:r>
                        <w:t>HBr</w:t>
                      </w:r>
                    </w:smartTag>
                    <w:r>
                      <w:t xml:space="preserve">, </w:t>
                    </w:r>
                    <w:smartTag w:uri="urn:schemas-microsoft-com:office:smarttags" w:element="State">
                      <w:r>
                        <w:t>HI</w:t>
                      </w:r>
                    </w:smartTag>
                  </w:smartTag>
                  <w:r>
                    <w:t>, HNO</w:t>
                  </w:r>
                  <w:r w:rsidRPr="001218DB">
                    <w:rPr>
                      <w:vertAlign w:val="subscript"/>
                    </w:rPr>
                    <w:t>3</w:t>
                  </w:r>
                  <w:r>
                    <w:t>, HClO</w:t>
                  </w:r>
                  <w:r w:rsidRPr="001218DB">
                    <w:rPr>
                      <w:vertAlign w:val="subscript"/>
                    </w:rPr>
                    <w:t>4</w:t>
                  </w:r>
                  <w:r>
                    <w:t xml:space="preserve">) is acceptable. HF is not! </w:t>
                  </w:r>
                </w:p>
              </w:txbxContent>
            </v:textbox>
          </v:shape>
        </w:pict>
      </w:r>
      <w:r w:rsidR="00C44080" w:rsidRPr="007F1FB1">
        <w:rPr>
          <w:rStyle w:val="Numbering"/>
          <w:lang w:val="en-GB"/>
        </w:rPr>
        <w:t>a)</w:t>
      </w:r>
      <w:r w:rsidR="00C44080" w:rsidRPr="007F1FB1">
        <w:rPr>
          <w:rStyle w:val="Numbering"/>
          <w:lang w:val="en-GB"/>
        </w:rPr>
        <w:tab/>
      </w:r>
      <w:r w:rsidR="004301E7" w:rsidRPr="007F1FB1">
        <w:rPr>
          <w:rStyle w:val="Ask"/>
          <w:lang w:val="en-GB"/>
        </w:rPr>
        <w:t>Give</w:t>
      </w:r>
      <w:r w:rsidR="004301E7" w:rsidRPr="007F1FB1">
        <w:rPr>
          <w:lang w:val="en-GB"/>
        </w:rPr>
        <w:t xml:space="preserve"> the formulae of four acids that could have been in the solution</w:t>
      </w:r>
      <w:r w:rsidR="00D04B1F">
        <w:rPr>
          <w:lang w:val="en-GB"/>
        </w:rPr>
        <w:t xml:space="preserve"> if th</w:t>
      </w:r>
      <w:r w:rsidR="00056001">
        <w:rPr>
          <w:lang w:val="en-GB"/>
        </w:rPr>
        <w:t xml:space="preserve">e pH changed one unit </w:t>
      </w:r>
      <w:r w:rsidR="0097399D" w:rsidRPr="007F1FB1">
        <w:rPr>
          <w:lang w:val="en-GB"/>
        </w:rPr>
        <w:t>after a tenfold dilution.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1152"/>
        <w:gridCol w:w="1152"/>
        <w:gridCol w:w="1152"/>
      </w:tblGrid>
      <w:tr w:rsidR="00E77D56" w:rsidRPr="00E53C80" w:rsidTr="00E53C80">
        <w:tc>
          <w:tcPr>
            <w:tcW w:w="1152" w:type="dxa"/>
          </w:tcPr>
          <w:p w:rsidR="00E77D56" w:rsidRPr="00E53C80" w:rsidRDefault="00E77D56" w:rsidP="00E77D56">
            <w:pPr>
              <w:pStyle w:val="Text"/>
              <w:rPr>
                <w:lang w:val="en-GB"/>
              </w:rPr>
            </w:pPr>
          </w:p>
          <w:p w:rsidR="00E77D56" w:rsidRPr="00E53C80" w:rsidRDefault="00E77D56" w:rsidP="00E77D56">
            <w:pPr>
              <w:pStyle w:val="Text"/>
              <w:rPr>
                <w:lang w:val="en-GB"/>
              </w:rPr>
            </w:pPr>
          </w:p>
        </w:tc>
        <w:tc>
          <w:tcPr>
            <w:tcW w:w="1152" w:type="dxa"/>
          </w:tcPr>
          <w:p w:rsidR="00E77D56" w:rsidRPr="00E53C80" w:rsidRDefault="00E77D56" w:rsidP="00E77D56">
            <w:pPr>
              <w:pStyle w:val="Text"/>
              <w:rPr>
                <w:lang w:val="en-GB"/>
              </w:rPr>
            </w:pPr>
          </w:p>
        </w:tc>
        <w:tc>
          <w:tcPr>
            <w:tcW w:w="1152" w:type="dxa"/>
          </w:tcPr>
          <w:p w:rsidR="00E77D56" w:rsidRPr="00E53C80" w:rsidRDefault="00E77D56" w:rsidP="00E77D56">
            <w:pPr>
              <w:pStyle w:val="Text"/>
              <w:rPr>
                <w:lang w:val="en-GB"/>
              </w:rPr>
            </w:pPr>
          </w:p>
        </w:tc>
        <w:tc>
          <w:tcPr>
            <w:tcW w:w="1152" w:type="dxa"/>
          </w:tcPr>
          <w:p w:rsidR="00E77D56" w:rsidRPr="00E53C80" w:rsidRDefault="00E77D56" w:rsidP="00E77D56">
            <w:pPr>
              <w:pStyle w:val="Text"/>
              <w:rPr>
                <w:lang w:val="en-GB"/>
              </w:rPr>
            </w:pPr>
          </w:p>
        </w:tc>
      </w:tr>
    </w:tbl>
    <w:p w:rsidR="0055659D" w:rsidRPr="007F1FB1" w:rsidRDefault="0055659D" w:rsidP="0055659D">
      <w:pPr>
        <w:pStyle w:val="Text"/>
        <w:rPr>
          <w:lang w:val="en-GB"/>
        </w:rPr>
      </w:pPr>
    </w:p>
    <w:p w:rsidR="006E5AC4" w:rsidRPr="007F1FB1" w:rsidRDefault="00C44080" w:rsidP="00C44080">
      <w:pPr>
        <w:pStyle w:val="Subproblem"/>
        <w:rPr>
          <w:lang w:val="en-GB"/>
        </w:rPr>
      </w:pPr>
      <w:r w:rsidRPr="007F1FB1">
        <w:rPr>
          <w:rStyle w:val="Numbering"/>
          <w:lang w:val="en-GB"/>
        </w:rPr>
        <w:t>b)</w:t>
      </w:r>
      <w:r w:rsidRPr="007F1FB1">
        <w:rPr>
          <w:rStyle w:val="Numbering"/>
          <w:lang w:val="en-GB"/>
        </w:rPr>
        <w:tab/>
      </w:r>
      <w:r w:rsidR="004301E7" w:rsidRPr="007F1FB1">
        <w:rPr>
          <w:rStyle w:val="Ask"/>
          <w:lang w:val="en-GB"/>
        </w:rPr>
        <w:t>Could</w:t>
      </w:r>
      <w:r w:rsidR="004301E7" w:rsidRPr="007F1FB1">
        <w:rPr>
          <w:lang w:val="en-GB"/>
        </w:rPr>
        <w:t xml:space="preserve"> it be possible that the</w:t>
      </w:r>
      <w:r w:rsidR="00056001">
        <w:rPr>
          <w:lang w:val="en-GB"/>
        </w:rPr>
        <w:t xml:space="preserve"> dilute</w:t>
      </w:r>
      <w:r w:rsidR="004301E7" w:rsidRPr="007F1FB1">
        <w:rPr>
          <w:lang w:val="en-GB"/>
        </w:rPr>
        <w:t xml:space="preserve"> solution contained sulfuric acid? </w:t>
      </w:r>
    </w:p>
    <w:p w:rsidR="00056001" w:rsidRPr="007F1FB1" w:rsidRDefault="00056001" w:rsidP="00056001">
      <w:pPr>
        <w:pStyle w:val="Equation"/>
        <w:rPr>
          <w:lang w:val="en-GB"/>
        </w:rPr>
      </w:pPr>
      <w:bookmarkStart w:id="0" w:name="Jelölő1"/>
      <w:r w:rsidRPr="007F1FB1">
        <w:rPr>
          <w:lang w:val="en-GB"/>
        </w:rPr>
        <w:t>Sulfuric acid:</w:t>
      </w:r>
      <w:r w:rsidRPr="007F1FB1">
        <w:rPr>
          <w:lang w:val="en-GB"/>
        </w:rPr>
        <w:tab/>
        <w:t>p</w:t>
      </w:r>
      <w:r w:rsidRPr="007F1FB1">
        <w:rPr>
          <w:rStyle w:val="Variable"/>
          <w:lang w:val="en-GB"/>
        </w:rPr>
        <w:t>K</w:t>
      </w:r>
      <w:r w:rsidRPr="007F1FB1">
        <w:rPr>
          <w:vertAlign w:val="subscript"/>
          <w:lang w:val="en-GB"/>
        </w:rPr>
        <w:t>a2</w:t>
      </w:r>
      <w:r w:rsidRPr="007F1FB1">
        <w:rPr>
          <w:lang w:val="en-GB"/>
        </w:rPr>
        <w:t xml:space="preserve"> = 1.99</w:t>
      </w:r>
    </w:p>
    <w:p w:rsidR="006E5AC4" w:rsidRPr="007F1FB1" w:rsidRDefault="006E5AC4" w:rsidP="006E5AC4">
      <w:pPr>
        <w:pStyle w:val="flowingindented"/>
        <w:rPr>
          <w:lang w:val="en-GB"/>
        </w:rPr>
      </w:pPr>
      <w:r w:rsidRPr="007F1FB1">
        <w:rPr>
          <w:lang w:val="en-GB"/>
        </w:rPr>
        <w:fldChar w:fldCharType="begin">
          <w:ffData>
            <w:name w:val="Jelölő1"/>
            <w:enabled/>
            <w:calcOnExit w:val="0"/>
            <w:checkBox>
              <w:sizeAuto/>
              <w:default w:val="0"/>
            </w:checkBox>
          </w:ffData>
        </w:fldChar>
      </w:r>
      <w:r w:rsidRPr="007F1FB1">
        <w:rPr>
          <w:lang w:val="en-GB"/>
        </w:rPr>
        <w:instrText xml:space="preserve"> FORMCHECKBOX </w:instrText>
      </w:r>
      <w:r w:rsidRPr="007F1FB1">
        <w:rPr>
          <w:lang w:val="en-GB"/>
        </w:rPr>
      </w:r>
      <w:r w:rsidRPr="007F1FB1">
        <w:rPr>
          <w:lang w:val="en-GB"/>
        </w:rPr>
        <w:fldChar w:fldCharType="end"/>
      </w:r>
      <w:bookmarkEnd w:id="0"/>
      <w:r w:rsidRPr="007F1FB1">
        <w:rPr>
          <w:lang w:val="en-GB"/>
        </w:rPr>
        <w:t xml:space="preserve"> Yes</w:t>
      </w:r>
      <w:r w:rsidRPr="007F1FB1">
        <w:rPr>
          <w:lang w:val="en-GB"/>
        </w:rPr>
        <w:tab/>
      </w:r>
      <w:r w:rsidRPr="007F1FB1">
        <w:rPr>
          <w:lang w:val="en-GB"/>
        </w:rPr>
        <w:fldChar w:fldCharType="begin">
          <w:ffData>
            <w:name w:val="Jelölő1"/>
            <w:enabled/>
            <w:calcOnExit w:val="0"/>
            <w:checkBox>
              <w:sizeAuto/>
              <w:default w:val="0"/>
            </w:checkBox>
          </w:ffData>
        </w:fldChar>
      </w:r>
      <w:r w:rsidRPr="007F1FB1">
        <w:rPr>
          <w:lang w:val="en-GB"/>
        </w:rPr>
        <w:instrText xml:space="preserve"> FORMCHECKBOX </w:instrText>
      </w:r>
      <w:r w:rsidRPr="007F1FB1">
        <w:rPr>
          <w:lang w:val="en-GB"/>
        </w:rPr>
      </w:r>
      <w:r w:rsidRPr="007F1FB1">
        <w:rPr>
          <w:lang w:val="en-GB"/>
        </w:rPr>
        <w:fldChar w:fldCharType="end"/>
      </w:r>
      <w:r w:rsidRPr="007F1FB1">
        <w:rPr>
          <w:lang w:val="en-GB"/>
        </w:rPr>
        <w:t xml:space="preserve"> No</w:t>
      </w:r>
    </w:p>
    <w:p w:rsidR="004301E7" w:rsidRPr="007F1FB1" w:rsidRDefault="00F874A1" w:rsidP="006E5AC4">
      <w:pPr>
        <w:pStyle w:val="flowingtext"/>
        <w:rPr>
          <w:lang w:val="en-GB"/>
        </w:rPr>
      </w:pPr>
      <w:r w:rsidRPr="007F1FB1">
        <w:rPr>
          <w:lang w:val="en-GB"/>
        </w:rPr>
        <w:t xml:space="preserve">If yes, </w:t>
      </w:r>
      <w:r w:rsidRPr="007F1FB1">
        <w:rPr>
          <w:rStyle w:val="Ask"/>
          <w:lang w:val="en-GB"/>
        </w:rPr>
        <w:t>calculate</w:t>
      </w:r>
      <w:r w:rsidRPr="007F1FB1">
        <w:rPr>
          <w:lang w:val="en-GB"/>
        </w:rPr>
        <w:t xml:space="preserve"> </w:t>
      </w:r>
      <w:r>
        <w:rPr>
          <w:lang w:val="en-GB"/>
        </w:rPr>
        <w:t>the pH (or at least try to estimate it) and show your work.</w:t>
      </w:r>
    </w:p>
    <w:p w:rsidR="0051728A" w:rsidRPr="007F1FB1" w:rsidRDefault="009F33A6" w:rsidP="0051728A">
      <w:pPr>
        <w:pStyle w:val="Answerbox"/>
        <w:rPr>
          <w:lang w:val="en-GB"/>
        </w:rPr>
      </w:pPr>
      <w:r w:rsidRPr="007F1FB1">
        <w:rPr>
          <w:noProof/>
          <w:lang w:val="en-GB"/>
        </w:rPr>
        <w:pict>
          <v:shape id="_x0000_s1190" type="#_x0000_t202" style="position:absolute;margin-left:19.95pt;margin-top:13.2pt;width:384.75pt;height:94.05pt;z-index:251620864">
            <v:textbox style="mso-next-textbox:#_x0000_s1190">
              <w:txbxContent>
                <w:p w:rsidR="00B037A3" w:rsidRDefault="00B037A3" w:rsidP="001218DB">
                  <w:pPr>
                    <w:pStyle w:val="Solution"/>
                  </w:pPr>
                  <w:r w:rsidRPr="009F33A6">
                    <w:t xml:space="preserve">No, the first dissociation step can be regarded </w:t>
                  </w:r>
                  <w:r>
                    <w:t xml:space="preserve">as </w:t>
                  </w:r>
                  <w:r w:rsidRPr="009F33A6">
                    <w:t>complete in aqueous solutions, thus [H</w:t>
                  </w:r>
                  <w:r w:rsidRPr="009F33A6">
                    <w:rPr>
                      <w:vertAlign w:val="superscript"/>
                    </w:rPr>
                    <w:t>+</w:t>
                  </w:r>
                  <w:r w:rsidRPr="009F33A6">
                    <w:t>]&gt;</w:t>
                  </w:r>
                  <w:r w:rsidRPr="009F33A6">
                    <w:rPr>
                      <w:i/>
                    </w:rPr>
                    <w:t>c</w:t>
                  </w:r>
                  <w:r w:rsidRPr="009F33A6">
                    <w:rPr>
                      <w:vertAlign w:val="subscript"/>
                    </w:rPr>
                    <w:t>acid</w:t>
                  </w:r>
                  <w:r>
                    <w:rPr>
                      <w:vertAlign w:val="subscript"/>
                    </w:rPr>
                    <w:t>.</w:t>
                  </w:r>
                  <w:r w:rsidRPr="007B2790">
                    <w:t xml:space="preserve"> </w:t>
                  </w:r>
                </w:p>
                <w:p w:rsidR="00B037A3" w:rsidRDefault="00B037A3" w:rsidP="001218DB">
                  <w:pPr>
                    <w:pStyle w:val="Solution"/>
                  </w:pPr>
                </w:p>
                <w:p w:rsidR="00B037A3" w:rsidRDefault="00B037A3" w:rsidP="001218DB">
                  <w:pPr>
                    <w:pStyle w:val="Solution"/>
                  </w:pPr>
                  <w:r>
                    <w:t>2</w:t>
                  </w:r>
                  <w:r w:rsidRPr="007B2790">
                    <w:t xml:space="preserve"> points</w:t>
                  </w:r>
                  <w:r>
                    <w:t xml:space="preserve"> are given for ‘No’.</w:t>
                  </w:r>
                </w:p>
                <w:p w:rsidR="00B037A3" w:rsidRPr="009F33A6" w:rsidRDefault="00B037A3" w:rsidP="001218DB">
                  <w:pPr>
                    <w:pStyle w:val="Solution"/>
                  </w:pPr>
                  <w:r>
                    <w:t>No text or calculations are needed later, and no pts will be given here.</w:t>
                  </w:r>
                </w:p>
              </w:txbxContent>
            </v:textbox>
          </v:shape>
        </w:pict>
      </w:r>
    </w:p>
    <w:p w:rsidR="0051728A" w:rsidRPr="007F1FB1" w:rsidRDefault="0051728A" w:rsidP="0051728A">
      <w:pPr>
        <w:pStyle w:val="Answerbox"/>
        <w:rPr>
          <w:lang w:val="en-GB"/>
        </w:rPr>
      </w:pPr>
    </w:p>
    <w:p w:rsidR="0051728A" w:rsidRPr="007F1FB1" w:rsidRDefault="0051728A" w:rsidP="0051728A">
      <w:pPr>
        <w:pStyle w:val="Answerbox"/>
        <w:rPr>
          <w:lang w:val="en-GB"/>
        </w:rPr>
      </w:pPr>
    </w:p>
    <w:p w:rsidR="00FE601D" w:rsidRPr="007F1FB1" w:rsidRDefault="00FE601D" w:rsidP="0051728A">
      <w:pPr>
        <w:pStyle w:val="Answerbox"/>
        <w:rPr>
          <w:lang w:val="en-GB"/>
        </w:rPr>
      </w:pPr>
    </w:p>
    <w:p w:rsidR="00FE601D" w:rsidRPr="007F1FB1" w:rsidRDefault="00FE601D" w:rsidP="0051728A">
      <w:pPr>
        <w:pStyle w:val="Answerbox"/>
        <w:rPr>
          <w:lang w:val="en-GB"/>
        </w:rPr>
      </w:pPr>
    </w:p>
    <w:p w:rsidR="00FE601D" w:rsidRPr="007F1FB1" w:rsidRDefault="00FE601D" w:rsidP="0051728A">
      <w:pPr>
        <w:pStyle w:val="Answerbox"/>
        <w:rPr>
          <w:lang w:val="en-GB"/>
        </w:rPr>
      </w:pPr>
    </w:p>
    <w:p w:rsidR="009F33A6" w:rsidRPr="007F1FB1" w:rsidRDefault="009F33A6" w:rsidP="0051728A">
      <w:pPr>
        <w:pStyle w:val="Answerbox"/>
        <w:rPr>
          <w:lang w:val="en-GB"/>
        </w:rPr>
      </w:pPr>
    </w:p>
    <w:p w:rsidR="00FE601D" w:rsidRPr="007F1FB1" w:rsidRDefault="00FE601D" w:rsidP="0051728A">
      <w:pPr>
        <w:pStyle w:val="Answerbox"/>
        <w:rPr>
          <w:lang w:val="en-GB"/>
        </w:rPr>
      </w:pPr>
    </w:p>
    <w:p w:rsidR="0051728A" w:rsidRPr="007F1FB1" w:rsidRDefault="0051728A" w:rsidP="0051728A">
      <w:pPr>
        <w:pStyle w:val="Answerbox"/>
        <w:rPr>
          <w:lang w:val="en-GB"/>
        </w:rPr>
      </w:pPr>
    </w:p>
    <w:p w:rsidR="0051728A" w:rsidRPr="007F1FB1" w:rsidRDefault="0051728A" w:rsidP="0051728A">
      <w:pPr>
        <w:pStyle w:val="Answerbox"/>
        <w:rPr>
          <w:lang w:val="en-GB"/>
        </w:rPr>
      </w:pPr>
    </w:p>
    <w:p w:rsidR="0051728A" w:rsidRPr="007F1FB1" w:rsidRDefault="006E5AC4" w:rsidP="0051728A">
      <w:pPr>
        <w:pStyle w:val="Answerbox"/>
        <w:rPr>
          <w:lang w:val="en-GB"/>
        </w:rPr>
      </w:pPr>
      <w:r w:rsidRPr="007F1FB1">
        <w:rPr>
          <w:lang w:val="en-GB"/>
        </w:rPr>
        <w:t>pH:</w:t>
      </w:r>
    </w:p>
    <w:p w:rsidR="006E5AC4" w:rsidRPr="007F1FB1" w:rsidRDefault="00056001" w:rsidP="00C44080">
      <w:pPr>
        <w:pStyle w:val="Subproblem"/>
        <w:rPr>
          <w:lang w:val="en-GB"/>
        </w:rPr>
      </w:pPr>
      <w:r>
        <w:rPr>
          <w:rStyle w:val="Numbering"/>
          <w:lang w:val="en-GB"/>
        </w:rPr>
        <w:br w:type="page"/>
      </w:r>
      <w:r w:rsidR="00C44080" w:rsidRPr="007F1FB1">
        <w:rPr>
          <w:rStyle w:val="Numbering"/>
          <w:lang w:val="en-GB"/>
        </w:rPr>
        <w:lastRenderedPageBreak/>
        <w:t>c)</w:t>
      </w:r>
      <w:r w:rsidR="00C44080" w:rsidRPr="007F1FB1">
        <w:rPr>
          <w:rStyle w:val="Numbering"/>
          <w:lang w:val="en-GB"/>
        </w:rPr>
        <w:tab/>
      </w:r>
      <w:r w:rsidR="004301E7" w:rsidRPr="007F1FB1">
        <w:rPr>
          <w:rStyle w:val="Ask"/>
          <w:lang w:val="en-GB"/>
        </w:rPr>
        <w:t>Could</w:t>
      </w:r>
      <w:r w:rsidR="004301E7" w:rsidRPr="007F1FB1">
        <w:rPr>
          <w:lang w:val="en-GB"/>
        </w:rPr>
        <w:t xml:space="preserve"> it be possible that the solution contained acetic acid? </w:t>
      </w:r>
    </w:p>
    <w:p w:rsidR="00056001" w:rsidRPr="007F1FB1" w:rsidRDefault="00056001" w:rsidP="00056001">
      <w:pPr>
        <w:pStyle w:val="Equation"/>
        <w:rPr>
          <w:lang w:val="en-GB"/>
        </w:rPr>
      </w:pPr>
      <w:r w:rsidRPr="007F1FB1">
        <w:rPr>
          <w:lang w:val="en-GB"/>
        </w:rPr>
        <w:t>Acetic acid:</w:t>
      </w:r>
      <w:r w:rsidRPr="007F1FB1">
        <w:rPr>
          <w:lang w:val="en-GB"/>
        </w:rPr>
        <w:tab/>
        <w:t>p</w:t>
      </w:r>
      <w:r w:rsidRPr="007F1FB1">
        <w:rPr>
          <w:rStyle w:val="Variable"/>
          <w:lang w:val="en-GB"/>
        </w:rPr>
        <w:t>K</w:t>
      </w:r>
      <w:r w:rsidRPr="007F1FB1">
        <w:rPr>
          <w:vertAlign w:val="subscript"/>
          <w:lang w:val="en-GB"/>
        </w:rPr>
        <w:t>a</w:t>
      </w:r>
      <w:r w:rsidRPr="007F1FB1">
        <w:rPr>
          <w:lang w:val="en-GB"/>
        </w:rPr>
        <w:t xml:space="preserve"> = 4.76</w:t>
      </w:r>
    </w:p>
    <w:p w:rsidR="006E5AC4" w:rsidRPr="007F1FB1" w:rsidRDefault="006E5AC4" w:rsidP="006E5AC4">
      <w:pPr>
        <w:pStyle w:val="flowingindented"/>
        <w:rPr>
          <w:lang w:val="en-GB"/>
        </w:rPr>
      </w:pPr>
      <w:r w:rsidRPr="007F1FB1">
        <w:rPr>
          <w:lang w:val="en-GB"/>
        </w:rPr>
        <w:fldChar w:fldCharType="begin">
          <w:ffData>
            <w:name w:val="Jelölő1"/>
            <w:enabled/>
            <w:calcOnExit w:val="0"/>
            <w:checkBox>
              <w:sizeAuto/>
              <w:default w:val="0"/>
            </w:checkBox>
          </w:ffData>
        </w:fldChar>
      </w:r>
      <w:r w:rsidRPr="007F1FB1">
        <w:rPr>
          <w:lang w:val="en-GB"/>
        </w:rPr>
        <w:instrText xml:space="preserve"> FORMCHECKBOX </w:instrText>
      </w:r>
      <w:r w:rsidRPr="007F1FB1">
        <w:rPr>
          <w:lang w:val="en-GB"/>
        </w:rPr>
      </w:r>
      <w:r w:rsidRPr="007F1FB1">
        <w:rPr>
          <w:lang w:val="en-GB"/>
        </w:rPr>
        <w:fldChar w:fldCharType="end"/>
      </w:r>
      <w:r w:rsidRPr="007F1FB1">
        <w:rPr>
          <w:lang w:val="en-GB"/>
        </w:rPr>
        <w:t xml:space="preserve"> Yes</w:t>
      </w:r>
      <w:r w:rsidRPr="007F1FB1">
        <w:rPr>
          <w:lang w:val="en-GB"/>
        </w:rPr>
        <w:tab/>
      </w:r>
      <w:r w:rsidRPr="007F1FB1">
        <w:rPr>
          <w:lang w:val="en-GB"/>
        </w:rPr>
        <w:fldChar w:fldCharType="begin">
          <w:ffData>
            <w:name w:val="Jelölő1"/>
            <w:enabled/>
            <w:calcOnExit w:val="0"/>
            <w:checkBox>
              <w:sizeAuto/>
              <w:default w:val="0"/>
            </w:checkBox>
          </w:ffData>
        </w:fldChar>
      </w:r>
      <w:r w:rsidRPr="007F1FB1">
        <w:rPr>
          <w:lang w:val="en-GB"/>
        </w:rPr>
        <w:instrText xml:space="preserve"> FORMCHECKBOX </w:instrText>
      </w:r>
      <w:r w:rsidRPr="007F1FB1">
        <w:rPr>
          <w:lang w:val="en-GB"/>
        </w:rPr>
      </w:r>
      <w:r w:rsidRPr="007F1FB1">
        <w:rPr>
          <w:lang w:val="en-GB"/>
        </w:rPr>
        <w:fldChar w:fldCharType="end"/>
      </w:r>
      <w:r w:rsidRPr="007F1FB1">
        <w:rPr>
          <w:lang w:val="en-GB"/>
        </w:rPr>
        <w:t xml:space="preserve"> No</w:t>
      </w:r>
    </w:p>
    <w:p w:rsidR="006E5AC4" w:rsidRPr="007F1FB1" w:rsidRDefault="006E5AC4" w:rsidP="006E5AC4">
      <w:pPr>
        <w:pStyle w:val="flowingtext"/>
        <w:rPr>
          <w:lang w:val="en-GB"/>
        </w:rPr>
      </w:pPr>
      <w:r w:rsidRPr="007F1FB1">
        <w:rPr>
          <w:lang w:val="en-GB"/>
        </w:rPr>
        <w:t xml:space="preserve">If yes, </w:t>
      </w:r>
      <w:r w:rsidR="00CB37C1" w:rsidRPr="007F1FB1">
        <w:rPr>
          <w:rStyle w:val="Ask"/>
          <w:lang w:val="en-GB"/>
        </w:rPr>
        <w:t>calculate</w:t>
      </w:r>
      <w:r w:rsidR="00CB37C1" w:rsidRPr="007F1FB1">
        <w:rPr>
          <w:lang w:val="en-GB"/>
        </w:rPr>
        <w:t xml:space="preserve"> </w:t>
      </w:r>
      <w:r w:rsidR="00A03175">
        <w:rPr>
          <w:lang w:val="en-GB"/>
        </w:rPr>
        <w:t>the pH</w:t>
      </w:r>
      <w:r w:rsidR="00144B71">
        <w:rPr>
          <w:lang w:val="en-GB"/>
        </w:rPr>
        <w:t xml:space="preserve"> (or at least try to estimate it)</w:t>
      </w:r>
      <w:r w:rsidR="00A03175">
        <w:rPr>
          <w:lang w:val="en-GB"/>
        </w:rPr>
        <w:t xml:space="preserve"> and show your work.</w:t>
      </w:r>
    </w:p>
    <w:p w:rsidR="00FE601D" w:rsidRPr="007F1FB1" w:rsidRDefault="00FE1D21" w:rsidP="00FE601D">
      <w:pPr>
        <w:pStyle w:val="Answerbox"/>
        <w:rPr>
          <w:lang w:val="en-GB"/>
        </w:rPr>
      </w:pPr>
      <w:r w:rsidRPr="007F1FB1">
        <w:rPr>
          <w:noProof/>
          <w:lang w:val="en-GB" w:eastAsia="hu-HU"/>
        </w:rPr>
        <w:pict>
          <v:group id="_x0000_s1290" style="position:absolute;margin-left:14.25pt;margin-top:6.6pt;width:441.75pt;height:257.75pt;z-index:251655680" coordorigin="1419,2894" coordsize="8835,5155">
            <v:shape id="_x0000_s1191" type="#_x0000_t202" style="position:absolute;left:1419;top:2894;width:8835;height:5155">
              <v:textbox style="mso-next-textbox:#_x0000_s1191;mso-fit-shape-to-text:t">
                <w:txbxContent>
                  <w:p w:rsidR="00B037A3" w:rsidRDefault="00B037A3" w:rsidP="00646EA2">
                    <w:pPr>
                      <w:pStyle w:val="Solution"/>
                    </w:pPr>
                    <w:r>
                      <w:t xml:space="preserve">Yes, but only in quite dilute solutions can this happen. </w:t>
                    </w:r>
                    <w:smartTag w:uri="urn:schemas-microsoft-com:office:smarttags" w:element="metricconverter">
                      <w:smartTagPr>
                        <w:attr w:name="ProductID" w:val="1 pt"/>
                      </w:smartTagPr>
                      <w:r>
                        <w:t>1 pt</w:t>
                      </w:r>
                    </w:smartTag>
                    <w:r>
                      <w:t xml:space="preserve"> for ticking yes</w:t>
                    </w:r>
                  </w:p>
                  <w:p w:rsidR="00B037A3" w:rsidRPr="003A4D75" w:rsidRDefault="00B037A3" w:rsidP="00001367">
                    <w:pPr>
                      <w:pStyle w:val="Equation"/>
                      <w:rPr>
                        <w:color w:val="FF0000"/>
                      </w:rPr>
                    </w:pPr>
                    <w:r w:rsidRPr="003A4D75">
                      <w:rPr>
                        <w:i/>
                        <w:color w:val="FF0000"/>
                      </w:rPr>
                      <w:t>c</w:t>
                    </w:r>
                    <w:r w:rsidRPr="003A4D75">
                      <w:rPr>
                        <w:color w:val="FF0000"/>
                      </w:rPr>
                      <w:t xml:space="preserve"> = [HA] + [A</w:t>
                    </w:r>
                    <w:r w:rsidRPr="003A4D75">
                      <w:rPr>
                        <w:color w:val="FF0000"/>
                        <w:vertAlign w:val="superscript"/>
                      </w:rPr>
                      <w:t>–</w:t>
                    </w:r>
                    <w:r w:rsidRPr="003A4D75">
                      <w:rPr>
                        <w:color w:val="FF0000"/>
                      </w:rPr>
                      <w:t>] = [H</w:t>
                    </w:r>
                    <w:r w:rsidRPr="003A4D75">
                      <w:rPr>
                        <w:color w:val="FF0000"/>
                        <w:vertAlign w:val="superscript"/>
                      </w:rPr>
                      <w:t>+</w:t>
                    </w:r>
                    <w:r w:rsidRPr="003A4D75">
                      <w:rPr>
                        <w:color w:val="FF0000"/>
                      </w:rPr>
                      <w:t>]</w:t>
                    </w:r>
                    <w:r>
                      <w:rPr>
                        <w:color w:val="FF0000"/>
                      </w:rPr>
                      <w:t xml:space="preserve"> </w:t>
                    </w:r>
                    <w:r>
                      <w:rPr>
                        <w:color w:val="FF0000"/>
                      </w:rPr>
                      <w:tab/>
                    </w:r>
                    <w:r>
                      <w:rPr>
                        <w:color w:val="FF0000"/>
                      </w:rPr>
                      <w:tab/>
                      <w:t>(</w:t>
                    </w:r>
                    <w:smartTag w:uri="urn:schemas-microsoft-com:office:smarttags" w:element="metricconverter">
                      <w:smartTagPr>
                        <w:attr w:name="ProductID" w:val="1 pt"/>
                      </w:smartTagPr>
                      <w:r>
                        <w:rPr>
                          <w:color w:val="FF0000"/>
                        </w:rPr>
                        <w:t>1 pt</w:t>
                      </w:r>
                    </w:smartTag>
                    <w:r>
                      <w:rPr>
                        <w:color w:val="FF0000"/>
                      </w:rPr>
                      <w:t>)</w:t>
                    </w:r>
                  </w:p>
                  <w:p w:rsidR="00B037A3" w:rsidRPr="003A4D75" w:rsidRDefault="00B037A3" w:rsidP="00001367">
                    <w:pPr>
                      <w:pStyle w:val="Equation"/>
                      <w:rPr>
                        <w:color w:val="FF0000"/>
                      </w:rPr>
                    </w:pPr>
                    <w:r w:rsidRPr="003A4D75">
                      <w:rPr>
                        <w:color w:val="FF0000"/>
                      </w:rPr>
                      <w:t>[H</w:t>
                    </w:r>
                    <w:r w:rsidRPr="003A4D75">
                      <w:rPr>
                        <w:color w:val="FF0000"/>
                        <w:vertAlign w:val="superscript"/>
                      </w:rPr>
                      <w:t>+</w:t>
                    </w:r>
                    <w:r w:rsidRPr="003A4D75">
                      <w:rPr>
                        <w:color w:val="FF0000"/>
                      </w:rPr>
                      <w:t>] = [A</w:t>
                    </w:r>
                    <w:r w:rsidRPr="003A4D75">
                      <w:rPr>
                        <w:color w:val="FF0000"/>
                        <w:vertAlign w:val="superscript"/>
                      </w:rPr>
                      <w:t>–</w:t>
                    </w:r>
                    <w:r w:rsidRPr="003A4D75">
                      <w:rPr>
                        <w:color w:val="FF0000"/>
                      </w:rPr>
                      <w:t>] + [</w:t>
                    </w:r>
                    <w:smartTag w:uri="urn:schemas-microsoft-com:office:smarttags" w:element="State">
                      <w:smartTag w:uri="urn:schemas-microsoft-com:office:smarttags" w:element="place">
                        <w:r w:rsidRPr="003A4D75">
                          <w:rPr>
                            <w:color w:val="FF0000"/>
                          </w:rPr>
                          <w:t>OH</w:t>
                        </w:r>
                        <w:r w:rsidRPr="003A4D75">
                          <w:rPr>
                            <w:color w:val="FF0000"/>
                            <w:vertAlign w:val="superscript"/>
                          </w:rPr>
                          <w:t>–</w:t>
                        </w:r>
                      </w:smartTag>
                    </w:smartTag>
                    <w:r w:rsidRPr="003A4D75">
                      <w:rPr>
                        <w:color w:val="FF0000"/>
                      </w:rPr>
                      <w:t>]</w:t>
                    </w:r>
                    <w:r>
                      <w:rPr>
                        <w:color w:val="FF0000"/>
                      </w:rPr>
                      <w:t xml:space="preserve"> </w:t>
                    </w:r>
                    <w:r>
                      <w:rPr>
                        <w:color w:val="FF0000"/>
                      </w:rPr>
                      <w:tab/>
                    </w:r>
                    <w:r>
                      <w:rPr>
                        <w:color w:val="FF0000"/>
                      </w:rPr>
                      <w:tab/>
                      <w:t>(</w:t>
                    </w:r>
                    <w:smartTag w:uri="urn:schemas-microsoft-com:office:smarttags" w:element="metricconverter">
                      <w:smartTagPr>
                        <w:attr w:name="ProductID" w:val="1 pt"/>
                      </w:smartTagPr>
                      <w:r>
                        <w:rPr>
                          <w:color w:val="FF0000"/>
                        </w:rPr>
                        <w:t>1 pt</w:t>
                      </w:r>
                    </w:smartTag>
                    <w:r>
                      <w:rPr>
                        <w:color w:val="FF0000"/>
                      </w:rPr>
                      <w:t>)</w:t>
                    </w:r>
                  </w:p>
                  <w:p w:rsidR="00B037A3" w:rsidRDefault="00B037A3" w:rsidP="00646EA2">
                    <w:pPr>
                      <w:pStyle w:val="Solution"/>
                    </w:pPr>
                    <w:r>
                      <w:t>This means that [HA] = [</w:t>
                    </w:r>
                    <w:smartTag w:uri="urn:schemas-microsoft-com:office:smarttags" w:element="State">
                      <w:smartTag w:uri="urn:schemas-microsoft-com:office:smarttags" w:element="place">
                        <w:r>
                          <w:t>OH</w:t>
                        </w:r>
                        <w:r w:rsidRPr="00AD21FE">
                          <w:rPr>
                            <w:vertAlign w:val="superscript"/>
                          </w:rPr>
                          <w:t>–</w:t>
                        </w:r>
                      </w:smartTag>
                    </w:smartTag>
                    <w:r>
                      <w:t>]</w:t>
                    </w:r>
                    <w:r w:rsidRPr="00CB37C1">
                      <w:t xml:space="preserve"> </w:t>
                    </w:r>
                    <w:r>
                      <w:tab/>
                    </w:r>
                    <w:r>
                      <w:tab/>
                    </w:r>
                    <w:r>
                      <w:tab/>
                    </w:r>
                    <w:r>
                      <w:tab/>
                    </w:r>
                    <w:r>
                      <w:tab/>
                      <w:t>a sum of 4 pts</w:t>
                    </w:r>
                  </w:p>
                  <w:p w:rsidR="00B037A3" w:rsidRDefault="00B037A3" w:rsidP="00646EA2">
                    <w:pPr>
                      <w:pStyle w:val="Solution"/>
                    </w:pPr>
                    <w:r>
                      <w:t>Formula:</w:t>
                    </w:r>
                  </w:p>
                  <w:p w:rsidR="00B037A3" w:rsidRDefault="00B037A3" w:rsidP="003A4D75">
                    <w:pPr>
                      <w:pStyle w:val="Solution"/>
                    </w:pPr>
                    <w:r w:rsidRPr="009A2FC9">
                      <w:rPr>
                        <w:position w:val="-30"/>
                      </w:rPr>
                      <w:object w:dxaOrig="5020" w:dyaOrig="720">
                        <v:shape id="_x0000_i1061" type="#_x0000_t75" style="width:250.8pt;height:36pt" o:ole="">
                          <v:imagedata r:id="rId20" o:title=""/>
                        </v:shape>
                        <o:OLEObject Type="Embed" ProgID="Equation.DSMT4" ShapeID="_x0000_i1061" DrawAspect="Content" ObjectID="_1317315214" r:id="rId21"/>
                      </w:object>
                    </w:r>
                    <w:r>
                      <w:t xml:space="preserve">     (</w:t>
                    </w:r>
                    <w:smartTag w:uri="urn:schemas-microsoft-com:office:smarttags" w:element="metricconverter">
                      <w:smartTagPr>
                        <w:attr w:name="ProductID" w:val="2 pt"/>
                      </w:smartTagPr>
                      <w:r>
                        <w:t>2 pt</w:t>
                      </w:r>
                    </w:smartTag>
                    <w:r>
                      <w:t>)</w:t>
                    </w:r>
                  </w:p>
                  <w:p w:rsidR="00B037A3" w:rsidRDefault="00B037A3" w:rsidP="00646EA2">
                    <w:pPr>
                      <w:pStyle w:val="Solution"/>
                    </w:pPr>
                  </w:p>
                  <w:p w:rsidR="00B037A3" w:rsidRDefault="00B037A3" w:rsidP="00646EA2">
                    <w:pPr>
                      <w:pStyle w:val="Solution"/>
                    </w:pPr>
                    <w:r>
                      <w:t xml:space="preserve">The pH of the solution must be acidic, but close to 7. </w:t>
                    </w:r>
                  </w:p>
                  <w:p w:rsidR="00B037A3" w:rsidRDefault="00B037A3" w:rsidP="00646EA2">
                    <w:pPr>
                      <w:pStyle w:val="Solution"/>
                    </w:pPr>
                    <w:r>
                      <w:t>6.5 is a good guess.</w:t>
                    </w:r>
                    <w:r w:rsidRPr="00CB37C1">
                      <w:t xml:space="preserve"> </w:t>
                    </w:r>
                    <w:r>
                      <w:tab/>
                    </w:r>
                    <w:r>
                      <w:tab/>
                      <w:t>(</w:t>
                    </w:r>
                    <w:smartTag w:uri="urn:schemas-microsoft-com:office:smarttags" w:element="metricconverter">
                      <w:smartTagPr>
                        <w:attr w:name="ProductID" w:val="1 pt"/>
                      </w:smartTagPr>
                      <w:r>
                        <w:t>1 pt</w:t>
                      </w:r>
                    </w:smartTag>
                    <w:r>
                      <w:t xml:space="preserve"> for reasonable guess – between 6 and 7)</w:t>
                    </w:r>
                  </w:p>
                  <w:p w:rsidR="00B037A3" w:rsidRDefault="00B037A3" w:rsidP="00646EA2">
                    <w:pPr>
                      <w:pStyle w:val="Solution"/>
                    </w:pPr>
                  </w:p>
                  <w:p w:rsidR="00B037A3" w:rsidRDefault="00B037A3" w:rsidP="00646EA2">
                    <w:pPr>
                      <w:pStyle w:val="Solution"/>
                    </w:pPr>
                    <w:r>
                      <w:t xml:space="preserve">A good approximation is: </w:t>
                    </w:r>
                    <w:r w:rsidRPr="007C33AF">
                      <w:rPr>
                        <w:position w:val="-14"/>
                      </w:rPr>
                      <w:object w:dxaOrig="1560" w:dyaOrig="420">
                        <v:shape id="_x0000_i1062" type="#_x0000_t75" style="width:78pt;height:21pt" o:ole="">
                          <v:imagedata r:id="rId22" o:title=""/>
                        </v:shape>
                        <o:OLEObject Type="Embed" ProgID="Equation.DSMT4" ShapeID="_x0000_i1062" DrawAspect="Content" ObjectID="_1317315215" r:id="rId23"/>
                      </w:object>
                    </w:r>
                  </w:p>
                  <w:p w:rsidR="00B037A3" w:rsidRDefault="00B037A3" w:rsidP="00877B76">
                    <w:pPr>
                      <w:pStyle w:val="Solution"/>
                    </w:pPr>
                    <w:r>
                      <w:t xml:space="preserve">The full equation can be solved through iteration: </w:t>
                    </w:r>
                    <w:r w:rsidRPr="007C33AF">
                      <w:rPr>
                        <w:position w:val="-14"/>
                      </w:rPr>
                      <w:object w:dxaOrig="2240" w:dyaOrig="460">
                        <v:shape id="_x0000_i1063" type="#_x0000_t75" style="width:112.2pt;height:22.8pt" o:ole="">
                          <v:imagedata r:id="rId24" o:title=""/>
                        </v:shape>
                        <o:OLEObject Type="Embed" ProgID="Equation.DSMT4" ShapeID="_x0000_i1063" DrawAspect="Content" ObjectID="_1317315216" r:id="rId25"/>
                      </w:object>
                    </w:r>
                  </w:p>
                  <w:p w:rsidR="00B037A3" w:rsidRDefault="00B037A3" w:rsidP="00646EA2">
                    <w:pPr>
                      <w:pStyle w:val="Solution"/>
                    </w:pPr>
                    <w:r>
                      <w:t xml:space="preserve">Starting with a neutral solution two cycles of iteration give identical results: </w:t>
                    </w:r>
                  </w:p>
                  <w:p w:rsidR="00B037A3" w:rsidRDefault="00B037A3" w:rsidP="00646EA2">
                    <w:pPr>
                      <w:pStyle w:val="Solution"/>
                    </w:pPr>
                    <w:r>
                      <w:t>5.64·10</w:t>
                    </w:r>
                    <w:r>
                      <w:rPr>
                        <w:vertAlign w:val="superscript"/>
                      </w:rPr>
                      <w:t>–7</w:t>
                    </w:r>
                    <w:r>
                      <w:t xml:space="preserve"> mol</w:t>
                    </w:r>
                    <w:r>
                      <w:rPr>
                        <w:lang w:val="hu-HU"/>
                      </w:rPr>
                      <w:t>/dm</w:t>
                    </w:r>
                    <w:r w:rsidRPr="00001367">
                      <w:rPr>
                        <w:vertAlign w:val="superscript"/>
                        <w:lang w:val="hu-HU"/>
                      </w:rPr>
                      <w:t>3</w:t>
                    </w:r>
                    <w:r>
                      <w:t xml:space="preserve"> as the required concentration. Exact pH is 6.25.</w:t>
                    </w:r>
                    <w:r>
                      <w:tab/>
                    </w:r>
                    <w:r>
                      <w:tab/>
                      <w:t xml:space="preserve">3 pts </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85" type="#_x0000_t88" style="position:absolute;left:7575;top:3299;width:285;height:2052"/>
          </v:group>
        </w:pict>
      </w:r>
    </w:p>
    <w:p w:rsidR="00FE601D" w:rsidRPr="007F1FB1" w:rsidRDefault="00FE601D" w:rsidP="00FE601D">
      <w:pPr>
        <w:pStyle w:val="Answerbox"/>
        <w:rPr>
          <w:lang w:val="en-GB"/>
        </w:rPr>
      </w:pPr>
    </w:p>
    <w:p w:rsidR="00FE601D" w:rsidRPr="007F1FB1" w:rsidRDefault="00FE601D" w:rsidP="00FE601D">
      <w:pPr>
        <w:pStyle w:val="Answerbox"/>
        <w:rPr>
          <w:lang w:val="en-GB"/>
        </w:rPr>
      </w:pPr>
    </w:p>
    <w:p w:rsidR="00FE601D" w:rsidRPr="007F1FB1" w:rsidRDefault="00FE601D" w:rsidP="00FE601D">
      <w:pPr>
        <w:pStyle w:val="Answerbox"/>
        <w:rPr>
          <w:lang w:val="en-GB"/>
        </w:rPr>
      </w:pPr>
    </w:p>
    <w:p w:rsidR="00FE601D" w:rsidRPr="007F1FB1" w:rsidRDefault="00FE601D" w:rsidP="00FE601D">
      <w:pPr>
        <w:pStyle w:val="Answerbox"/>
        <w:rPr>
          <w:lang w:val="en-GB"/>
        </w:rPr>
      </w:pPr>
    </w:p>
    <w:p w:rsidR="00FE601D" w:rsidRPr="007F1FB1" w:rsidRDefault="00FE601D" w:rsidP="00FE601D">
      <w:pPr>
        <w:pStyle w:val="Answerbox"/>
        <w:rPr>
          <w:lang w:val="en-GB"/>
        </w:rPr>
      </w:pPr>
    </w:p>
    <w:p w:rsidR="00646EA2" w:rsidRPr="007F1FB1" w:rsidRDefault="00646EA2" w:rsidP="00FE601D">
      <w:pPr>
        <w:pStyle w:val="Answerbox"/>
        <w:rPr>
          <w:lang w:val="en-GB"/>
        </w:rPr>
      </w:pPr>
    </w:p>
    <w:p w:rsidR="00646EA2" w:rsidRPr="007F1FB1" w:rsidRDefault="00646EA2" w:rsidP="00FE601D">
      <w:pPr>
        <w:pStyle w:val="Answerbox"/>
        <w:rPr>
          <w:lang w:val="en-GB"/>
        </w:rPr>
      </w:pPr>
    </w:p>
    <w:p w:rsidR="00646EA2" w:rsidRPr="007F1FB1" w:rsidRDefault="00646EA2" w:rsidP="00FE601D">
      <w:pPr>
        <w:pStyle w:val="Answerbox"/>
        <w:rPr>
          <w:lang w:val="en-GB"/>
        </w:rPr>
      </w:pPr>
    </w:p>
    <w:p w:rsidR="00FE601D" w:rsidRPr="007F1FB1" w:rsidRDefault="00FE601D" w:rsidP="00FE601D">
      <w:pPr>
        <w:pStyle w:val="Answerbox"/>
        <w:rPr>
          <w:lang w:val="en-GB"/>
        </w:rPr>
      </w:pPr>
    </w:p>
    <w:p w:rsidR="00646EA2" w:rsidRPr="007F1FB1" w:rsidRDefault="00646EA2" w:rsidP="00FE601D">
      <w:pPr>
        <w:pStyle w:val="Answerbox"/>
        <w:rPr>
          <w:lang w:val="en-GB"/>
        </w:rPr>
      </w:pPr>
    </w:p>
    <w:p w:rsidR="00646EA2" w:rsidRPr="007F1FB1" w:rsidRDefault="00646EA2" w:rsidP="00FE601D">
      <w:pPr>
        <w:pStyle w:val="Answerbox"/>
        <w:rPr>
          <w:lang w:val="en-GB"/>
        </w:rPr>
      </w:pPr>
    </w:p>
    <w:p w:rsidR="00FE601D" w:rsidRPr="007F1FB1" w:rsidRDefault="00FE601D" w:rsidP="00FE601D">
      <w:pPr>
        <w:pStyle w:val="Answerbox"/>
        <w:rPr>
          <w:lang w:val="en-GB"/>
        </w:rPr>
      </w:pPr>
    </w:p>
    <w:p w:rsidR="00FE601D" w:rsidRPr="007F1FB1" w:rsidRDefault="00FE601D" w:rsidP="00FE601D">
      <w:pPr>
        <w:pStyle w:val="Answerbox"/>
        <w:rPr>
          <w:lang w:val="en-GB"/>
        </w:rPr>
      </w:pPr>
    </w:p>
    <w:p w:rsidR="004C5152" w:rsidRPr="007F1FB1" w:rsidRDefault="004C5152" w:rsidP="00FE601D">
      <w:pPr>
        <w:pStyle w:val="Answerbox"/>
        <w:rPr>
          <w:lang w:val="en-GB"/>
        </w:rPr>
      </w:pPr>
    </w:p>
    <w:p w:rsidR="00FE601D" w:rsidRPr="007F1FB1" w:rsidRDefault="00FE601D" w:rsidP="00FE601D">
      <w:pPr>
        <w:pStyle w:val="Answerbox"/>
        <w:rPr>
          <w:lang w:val="en-GB"/>
        </w:rPr>
      </w:pPr>
    </w:p>
    <w:p w:rsidR="004C5152" w:rsidRPr="007F1FB1" w:rsidRDefault="004C5152" w:rsidP="00FE601D">
      <w:pPr>
        <w:pStyle w:val="Answerbox"/>
        <w:rPr>
          <w:lang w:val="en-GB"/>
        </w:rPr>
      </w:pPr>
    </w:p>
    <w:p w:rsidR="004C5152" w:rsidRPr="007F1FB1" w:rsidRDefault="004C5152" w:rsidP="00FE601D">
      <w:pPr>
        <w:pStyle w:val="Answerbox"/>
        <w:rPr>
          <w:lang w:val="en-GB"/>
        </w:rPr>
      </w:pPr>
    </w:p>
    <w:p w:rsidR="004C5152" w:rsidRPr="007F1FB1" w:rsidRDefault="004C5152" w:rsidP="00FE601D">
      <w:pPr>
        <w:pStyle w:val="Answerbox"/>
        <w:rPr>
          <w:lang w:val="en-GB"/>
        </w:rPr>
      </w:pPr>
    </w:p>
    <w:p w:rsidR="00FE601D" w:rsidRPr="007F1FB1" w:rsidRDefault="00FE601D" w:rsidP="00FE601D">
      <w:pPr>
        <w:pStyle w:val="Answerbox"/>
        <w:rPr>
          <w:lang w:val="en-GB"/>
        </w:rPr>
      </w:pPr>
    </w:p>
    <w:p w:rsidR="00FE601D" w:rsidRPr="007F1FB1" w:rsidRDefault="00FE601D" w:rsidP="00FE601D">
      <w:pPr>
        <w:pStyle w:val="Answerbox"/>
        <w:rPr>
          <w:lang w:val="en-GB"/>
        </w:rPr>
      </w:pPr>
    </w:p>
    <w:p w:rsidR="009F33A6" w:rsidRPr="007F1FB1" w:rsidRDefault="009F33A6" w:rsidP="00FE601D">
      <w:pPr>
        <w:pStyle w:val="Answerbox"/>
        <w:rPr>
          <w:lang w:val="en-GB"/>
        </w:rPr>
      </w:pPr>
    </w:p>
    <w:p w:rsidR="00FE601D" w:rsidRPr="007F1FB1" w:rsidRDefault="00FE601D" w:rsidP="00FE601D">
      <w:pPr>
        <w:pStyle w:val="Answerbox"/>
        <w:rPr>
          <w:lang w:val="en-GB"/>
        </w:rPr>
      </w:pPr>
    </w:p>
    <w:p w:rsidR="00FE601D" w:rsidRPr="007F1FB1" w:rsidRDefault="00ED34B0" w:rsidP="00FE601D">
      <w:pPr>
        <w:pStyle w:val="Answerbox"/>
        <w:rPr>
          <w:lang w:val="en-GB"/>
        </w:rPr>
      </w:pPr>
      <w:r w:rsidRPr="007F1FB1">
        <w:rPr>
          <w:lang w:val="en-GB"/>
        </w:rPr>
        <w:t>pH</w:t>
      </w:r>
      <w:r w:rsidR="00001367" w:rsidRPr="007F1FB1">
        <w:rPr>
          <w:lang w:val="en-GB"/>
        </w:rPr>
        <w:t>:</w:t>
      </w:r>
    </w:p>
    <w:p w:rsidR="001B24D5" w:rsidRPr="007F1FB1" w:rsidRDefault="00056001" w:rsidP="00520272">
      <w:pPr>
        <w:pStyle w:val="Subproblem"/>
        <w:rPr>
          <w:lang w:val="en-GB"/>
        </w:rPr>
      </w:pPr>
      <w:r>
        <w:rPr>
          <w:rStyle w:val="Numbering"/>
          <w:lang w:val="en-GB"/>
        </w:rPr>
        <w:br w:type="page"/>
      </w:r>
      <w:r w:rsidR="00520272" w:rsidRPr="007F1FB1">
        <w:rPr>
          <w:rStyle w:val="Numbering"/>
          <w:lang w:val="en-GB"/>
        </w:rPr>
        <w:lastRenderedPageBreak/>
        <w:t>d)</w:t>
      </w:r>
      <w:r w:rsidR="00520272" w:rsidRPr="007F1FB1">
        <w:rPr>
          <w:rStyle w:val="Numbering"/>
          <w:lang w:val="en-GB"/>
        </w:rPr>
        <w:tab/>
      </w:r>
      <w:r w:rsidR="004301E7" w:rsidRPr="007F1FB1">
        <w:rPr>
          <w:rStyle w:val="Ask"/>
          <w:lang w:val="en-GB"/>
        </w:rPr>
        <w:t>Could</w:t>
      </w:r>
      <w:r w:rsidR="004301E7" w:rsidRPr="007F1FB1">
        <w:rPr>
          <w:lang w:val="en-GB"/>
        </w:rPr>
        <w:t xml:space="preserve"> it be possible that the solution contained EDTA</w:t>
      </w:r>
      <w:r w:rsidR="00745D8A" w:rsidRPr="007F1FB1">
        <w:rPr>
          <w:lang w:val="en-GB"/>
        </w:rPr>
        <w:t xml:space="preserve"> (ethylene diamino tetraacetic acid)</w:t>
      </w:r>
      <w:r w:rsidR="004301E7" w:rsidRPr="007F1FB1">
        <w:rPr>
          <w:lang w:val="en-GB"/>
        </w:rPr>
        <w:t xml:space="preserve">? </w:t>
      </w:r>
      <w:r w:rsidR="00A03175">
        <w:rPr>
          <w:lang w:val="en-GB"/>
        </w:rPr>
        <w:t>You may use reasonable approximation</w:t>
      </w:r>
      <w:r w:rsidR="00F874A1">
        <w:rPr>
          <w:lang w:val="en-GB"/>
        </w:rPr>
        <w:t>s</w:t>
      </w:r>
      <w:r w:rsidR="00A03175">
        <w:rPr>
          <w:lang w:val="en-GB"/>
        </w:rPr>
        <w:t>.</w:t>
      </w:r>
    </w:p>
    <w:p w:rsidR="00056001" w:rsidRPr="007F1FB1" w:rsidRDefault="00056001" w:rsidP="00056001">
      <w:pPr>
        <w:pStyle w:val="Equation"/>
        <w:rPr>
          <w:lang w:val="en-GB"/>
        </w:rPr>
      </w:pPr>
      <w:r>
        <w:rPr>
          <w:lang w:val="en-GB"/>
        </w:rPr>
        <w:t xml:space="preserve">EDTA: </w:t>
      </w:r>
      <w:r w:rsidRPr="007F1FB1">
        <w:rPr>
          <w:lang w:val="en-GB"/>
        </w:rPr>
        <w:t>p</w:t>
      </w:r>
      <w:r w:rsidRPr="007F1FB1">
        <w:rPr>
          <w:rStyle w:val="Variable"/>
          <w:lang w:val="en-GB"/>
        </w:rPr>
        <w:t>K</w:t>
      </w:r>
      <w:r w:rsidRPr="007F1FB1">
        <w:rPr>
          <w:vertAlign w:val="subscript"/>
          <w:lang w:val="en-GB"/>
        </w:rPr>
        <w:t>a1</w:t>
      </w:r>
      <w:r w:rsidRPr="007F1FB1">
        <w:rPr>
          <w:lang w:val="en-GB"/>
        </w:rPr>
        <w:t xml:space="preserve"> = 1.70</w:t>
      </w:r>
      <w:r>
        <w:rPr>
          <w:lang w:val="en-GB"/>
        </w:rPr>
        <w:t>,</w:t>
      </w:r>
      <w:r w:rsidRPr="007F1FB1">
        <w:rPr>
          <w:lang w:val="en-GB"/>
        </w:rPr>
        <w:t xml:space="preserve"> p</w:t>
      </w:r>
      <w:r w:rsidRPr="007F1FB1">
        <w:rPr>
          <w:rStyle w:val="Variable"/>
          <w:lang w:val="en-GB"/>
        </w:rPr>
        <w:t>K</w:t>
      </w:r>
      <w:r w:rsidRPr="007F1FB1">
        <w:rPr>
          <w:vertAlign w:val="subscript"/>
          <w:lang w:val="en-GB"/>
        </w:rPr>
        <w:t>a2</w:t>
      </w:r>
      <w:r w:rsidRPr="007F1FB1">
        <w:rPr>
          <w:lang w:val="en-GB"/>
        </w:rPr>
        <w:t xml:space="preserve"> = 2.60, p</w:t>
      </w:r>
      <w:r w:rsidRPr="007F1FB1">
        <w:rPr>
          <w:rStyle w:val="Variable"/>
          <w:lang w:val="en-GB"/>
        </w:rPr>
        <w:t>K</w:t>
      </w:r>
      <w:r w:rsidRPr="007F1FB1">
        <w:rPr>
          <w:vertAlign w:val="subscript"/>
          <w:lang w:val="en-GB"/>
        </w:rPr>
        <w:t>a3</w:t>
      </w:r>
      <w:r w:rsidRPr="007F1FB1">
        <w:rPr>
          <w:lang w:val="en-GB"/>
        </w:rPr>
        <w:t xml:space="preserve"> = 6.30, p</w:t>
      </w:r>
      <w:r w:rsidRPr="007F1FB1">
        <w:rPr>
          <w:rStyle w:val="Variable"/>
          <w:lang w:val="en-GB"/>
        </w:rPr>
        <w:t>K</w:t>
      </w:r>
      <w:r w:rsidRPr="007F1FB1">
        <w:rPr>
          <w:vertAlign w:val="subscript"/>
          <w:lang w:val="en-GB"/>
        </w:rPr>
        <w:t>a4</w:t>
      </w:r>
      <w:r w:rsidRPr="007F1FB1">
        <w:rPr>
          <w:lang w:val="en-GB"/>
        </w:rPr>
        <w:t xml:space="preserve"> = 10.60</w:t>
      </w:r>
    </w:p>
    <w:p w:rsidR="001B24D5" w:rsidRPr="007F1FB1" w:rsidRDefault="001B24D5" w:rsidP="001B24D5">
      <w:pPr>
        <w:pStyle w:val="flowingindented"/>
        <w:rPr>
          <w:lang w:val="en-GB"/>
        </w:rPr>
      </w:pPr>
      <w:r w:rsidRPr="007F1FB1">
        <w:rPr>
          <w:lang w:val="en-GB"/>
        </w:rPr>
        <w:fldChar w:fldCharType="begin">
          <w:ffData>
            <w:name w:val="Jelölő1"/>
            <w:enabled/>
            <w:calcOnExit w:val="0"/>
            <w:checkBox>
              <w:sizeAuto/>
              <w:default w:val="0"/>
            </w:checkBox>
          </w:ffData>
        </w:fldChar>
      </w:r>
      <w:r w:rsidRPr="007F1FB1">
        <w:rPr>
          <w:lang w:val="en-GB"/>
        </w:rPr>
        <w:instrText xml:space="preserve"> FORMCHECKBOX </w:instrText>
      </w:r>
      <w:r w:rsidRPr="007F1FB1">
        <w:rPr>
          <w:lang w:val="en-GB"/>
        </w:rPr>
      </w:r>
      <w:r w:rsidRPr="007F1FB1">
        <w:rPr>
          <w:lang w:val="en-GB"/>
        </w:rPr>
        <w:fldChar w:fldCharType="end"/>
      </w:r>
      <w:r w:rsidRPr="007F1FB1">
        <w:rPr>
          <w:lang w:val="en-GB"/>
        </w:rPr>
        <w:t xml:space="preserve"> Yes</w:t>
      </w:r>
      <w:r w:rsidRPr="007F1FB1">
        <w:rPr>
          <w:lang w:val="en-GB"/>
        </w:rPr>
        <w:tab/>
      </w:r>
      <w:r w:rsidRPr="007F1FB1">
        <w:rPr>
          <w:lang w:val="en-GB"/>
        </w:rPr>
        <w:fldChar w:fldCharType="begin">
          <w:ffData>
            <w:name w:val="Jelölő1"/>
            <w:enabled/>
            <w:calcOnExit w:val="0"/>
            <w:checkBox>
              <w:sizeAuto/>
              <w:default w:val="0"/>
            </w:checkBox>
          </w:ffData>
        </w:fldChar>
      </w:r>
      <w:r w:rsidRPr="007F1FB1">
        <w:rPr>
          <w:lang w:val="en-GB"/>
        </w:rPr>
        <w:instrText xml:space="preserve"> FORMCHECKBOX </w:instrText>
      </w:r>
      <w:r w:rsidRPr="007F1FB1">
        <w:rPr>
          <w:lang w:val="en-GB"/>
        </w:rPr>
      </w:r>
      <w:r w:rsidRPr="007F1FB1">
        <w:rPr>
          <w:lang w:val="en-GB"/>
        </w:rPr>
        <w:fldChar w:fldCharType="end"/>
      </w:r>
      <w:r w:rsidRPr="007F1FB1">
        <w:rPr>
          <w:lang w:val="en-GB"/>
        </w:rPr>
        <w:t xml:space="preserve"> No</w:t>
      </w:r>
    </w:p>
    <w:p w:rsidR="004301E7" w:rsidRPr="007F1FB1" w:rsidRDefault="004301E7" w:rsidP="00520272">
      <w:pPr>
        <w:pStyle w:val="Subproblem"/>
        <w:rPr>
          <w:lang w:val="en-GB"/>
        </w:rPr>
      </w:pPr>
      <w:r w:rsidRPr="007F1FB1">
        <w:rPr>
          <w:lang w:val="en-GB"/>
        </w:rPr>
        <w:t xml:space="preserve">If yes, </w:t>
      </w:r>
      <w:r w:rsidR="007A41E0" w:rsidRPr="007F1FB1">
        <w:rPr>
          <w:rStyle w:val="Ask"/>
          <w:lang w:val="en-GB"/>
        </w:rPr>
        <w:t>calculate</w:t>
      </w:r>
      <w:r w:rsidRPr="007F1FB1">
        <w:rPr>
          <w:lang w:val="en-GB"/>
        </w:rPr>
        <w:t xml:space="preserve"> the concentration.</w:t>
      </w:r>
    </w:p>
    <w:p w:rsidR="001218DB" w:rsidRPr="007F1FB1" w:rsidRDefault="00FE1D21" w:rsidP="001218DB">
      <w:pPr>
        <w:pStyle w:val="Answerbox"/>
        <w:rPr>
          <w:lang w:val="en-GB"/>
        </w:rPr>
      </w:pPr>
      <w:r w:rsidRPr="007F1FB1">
        <w:rPr>
          <w:noProof/>
          <w:lang w:val="en-GB"/>
        </w:rPr>
        <w:pict>
          <v:shape id="_x0000_s1192" type="#_x0000_t202" style="position:absolute;margin-left:28.5pt;margin-top:11.9pt;width:438.9pt;height:184.35pt;z-index:251621888">
            <v:textbox style="mso-next-textbox:#_x0000_s1192;mso-fit-shape-to-text:t">
              <w:txbxContent>
                <w:p w:rsidR="00B037A3" w:rsidRDefault="00B037A3" w:rsidP="00001367">
                  <w:pPr>
                    <w:pStyle w:val="Solution"/>
                  </w:pPr>
                  <w:r>
                    <w:t>Yes (</w:t>
                  </w:r>
                  <w:smartTag w:uri="urn:schemas-microsoft-com:office:smarttags" w:element="metricconverter">
                    <w:smartTagPr>
                      <w:attr w:name="ProductID" w:val="1 pt"/>
                    </w:smartTagPr>
                    <w:r>
                      <w:t>1 pt</w:t>
                    </w:r>
                  </w:smartTag>
                  <w:r>
                    <w:t>)</w:t>
                  </w:r>
                </w:p>
                <w:p w:rsidR="00B037A3" w:rsidRDefault="00B037A3" w:rsidP="00001367">
                  <w:pPr>
                    <w:pStyle w:val="Solution"/>
                    <w:numPr>
                      <w:ins w:id="1" w:author="corkft" w:date="2008-07-04T12:41:00Z"/>
                    </w:numPr>
                  </w:pPr>
                  <w:r>
                    <w:t>We can suppose that this solution would be quite acidic, so the 3</w:t>
                  </w:r>
                  <w:r w:rsidRPr="00AD21FE">
                    <w:rPr>
                      <w:vertAlign w:val="superscript"/>
                    </w:rPr>
                    <w:t>rd</w:t>
                  </w:r>
                  <w:r>
                    <w:t xml:space="preserve"> and 4</w:t>
                  </w:r>
                  <w:r w:rsidRPr="00AD21FE">
                    <w:rPr>
                      <w:vertAlign w:val="superscript"/>
                    </w:rPr>
                    <w:t>th</w:t>
                  </w:r>
                  <w:r>
                    <w:t xml:space="preserve"> dissociation steps can be disregarded. (1 pt) The following equations are thus true:</w:t>
                  </w:r>
                </w:p>
                <w:p w:rsidR="00B037A3" w:rsidRDefault="00B037A3" w:rsidP="00001367">
                  <w:pPr>
                    <w:pStyle w:val="Equation"/>
                  </w:pPr>
                  <w:r w:rsidRPr="00001367">
                    <w:rPr>
                      <w:i/>
                    </w:rPr>
                    <w:t>c</w:t>
                  </w:r>
                  <w:r>
                    <w:t xml:space="preserve"> = [H</w:t>
                  </w:r>
                  <w:r w:rsidRPr="00AD21FE">
                    <w:rPr>
                      <w:vertAlign w:val="subscript"/>
                    </w:rPr>
                    <w:t>4</w:t>
                  </w:r>
                  <w:r>
                    <w:t>A] + [H</w:t>
                  </w:r>
                  <w:r w:rsidRPr="00AD21FE">
                    <w:rPr>
                      <w:vertAlign w:val="subscript"/>
                    </w:rPr>
                    <w:t>3</w:t>
                  </w:r>
                  <w:r>
                    <w:t>A</w:t>
                  </w:r>
                  <w:r w:rsidRPr="00AD21FE">
                    <w:rPr>
                      <w:vertAlign w:val="superscript"/>
                    </w:rPr>
                    <w:t>–</w:t>
                  </w:r>
                  <w:r>
                    <w:t>] + [H</w:t>
                  </w:r>
                  <w:r w:rsidRPr="00AD21FE">
                    <w:rPr>
                      <w:vertAlign w:val="subscript"/>
                    </w:rPr>
                    <w:t>2</w:t>
                  </w:r>
                  <w:r>
                    <w:t>A</w:t>
                  </w:r>
                  <w:r w:rsidRPr="00AD21FE">
                    <w:rPr>
                      <w:vertAlign w:val="superscript"/>
                    </w:rPr>
                    <w:t>2–</w:t>
                  </w:r>
                  <w:r>
                    <w:t>] = [H</w:t>
                  </w:r>
                  <w:r w:rsidRPr="00AD21FE">
                    <w:rPr>
                      <w:vertAlign w:val="superscript"/>
                    </w:rPr>
                    <w:t>+</w:t>
                  </w:r>
                  <w:r>
                    <w:t>]</w:t>
                  </w:r>
                  <w:r>
                    <w:tab/>
                  </w:r>
                  <w:r>
                    <w:tab/>
                    <w:t>(</w:t>
                  </w:r>
                  <w:smartTag w:uri="urn:schemas-microsoft-com:office:smarttags" w:element="metricconverter">
                    <w:smartTagPr>
                      <w:attr w:name="ProductID" w:val="1 pt"/>
                    </w:smartTagPr>
                    <w:r>
                      <w:t>1 pt</w:t>
                    </w:r>
                  </w:smartTag>
                  <w:r>
                    <w:t>)</w:t>
                  </w:r>
                </w:p>
                <w:p w:rsidR="00B037A3" w:rsidRDefault="00B037A3" w:rsidP="00001367">
                  <w:pPr>
                    <w:pStyle w:val="Equation"/>
                  </w:pPr>
                  <w:r>
                    <w:t>[H</w:t>
                  </w:r>
                  <w:r w:rsidRPr="00AD21FE">
                    <w:rPr>
                      <w:vertAlign w:val="superscript"/>
                    </w:rPr>
                    <w:t>+</w:t>
                  </w:r>
                  <w:r>
                    <w:t>] = [H</w:t>
                  </w:r>
                  <w:r w:rsidRPr="00AD21FE">
                    <w:rPr>
                      <w:vertAlign w:val="subscript"/>
                    </w:rPr>
                    <w:t>3</w:t>
                  </w:r>
                  <w:r>
                    <w:t>A</w:t>
                  </w:r>
                  <w:r w:rsidRPr="00AD21FE">
                    <w:rPr>
                      <w:vertAlign w:val="superscript"/>
                    </w:rPr>
                    <w:t>–</w:t>
                  </w:r>
                  <w:r>
                    <w:t>] + 2[H</w:t>
                  </w:r>
                  <w:r w:rsidRPr="00AD21FE">
                    <w:rPr>
                      <w:vertAlign w:val="subscript"/>
                    </w:rPr>
                    <w:t>2</w:t>
                  </w:r>
                  <w:r>
                    <w:t>A</w:t>
                  </w:r>
                  <w:r w:rsidRPr="00AD21FE">
                    <w:rPr>
                      <w:vertAlign w:val="superscript"/>
                    </w:rPr>
                    <w:t>2–</w:t>
                  </w:r>
                  <w:r>
                    <w:t>]</w:t>
                  </w:r>
                  <w:r>
                    <w:tab/>
                  </w:r>
                  <w:r>
                    <w:tab/>
                  </w:r>
                  <w:r>
                    <w:tab/>
                    <w:t>(</w:t>
                  </w:r>
                  <w:smartTag w:uri="urn:schemas-microsoft-com:office:smarttags" w:element="metricconverter">
                    <w:smartTagPr>
                      <w:attr w:name="ProductID" w:val="1 pt"/>
                    </w:smartTagPr>
                    <w:r>
                      <w:t>1 pt</w:t>
                    </w:r>
                  </w:smartTag>
                  <w:r>
                    <w:t>)</w:t>
                  </w:r>
                </w:p>
                <w:p w:rsidR="00B037A3" w:rsidRDefault="00B037A3" w:rsidP="00001367">
                  <w:pPr>
                    <w:pStyle w:val="Solution"/>
                  </w:pPr>
                  <w:r>
                    <w:t>This means that [H</w:t>
                  </w:r>
                  <w:r w:rsidRPr="00AD21FE">
                    <w:rPr>
                      <w:vertAlign w:val="subscript"/>
                    </w:rPr>
                    <w:t>4</w:t>
                  </w:r>
                  <w:r>
                    <w:t>A] = [H</w:t>
                  </w:r>
                  <w:r w:rsidRPr="00AD21FE">
                    <w:rPr>
                      <w:vertAlign w:val="subscript"/>
                    </w:rPr>
                    <w:t>2</w:t>
                  </w:r>
                  <w:r>
                    <w:t>A</w:t>
                  </w:r>
                  <w:r w:rsidRPr="00AD21FE">
                    <w:rPr>
                      <w:vertAlign w:val="superscript"/>
                    </w:rPr>
                    <w:t>2–</w:t>
                  </w:r>
                  <w:r>
                    <w:t>] (1 pt)</w:t>
                  </w:r>
                </w:p>
                <w:p w:rsidR="00B037A3" w:rsidRDefault="00B037A3" w:rsidP="00353D7E">
                  <w:pPr>
                    <w:pStyle w:val="Equation"/>
                  </w:pPr>
                  <w:r w:rsidRPr="003F76E3">
                    <w:rPr>
                      <w:position w:val="-30"/>
                    </w:rPr>
                    <w:object w:dxaOrig="2920" w:dyaOrig="720">
                      <v:shape id="_x0000_i1060" type="#_x0000_t75" style="width:145.8pt;height:36pt" o:ole="">
                        <v:imagedata r:id="rId26" o:title=""/>
                      </v:shape>
                      <o:OLEObject Type="Embed" ProgID="Equation.DSMT4" ShapeID="_x0000_i1060" DrawAspect="Content" ObjectID="_1317315213" r:id="rId27"/>
                    </w:object>
                  </w:r>
                  <w:r>
                    <w:t xml:space="preserve"> (or pH = (p</w:t>
                  </w:r>
                  <w:r w:rsidRPr="002871E6">
                    <w:rPr>
                      <w:i/>
                    </w:rPr>
                    <w:t>K</w:t>
                  </w:r>
                  <w:r>
                    <w:rPr>
                      <w:vertAlign w:val="subscript"/>
                    </w:rPr>
                    <w:t>1</w:t>
                  </w:r>
                  <w:r>
                    <w:t xml:space="preserve"> + p</w:t>
                  </w:r>
                  <w:r w:rsidRPr="002871E6">
                    <w:rPr>
                      <w:i/>
                    </w:rPr>
                    <w:t>K</w:t>
                  </w:r>
                  <w:r>
                    <w:rPr>
                      <w:vertAlign w:val="subscript"/>
                    </w:rPr>
                    <w:t>2</w:t>
                  </w:r>
                  <w:r>
                    <w:t xml:space="preserve"> ) / 2 = 2.15)</w:t>
                  </w:r>
                  <w:r>
                    <w:tab/>
                  </w:r>
                  <w:r>
                    <w:tab/>
                    <w:t>(</w:t>
                  </w:r>
                  <w:smartTag w:uri="urn:schemas-microsoft-com:office:smarttags" w:element="metricconverter">
                    <w:smartTagPr>
                      <w:attr w:name="ProductID" w:val="2 pts"/>
                    </w:smartTagPr>
                    <w:r>
                      <w:t>2 pts</w:t>
                    </w:r>
                  </w:smartTag>
                  <w:r>
                    <w:t>)</w:t>
                  </w:r>
                </w:p>
                <w:p w:rsidR="00B037A3" w:rsidRPr="00353D7E" w:rsidRDefault="00B037A3" w:rsidP="00001367">
                  <w:pPr>
                    <w:pStyle w:val="Solution"/>
                  </w:pPr>
                  <w:r w:rsidRPr="002871E6">
                    <w:rPr>
                      <w:i/>
                    </w:rPr>
                    <w:t>c</w:t>
                  </w:r>
                  <w:r>
                    <w:t xml:space="preserve"> = 0.0071 mol/dm</w:t>
                  </w:r>
                  <w:r w:rsidRPr="00001367">
                    <w:rPr>
                      <w:vertAlign w:val="superscript"/>
                    </w:rPr>
                    <w:t>3</w:t>
                  </w:r>
                  <w:r>
                    <w:t xml:space="preserve">  (1 pt)</w:t>
                  </w:r>
                </w:p>
              </w:txbxContent>
            </v:textbox>
          </v:shape>
        </w:pict>
      </w:r>
    </w:p>
    <w:p w:rsidR="001218DB" w:rsidRPr="007F1FB1" w:rsidRDefault="001218DB" w:rsidP="001218DB">
      <w:pPr>
        <w:pStyle w:val="Answerbox"/>
        <w:rPr>
          <w:lang w:val="en-GB"/>
        </w:rPr>
      </w:pPr>
    </w:p>
    <w:p w:rsidR="001218DB" w:rsidRPr="007F1FB1" w:rsidRDefault="001218DB" w:rsidP="001218DB">
      <w:pPr>
        <w:pStyle w:val="Answerbox"/>
        <w:rPr>
          <w:lang w:val="en-GB"/>
        </w:rPr>
      </w:pPr>
    </w:p>
    <w:p w:rsidR="001218DB" w:rsidRPr="007F1FB1" w:rsidRDefault="001218DB" w:rsidP="001218DB">
      <w:pPr>
        <w:pStyle w:val="Answerbox"/>
        <w:rPr>
          <w:lang w:val="en-GB"/>
        </w:rPr>
      </w:pPr>
    </w:p>
    <w:p w:rsidR="001218DB" w:rsidRPr="007F1FB1" w:rsidRDefault="001218DB" w:rsidP="001218DB">
      <w:pPr>
        <w:pStyle w:val="Answerbox"/>
        <w:rPr>
          <w:lang w:val="en-GB"/>
        </w:rPr>
      </w:pPr>
    </w:p>
    <w:p w:rsidR="001218DB" w:rsidRPr="007F1FB1" w:rsidRDefault="001218DB" w:rsidP="001218DB">
      <w:pPr>
        <w:pStyle w:val="Answerbox"/>
        <w:rPr>
          <w:lang w:val="en-GB"/>
        </w:rPr>
      </w:pPr>
    </w:p>
    <w:p w:rsidR="001218DB" w:rsidRPr="007F1FB1" w:rsidRDefault="001218DB" w:rsidP="001218DB">
      <w:pPr>
        <w:pStyle w:val="Answerbox"/>
        <w:rPr>
          <w:lang w:val="en-GB"/>
        </w:rPr>
      </w:pPr>
    </w:p>
    <w:p w:rsidR="001218DB" w:rsidRPr="007F1FB1" w:rsidRDefault="001218DB" w:rsidP="001218DB">
      <w:pPr>
        <w:pStyle w:val="Answerbox"/>
        <w:rPr>
          <w:lang w:val="en-GB"/>
        </w:rPr>
      </w:pPr>
    </w:p>
    <w:p w:rsidR="001218DB" w:rsidRPr="007F1FB1" w:rsidRDefault="001218DB" w:rsidP="001218DB">
      <w:pPr>
        <w:pStyle w:val="Answerbox"/>
        <w:rPr>
          <w:lang w:val="en-GB"/>
        </w:rPr>
      </w:pPr>
    </w:p>
    <w:p w:rsidR="001218DB" w:rsidRPr="007F1FB1" w:rsidRDefault="001218DB" w:rsidP="001218DB">
      <w:pPr>
        <w:pStyle w:val="Answerbox"/>
        <w:rPr>
          <w:lang w:val="en-GB"/>
        </w:rPr>
      </w:pPr>
    </w:p>
    <w:p w:rsidR="004C5152" w:rsidRPr="007F1FB1" w:rsidRDefault="004C5152" w:rsidP="001218DB">
      <w:pPr>
        <w:pStyle w:val="Answerbox"/>
        <w:rPr>
          <w:lang w:val="en-GB"/>
        </w:rPr>
      </w:pPr>
    </w:p>
    <w:p w:rsidR="001218DB" w:rsidRPr="007F1FB1" w:rsidRDefault="001218DB" w:rsidP="001218DB">
      <w:pPr>
        <w:pStyle w:val="Answerbox"/>
        <w:rPr>
          <w:lang w:val="en-GB"/>
        </w:rPr>
      </w:pPr>
    </w:p>
    <w:p w:rsidR="001218DB" w:rsidRPr="007F1FB1" w:rsidRDefault="001218DB" w:rsidP="001218DB">
      <w:pPr>
        <w:pStyle w:val="Answerbox"/>
        <w:rPr>
          <w:lang w:val="en-GB"/>
        </w:rPr>
      </w:pPr>
    </w:p>
    <w:p w:rsidR="004C5152" w:rsidRPr="007F1FB1" w:rsidRDefault="004C5152" w:rsidP="001218DB">
      <w:pPr>
        <w:pStyle w:val="Answerbox"/>
        <w:rPr>
          <w:lang w:val="en-GB"/>
        </w:rPr>
      </w:pPr>
    </w:p>
    <w:p w:rsidR="004C5152" w:rsidRPr="007F1FB1" w:rsidRDefault="004C5152" w:rsidP="001218DB">
      <w:pPr>
        <w:pStyle w:val="Answerbox"/>
        <w:rPr>
          <w:lang w:val="en-GB"/>
        </w:rPr>
      </w:pPr>
    </w:p>
    <w:p w:rsidR="001218DB" w:rsidRPr="007F1FB1" w:rsidRDefault="001218DB" w:rsidP="001218DB">
      <w:pPr>
        <w:pStyle w:val="Answerbox"/>
        <w:rPr>
          <w:lang w:val="en-GB"/>
        </w:rPr>
      </w:pPr>
    </w:p>
    <w:p w:rsidR="001218DB" w:rsidRPr="007F1FB1" w:rsidRDefault="001218DB" w:rsidP="001218DB">
      <w:pPr>
        <w:pStyle w:val="Answerbox"/>
        <w:rPr>
          <w:lang w:val="en-GB"/>
        </w:rPr>
      </w:pPr>
    </w:p>
    <w:p w:rsidR="00FE1D21" w:rsidRDefault="00FE1D21" w:rsidP="001218DB">
      <w:pPr>
        <w:pStyle w:val="Answerbox"/>
        <w:rPr>
          <w:lang w:val="en-GB"/>
        </w:rPr>
      </w:pPr>
    </w:p>
    <w:p w:rsidR="000E40B3" w:rsidRDefault="000E40B3" w:rsidP="001218DB">
      <w:pPr>
        <w:pStyle w:val="Answerbox"/>
        <w:rPr>
          <w:lang w:val="en-GB"/>
        </w:rPr>
      </w:pPr>
    </w:p>
    <w:p w:rsidR="000E40B3" w:rsidRDefault="000E40B3" w:rsidP="001218DB">
      <w:pPr>
        <w:pStyle w:val="Answerbox"/>
        <w:rPr>
          <w:lang w:val="en-GB"/>
        </w:rPr>
      </w:pPr>
    </w:p>
    <w:p w:rsidR="000E40B3" w:rsidRPr="007F1FB1" w:rsidRDefault="000E40B3" w:rsidP="001218DB">
      <w:pPr>
        <w:pStyle w:val="Answerbox"/>
        <w:rPr>
          <w:lang w:val="en-GB"/>
        </w:rPr>
      </w:pPr>
    </w:p>
    <w:p w:rsidR="00FE1D21" w:rsidRPr="007F1FB1" w:rsidRDefault="00FE1D21" w:rsidP="001218DB">
      <w:pPr>
        <w:pStyle w:val="Answerbox"/>
        <w:rPr>
          <w:lang w:val="en-GB"/>
        </w:rPr>
      </w:pPr>
    </w:p>
    <w:p w:rsidR="00281F77" w:rsidRPr="007F1FB1" w:rsidRDefault="00281F77" w:rsidP="001218DB">
      <w:pPr>
        <w:pStyle w:val="Answerbox"/>
        <w:rPr>
          <w:lang w:val="en-GB"/>
        </w:rPr>
      </w:pPr>
    </w:p>
    <w:p w:rsidR="00281F77" w:rsidRPr="007F1FB1" w:rsidRDefault="00281F77" w:rsidP="001218DB">
      <w:pPr>
        <w:pStyle w:val="Answerbox"/>
        <w:rPr>
          <w:lang w:val="en-GB"/>
        </w:rPr>
      </w:pPr>
    </w:p>
    <w:p w:rsidR="001218DB" w:rsidRPr="007F1FB1" w:rsidRDefault="001218DB" w:rsidP="001218DB">
      <w:pPr>
        <w:pStyle w:val="Answerbox"/>
        <w:rPr>
          <w:lang w:val="en-GB"/>
        </w:rPr>
      </w:pPr>
    </w:p>
    <w:p w:rsidR="004C5152" w:rsidRPr="007F1FB1" w:rsidRDefault="004C5152" w:rsidP="001218DB">
      <w:pPr>
        <w:pStyle w:val="Answerbox"/>
        <w:rPr>
          <w:lang w:val="en-GB"/>
        </w:rPr>
      </w:pPr>
    </w:p>
    <w:p w:rsidR="004C5152" w:rsidRPr="007F1FB1" w:rsidRDefault="004C5152" w:rsidP="001218DB">
      <w:pPr>
        <w:pStyle w:val="Answerbox"/>
        <w:rPr>
          <w:lang w:val="en-GB"/>
        </w:rPr>
      </w:pPr>
    </w:p>
    <w:p w:rsidR="001218DB" w:rsidRPr="007F1FB1" w:rsidRDefault="001218DB" w:rsidP="001218DB">
      <w:pPr>
        <w:pStyle w:val="Answerbox"/>
        <w:rPr>
          <w:lang w:val="en-GB"/>
        </w:rPr>
      </w:pPr>
    </w:p>
    <w:p w:rsidR="001218DB" w:rsidRPr="007F1FB1" w:rsidRDefault="001B24D5" w:rsidP="001218DB">
      <w:pPr>
        <w:pStyle w:val="Answerbox"/>
        <w:rPr>
          <w:lang w:val="en-GB"/>
        </w:rPr>
      </w:pPr>
      <w:r w:rsidRPr="007F1FB1">
        <w:rPr>
          <w:rStyle w:val="Variable"/>
          <w:lang w:val="en-GB"/>
        </w:rPr>
        <w:t>c</w:t>
      </w:r>
      <w:r w:rsidRPr="007F1FB1">
        <w:rPr>
          <w:vertAlign w:val="subscript"/>
          <w:lang w:val="en-GB"/>
        </w:rPr>
        <w:t>EDTA</w:t>
      </w:r>
      <w:r w:rsidRPr="007F1FB1">
        <w:rPr>
          <w:lang w:val="en-GB"/>
        </w:rPr>
        <w:t>:</w:t>
      </w:r>
    </w:p>
    <w:p w:rsidR="00A65610" w:rsidRPr="007F1FB1" w:rsidRDefault="00A65610" w:rsidP="00A65610">
      <w:pPr>
        <w:pStyle w:val="Kop1"/>
        <w:rPr>
          <w:lang w:val="en-GB"/>
        </w:rPr>
      </w:pPr>
      <w:r w:rsidRPr="007F1FB1">
        <w:rPr>
          <w:lang w:val="en-GB"/>
        </w:rPr>
        <w:lastRenderedPageBreak/>
        <w:t xml:space="preserve">Problem 2                   </w:t>
      </w:r>
      <w:r>
        <w:rPr>
          <w:lang w:val="en-GB"/>
        </w:rPr>
        <w:t xml:space="preserve"> 7</w:t>
      </w:r>
      <w:r w:rsidRPr="007F1FB1">
        <w:rPr>
          <w:lang w:val="en-GB"/>
        </w:rPr>
        <w:t>% of the total</w:t>
      </w:r>
    </w:p>
    <w:p w:rsidR="00A65610" w:rsidRPr="007F1FB1" w:rsidRDefault="00A65610" w:rsidP="00A65610">
      <w:pPr>
        <w:pStyle w:val="Text"/>
        <w:rPr>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tblGrid>
      <w:tr w:rsidR="00A65610" w:rsidRPr="00E53C80" w:rsidTr="00E53C80">
        <w:tc>
          <w:tcPr>
            <w:tcW w:w="0" w:type="auto"/>
          </w:tcPr>
          <w:p w:rsidR="00A65610" w:rsidRPr="00E53C80" w:rsidRDefault="00A65610" w:rsidP="000B6577">
            <w:pPr>
              <w:pStyle w:val="Text"/>
              <w:rPr>
                <w:lang w:val="en-GB"/>
              </w:rPr>
            </w:pPr>
            <w:r w:rsidRPr="00E53C80">
              <w:rPr>
                <w:lang w:val="en-GB"/>
              </w:rPr>
              <w:t>Task 2</w:t>
            </w:r>
          </w:p>
        </w:tc>
      </w:tr>
      <w:tr w:rsidR="00A65610" w:rsidRPr="00E53C80" w:rsidTr="00E53C80">
        <w:tc>
          <w:tcPr>
            <w:tcW w:w="0" w:type="auto"/>
          </w:tcPr>
          <w:p w:rsidR="00A65610" w:rsidRPr="00E53C80" w:rsidRDefault="00A65610" w:rsidP="000B6577">
            <w:pPr>
              <w:pStyle w:val="Text"/>
              <w:rPr>
                <w:lang w:val="en-GB"/>
              </w:rPr>
            </w:pPr>
            <w:r w:rsidRPr="00E53C80">
              <w:rPr>
                <w:lang w:val="en-GB"/>
              </w:rPr>
              <w:t>18</w:t>
            </w:r>
          </w:p>
        </w:tc>
      </w:tr>
      <w:tr w:rsidR="00A65610" w:rsidRPr="00E53C80" w:rsidTr="00E53C80">
        <w:tc>
          <w:tcPr>
            <w:tcW w:w="0" w:type="auto"/>
          </w:tcPr>
          <w:p w:rsidR="00A65610" w:rsidRPr="00E53C80" w:rsidRDefault="00A65610" w:rsidP="000B6577">
            <w:pPr>
              <w:pStyle w:val="Text"/>
              <w:rPr>
                <w:lang w:val="en-GB"/>
              </w:rPr>
            </w:pPr>
          </w:p>
        </w:tc>
      </w:tr>
    </w:tbl>
    <w:p w:rsidR="00A65610" w:rsidRPr="007F1FB1" w:rsidRDefault="00A65610" w:rsidP="00A65610">
      <w:pPr>
        <w:pStyle w:val="Text"/>
        <w:rPr>
          <w:lang w:val="en-GB"/>
        </w:rPr>
      </w:pPr>
    </w:p>
    <w:p w:rsidR="00A65610" w:rsidRPr="007F1FB1" w:rsidRDefault="00A65610" w:rsidP="00A65610">
      <w:pPr>
        <w:pStyle w:val="Text"/>
        <w:rPr>
          <w:lang w:val="en-GB"/>
        </w:rPr>
      </w:pPr>
      <w:r w:rsidRPr="007F1FB1">
        <w:rPr>
          <w:rStyle w:val="Ask"/>
          <w:lang w:val="en-GB"/>
        </w:rPr>
        <w:t>Determine</w:t>
      </w:r>
      <w:r w:rsidRPr="007F1FB1">
        <w:rPr>
          <w:lang w:val="en-GB"/>
        </w:rPr>
        <w:t xml:space="preserve"> the structure of the compounds </w:t>
      </w:r>
      <w:r w:rsidRPr="007F1FB1">
        <w:rPr>
          <w:rStyle w:val="Unknown"/>
          <w:lang w:val="en-GB"/>
        </w:rPr>
        <w:t>A</w:t>
      </w:r>
      <w:r w:rsidRPr="007F1FB1">
        <w:rPr>
          <w:lang w:val="en-GB"/>
        </w:rPr>
        <w:t>-</w:t>
      </w:r>
      <w:r w:rsidRPr="007F1FB1">
        <w:rPr>
          <w:rStyle w:val="Unknown"/>
          <w:lang w:val="en-GB"/>
        </w:rPr>
        <w:t>H</w:t>
      </w:r>
      <w:r w:rsidRPr="00D2605B">
        <w:t xml:space="preserve"> (</w:t>
      </w:r>
      <w:r>
        <w:t>stereochemistry is not expected)</w:t>
      </w:r>
      <w:r w:rsidRPr="007F1FB1">
        <w:rPr>
          <w:lang w:val="en-GB"/>
        </w:rPr>
        <w:t>, based on the information given in the following reaction scheme:</w:t>
      </w:r>
    </w:p>
    <w:p w:rsidR="00A65610" w:rsidRPr="007F1FB1" w:rsidRDefault="00A65610" w:rsidP="00A65610">
      <w:pPr>
        <w:pStyle w:val="flowingtext"/>
        <w:rPr>
          <w:lang w:val="en-GB"/>
        </w:rPr>
      </w:pPr>
      <w:r w:rsidRPr="007F1FB1">
        <w:rPr>
          <w:lang w:val="en-GB"/>
        </w:rPr>
        <w:t xml:space="preserve"> </w:t>
      </w:r>
      <w:r w:rsidRPr="007F1FB1">
        <w:rPr>
          <w:lang w:val="en-GB"/>
        </w:rPr>
        <w:object w:dxaOrig="9968" w:dyaOrig="3128">
          <v:shape id="_x0000_i1029" type="#_x0000_t75" style="width:484.2pt;height:151.8pt" o:ole="">
            <v:imagedata r:id="rId28" o:title=""/>
          </v:shape>
          <o:OLEObject Type="Embed" ProgID="ChemDraw.Document.6.0" ShapeID="_x0000_i1029" DrawAspect="Content" ObjectID="_1317315184" r:id="rId29"/>
        </w:object>
      </w:r>
    </w:p>
    <w:p w:rsidR="00A65610" w:rsidRPr="007F1FB1" w:rsidRDefault="00A65610" w:rsidP="00A65610">
      <w:pPr>
        <w:pStyle w:val="flowingtext"/>
        <w:rPr>
          <w:lang w:val="en-GB"/>
        </w:rPr>
      </w:pPr>
      <w:r w:rsidRPr="007F1FB1">
        <w:rPr>
          <w:lang w:val="en-GB"/>
        </w:rPr>
        <w:t>Hints:</w:t>
      </w:r>
    </w:p>
    <w:p w:rsidR="00A65610" w:rsidRPr="007F1FB1" w:rsidRDefault="00A65610" w:rsidP="00A65610">
      <w:pPr>
        <w:pStyle w:val="List2"/>
        <w:rPr>
          <w:lang w:val="en-GB"/>
        </w:rPr>
      </w:pPr>
      <w:r w:rsidRPr="007F1FB1">
        <w:rPr>
          <w:rStyle w:val="Unknown"/>
          <w:lang w:val="en-GB"/>
        </w:rPr>
        <w:t>A</w:t>
      </w:r>
      <w:r w:rsidRPr="007F1FB1">
        <w:rPr>
          <w:lang w:val="en-GB"/>
        </w:rPr>
        <w:t xml:space="preserve"> is a well-known aromatic hydrocarbon.</w:t>
      </w:r>
    </w:p>
    <w:p w:rsidR="00A65610" w:rsidRPr="007F1FB1" w:rsidRDefault="00A65610" w:rsidP="00A65610">
      <w:pPr>
        <w:pStyle w:val="List2"/>
        <w:rPr>
          <w:lang w:val="en-GB"/>
        </w:rPr>
      </w:pPr>
      <w:r w:rsidRPr="007F1FB1">
        <w:rPr>
          <w:lang w:val="en-GB"/>
        </w:rPr>
        <w:t xml:space="preserve">A </w:t>
      </w:r>
      <w:r w:rsidRPr="00A73A04">
        <w:rPr>
          <w:u w:val="single"/>
          <w:lang w:val="en-GB"/>
        </w:rPr>
        <w:t xml:space="preserve">hexane </w:t>
      </w:r>
      <w:r w:rsidRPr="007F1FB1">
        <w:rPr>
          <w:lang w:val="en-GB"/>
        </w:rPr>
        <w:t xml:space="preserve">solution of </w:t>
      </w:r>
      <w:r w:rsidRPr="007F1FB1">
        <w:rPr>
          <w:rStyle w:val="Unknown"/>
          <w:lang w:val="en-GB"/>
        </w:rPr>
        <w:t>C</w:t>
      </w:r>
      <w:r w:rsidRPr="007F1FB1">
        <w:rPr>
          <w:lang w:val="en-GB"/>
        </w:rPr>
        <w:t xml:space="preserve"> reacts with sodium (gas evolution can be observed), but </w:t>
      </w:r>
      <w:r w:rsidRPr="007F1FB1">
        <w:rPr>
          <w:rStyle w:val="Unknown"/>
          <w:lang w:val="en-GB"/>
        </w:rPr>
        <w:t>C</w:t>
      </w:r>
      <w:r w:rsidRPr="007F1FB1">
        <w:rPr>
          <w:lang w:val="en-GB"/>
        </w:rPr>
        <w:t xml:space="preserve"> does not react with chromic acid.</w:t>
      </w:r>
    </w:p>
    <w:p w:rsidR="00A65610" w:rsidRPr="007F1FB1" w:rsidRDefault="00A65610" w:rsidP="00A65610">
      <w:pPr>
        <w:pStyle w:val="List2"/>
        <w:rPr>
          <w:lang w:val="en-GB"/>
        </w:rPr>
      </w:pPr>
      <w:r w:rsidRPr="00673683">
        <w:rPr>
          <w:vertAlign w:val="superscript"/>
          <w:lang w:val="en-GB"/>
        </w:rPr>
        <w:t>13</w:t>
      </w:r>
      <w:r>
        <w:rPr>
          <w:lang w:val="en-GB"/>
        </w:rPr>
        <w:t xml:space="preserve">C </w:t>
      </w:r>
      <w:r w:rsidRPr="007F1FB1">
        <w:rPr>
          <w:lang w:val="en-GB"/>
        </w:rPr>
        <w:t xml:space="preserve">NMR spectroscopy shows that </w:t>
      </w:r>
      <w:r w:rsidRPr="007F1FB1">
        <w:rPr>
          <w:rStyle w:val="Unknown"/>
          <w:lang w:val="en-GB"/>
        </w:rPr>
        <w:t>D</w:t>
      </w:r>
      <w:r w:rsidRPr="007F1FB1">
        <w:rPr>
          <w:lang w:val="en-GB"/>
        </w:rPr>
        <w:t xml:space="preserve"> and </w:t>
      </w:r>
      <w:r w:rsidRPr="007F1FB1">
        <w:rPr>
          <w:rStyle w:val="Unknown"/>
          <w:lang w:val="en-GB"/>
        </w:rPr>
        <w:t>E</w:t>
      </w:r>
      <w:r w:rsidRPr="007F1FB1">
        <w:rPr>
          <w:lang w:val="en-GB"/>
        </w:rPr>
        <w:t xml:space="preserve"> contain only two kinds of CH</w:t>
      </w:r>
      <w:r w:rsidRPr="007F1FB1">
        <w:rPr>
          <w:vertAlign w:val="subscript"/>
          <w:lang w:val="en-GB"/>
        </w:rPr>
        <w:t>2</w:t>
      </w:r>
      <w:r w:rsidRPr="007F1FB1">
        <w:rPr>
          <w:lang w:val="en-GB"/>
        </w:rPr>
        <w:t xml:space="preserve"> group</w:t>
      </w:r>
      <w:r>
        <w:rPr>
          <w:lang w:val="en-GB"/>
        </w:rPr>
        <w:t>s</w:t>
      </w:r>
      <w:r w:rsidRPr="007F1FB1">
        <w:rPr>
          <w:lang w:val="en-GB"/>
        </w:rPr>
        <w:t>.</w:t>
      </w:r>
    </w:p>
    <w:p w:rsidR="00A65610" w:rsidRPr="007F1FB1" w:rsidRDefault="00A65610" w:rsidP="00A65610">
      <w:pPr>
        <w:pStyle w:val="List2"/>
        <w:rPr>
          <w:lang w:val="en-GB"/>
        </w:rPr>
      </w:pPr>
      <w:r w:rsidRPr="007F1FB1">
        <w:rPr>
          <w:lang w:val="en-GB"/>
        </w:rPr>
        <w:t>When a solution of</w:t>
      </w:r>
      <w:r w:rsidRPr="006E7564">
        <w:t xml:space="preserve"> </w:t>
      </w:r>
      <w:r w:rsidRPr="007F1FB1">
        <w:rPr>
          <w:rStyle w:val="Unknown"/>
          <w:lang w:val="en-GB"/>
        </w:rPr>
        <w:t>E</w:t>
      </w:r>
      <w:r w:rsidRPr="007F1FB1">
        <w:rPr>
          <w:lang w:val="en-GB"/>
        </w:rPr>
        <w:t xml:space="preserve"> is heated with sodium carbonate an unstable </w:t>
      </w:r>
      <w:r>
        <w:rPr>
          <w:lang w:val="en-GB"/>
        </w:rPr>
        <w:t>intermediate</w:t>
      </w:r>
      <w:r w:rsidRPr="007F1FB1">
        <w:rPr>
          <w:lang w:val="en-GB"/>
        </w:rPr>
        <w:t xml:space="preserve"> forms at first, which gives </w:t>
      </w:r>
      <w:r w:rsidRPr="007F1FB1">
        <w:rPr>
          <w:rStyle w:val="Unknown"/>
          <w:lang w:val="en-GB"/>
        </w:rPr>
        <w:t>F</w:t>
      </w:r>
      <w:r w:rsidRPr="007F1FB1">
        <w:rPr>
          <w:lang w:val="en-GB"/>
        </w:rPr>
        <w:t xml:space="preserve"> on dehydration.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A65610" w:rsidRPr="00E53C80" w:rsidTr="00E53C80">
        <w:tc>
          <w:tcPr>
            <w:tcW w:w="2463" w:type="dxa"/>
          </w:tcPr>
          <w:p w:rsidR="00A65610" w:rsidRPr="00E53C80" w:rsidRDefault="00A65610" w:rsidP="000B6577">
            <w:pPr>
              <w:pStyle w:val="Text"/>
              <w:rPr>
                <w:rStyle w:val="Unknown"/>
                <w:lang w:val="en-GB"/>
              </w:rPr>
            </w:pPr>
            <w:r w:rsidRPr="00E53C80">
              <w:rPr>
                <w:rStyle w:val="Unknown"/>
                <w:lang w:val="en-GB"/>
              </w:rPr>
              <w:t>A</w:t>
            </w:r>
          </w:p>
          <w:p w:rsidR="00A65610" w:rsidRPr="00E53C80" w:rsidRDefault="00A65610" w:rsidP="000B6577">
            <w:pPr>
              <w:pStyle w:val="Text"/>
              <w:rPr>
                <w:lang w:val="en-GB"/>
              </w:rPr>
            </w:pPr>
            <w:r w:rsidRPr="00E53C80">
              <w:rPr>
                <w:noProof/>
                <w:lang w:val="en-GB"/>
              </w:rPr>
              <w:pict>
                <v:group id="_x0000_s1328" style="position:absolute;margin-left:20.35pt;margin-top:5.6pt;width:458.95pt;height:212.95pt;z-index:251665920" coordorigin="1541,11011" coordsize="9179,4259">
                  <v:shape id="_x0000_s1329" type="#_x0000_t75" style="position:absolute;left:1769;top:11121;width:1369;height:832" wrapcoords="5155 400 -245 5600 -245 14800 3191 19600 4173 20000 5891 20400 9818 20400 16445 20400 18655 19600 21600 15200 21600 2800 16200 400 6136 400 5155 400">
                    <v:imagedata r:id="rId30" o:title=""/>
                  </v:shape>
                  <v:shape id="_x0000_s1330" type="#_x0000_t75" style="position:absolute;left:4157;top:11121;width:1369;height:830">
                    <v:imagedata r:id="rId31" o:title=""/>
                  </v:shape>
                  <v:shape id="_x0000_s1331" type="#_x0000_t75" style="position:absolute;left:6504;top:11011;width:1296;height:1006">
                    <v:imagedata r:id="rId32" o:title=""/>
                  </v:shape>
                  <v:shape id="_x0000_s1332" type="#_x0000_t75" style="position:absolute;left:9065;top:11121;width:1369;height:830">
                    <v:imagedata r:id="rId33" o:title=""/>
                  </v:shape>
                  <v:shape id="_x0000_s1333" type="#_x0000_t75" style="position:absolute;left:9179;top:13119;width:1376;height:1255" wrapcoords="9818 0 5155 3600 491 5850 -245 6525 -245 11925 3191 14400 4664 14400 9573 18000 9573 20925 11782 20925 11536 18000 16936 14400 18409 14400 21600 11925 21600 6300 20373 5400 16445 3600 11291 0 9818 0">
                    <v:imagedata r:id="rId34" o:title=""/>
                  </v:shape>
                  <v:shape id="_x0000_s1334" type="#_x0000_t75" style="position:absolute;left:6571;top:13177;width:1665;height:1409">
                    <v:imagedata r:id="rId35" o:title=""/>
                  </v:shape>
                  <v:shape id="_x0000_s1335" type="#_x0000_t75" style="position:absolute;left:3986;top:13100;width:1662;height:1413">
                    <v:imagedata r:id="rId36" o:title=""/>
                  </v:shape>
                  <v:shape id="_x0000_s1336" type="#_x0000_t75" style="position:absolute;left:1541;top:13312;width:1607;height:1047">
                    <v:imagedata r:id="rId37" o:title=""/>
                  </v:shape>
                  <v:shape id="_x0000_s1337" type="#_x0000_t202" style="position:absolute;left:7357;top:14757;width:3363;height:513">
                    <v:textbox style="mso-next-textbox:#_x0000_s1337">
                      <w:txbxContent>
                        <w:p w:rsidR="00A65610" w:rsidRPr="00F431BC" w:rsidRDefault="00A65610" w:rsidP="00A65610">
                          <w:pPr>
                            <w:pStyle w:val="Solution"/>
                            <w:rPr>
                              <w:lang w:val="hu-HU"/>
                            </w:rPr>
                          </w:pPr>
                          <w:smartTag w:uri="urn:schemas-microsoft-com:office:smarttags" w:element="metricconverter">
                            <w:smartTagPr>
                              <w:attr w:name="ProductID" w:val="2 pts"/>
                            </w:smartTagPr>
                            <w:r>
                              <w:rPr>
                                <w:lang w:val="hu-HU"/>
                              </w:rPr>
                              <w:t>2 pts</w:t>
                            </w:r>
                          </w:smartTag>
                          <w:r>
                            <w:rPr>
                              <w:lang w:val="hu-HU"/>
                            </w:rPr>
                            <w:t xml:space="preserve"> each, </w:t>
                          </w:r>
                          <w:smartTag w:uri="urn:schemas-microsoft-com:office:smarttags" w:element="metricconverter">
                            <w:smartTagPr>
                              <w:attr w:name="ProductID" w:val="4 pts"/>
                            </w:smartTagPr>
                            <w:r>
                              <w:rPr>
                                <w:lang w:val="hu-HU"/>
                              </w:rPr>
                              <w:t>4 pts</w:t>
                            </w:r>
                          </w:smartTag>
                          <w:r>
                            <w:rPr>
                              <w:lang w:val="hu-HU"/>
                            </w:rPr>
                            <w:t xml:space="preserve"> for </w:t>
                          </w:r>
                          <w:r w:rsidRPr="00F431BC">
                            <w:rPr>
                              <w:rStyle w:val="Unknown"/>
                            </w:rPr>
                            <w:t>F</w:t>
                          </w:r>
                        </w:p>
                      </w:txbxContent>
                    </v:textbox>
                  </v:shape>
                </v:group>
                <o:OLEObject Type="Embed" ProgID="ChemDraw.Document.6.0" ShapeID="_x0000_s1329" DrawAspect="Content" ObjectID="_1317315217" r:id="rId38"/>
                <o:OLEObject Type="Embed" ProgID="ChemDraw.Document.6.0" ShapeID="_x0000_s1330" DrawAspect="Content" ObjectID="_1317315212" r:id="rId39"/>
                <o:OLEObject Type="Embed" ProgID="ChemDraw.Document.6.0" ShapeID="_x0000_s1331" DrawAspect="Content" ObjectID="_1317315211" r:id="rId40"/>
                <o:OLEObject Type="Embed" ProgID="ChemDraw.Document.6.0" ShapeID="_x0000_s1332" DrawAspect="Content" ObjectID="_1317315210" r:id="rId41"/>
                <o:OLEObject Type="Embed" ProgID="ChemDraw.Document.6.0" ShapeID="_x0000_s1333" DrawAspect="Content" ObjectID="_1317315209" r:id="rId42"/>
                <o:OLEObject Type="Embed" ProgID="ChemDraw.Document.6.0" ShapeID="_x0000_s1334" DrawAspect="Content" ObjectID="_1317315208" r:id="rId43"/>
                <o:OLEObject Type="Embed" ProgID="ChemDraw.Document.6.0" ShapeID="_x0000_s1335" DrawAspect="Content" ObjectID="_1317315207" r:id="rId44"/>
                <o:OLEObject Type="Embed" ProgID="ChemDraw.Document.6.0" ShapeID="_x0000_s1336" DrawAspect="Content" ObjectID="_1317315206" r:id="rId45"/>
              </w:pict>
            </w:r>
          </w:p>
          <w:p w:rsidR="00A65610" w:rsidRPr="00E53C80" w:rsidRDefault="00A65610" w:rsidP="000B6577">
            <w:pPr>
              <w:pStyle w:val="Text"/>
              <w:rPr>
                <w:lang w:val="en-GB"/>
              </w:rPr>
            </w:pPr>
          </w:p>
          <w:p w:rsidR="00A65610" w:rsidRPr="00E53C80" w:rsidRDefault="00A65610" w:rsidP="000B6577">
            <w:pPr>
              <w:pStyle w:val="Text"/>
              <w:rPr>
                <w:lang w:val="en-GB"/>
              </w:rPr>
            </w:pPr>
          </w:p>
          <w:p w:rsidR="00A65610" w:rsidRPr="00E53C80" w:rsidRDefault="00A65610" w:rsidP="000B6577">
            <w:pPr>
              <w:pStyle w:val="Text"/>
              <w:rPr>
                <w:lang w:val="en-GB"/>
              </w:rPr>
            </w:pPr>
          </w:p>
          <w:p w:rsidR="00A65610" w:rsidRPr="00E53C80" w:rsidRDefault="00A65610" w:rsidP="000B6577">
            <w:pPr>
              <w:pStyle w:val="Text"/>
              <w:rPr>
                <w:lang w:val="en-GB"/>
              </w:rPr>
            </w:pPr>
          </w:p>
          <w:p w:rsidR="00A65610" w:rsidRPr="00E53C80" w:rsidRDefault="00A65610" w:rsidP="000B6577">
            <w:pPr>
              <w:pStyle w:val="Text"/>
              <w:rPr>
                <w:lang w:val="en-GB"/>
              </w:rPr>
            </w:pPr>
          </w:p>
          <w:p w:rsidR="00A65610" w:rsidRPr="00E53C80" w:rsidRDefault="00A65610" w:rsidP="000B6577">
            <w:pPr>
              <w:pStyle w:val="Text"/>
              <w:rPr>
                <w:lang w:val="en-GB"/>
              </w:rPr>
            </w:pPr>
          </w:p>
        </w:tc>
        <w:tc>
          <w:tcPr>
            <w:tcW w:w="2463" w:type="dxa"/>
          </w:tcPr>
          <w:p w:rsidR="00A65610" w:rsidRPr="00E53C80" w:rsidRDefault="00A65610" w:rsidP="000B6577">
            <w:pPr>
              <w:pStyle w:val="Text"/>
              <w:rPr>
                <w:rStyle w:val="Unknown"/>
                <w:lang w:val="en-GB"/>
              </w:rPr>
            </w:pPr>
            <w:r w:rsidRPr="00E53C80">
              <w:rPr>
                <w:rStyle w:val="Unknown"/>
                <w:lang w:val="en-GB"/>
              </w:rPr>
              <w:t>B</w:t>
            </w:r>
          </w:p>
        </w:tc>
        <w:tc>
          <w:tcPr>
            <w:tcW w:w="2464" w:type="dxa"/>
          </w:tcPr>
          <w:p w:rsidR="00A65610" w:rsidRPr="00E53C80" w:rsidRDefault="00A65610" w:rsidP="000B6577">
            <w:pPr>
              <w:pStyle w:val="Text"/>
              <w:rPr>
                <w:rStyle w:val="Unknown"/>
                <w:lang w:val="en-GB"/>
              </w:rPr>
            </w:pPr>
            <w:r w:rsidRPr="00E53C80">
              <w:rPr>
                <w:rStyle w:val="Unknown"/>
                <w:lang w:val="en-GB"/>
              </w:rPr>
              <w:t>C</w:t>
            </w:r>
          </w:p>
        </w:tc>
        <w:tc>
          <w:tcPr>
            <w:tcW w:w="2464" w:type="dxa"/>
          </w:tcPr>
          <w:p w:rsidR="00A65610" w:rsidRPr="00E53C80" w:rsidRDefault="00A65610" w:rsidP="000B6577">
            <w:pPr>
              <w:pStyle w:val="Text"/>
              <w:rPr>
                <w:rStyle w:val="Unknown"/>
                <w:lang w:val="en-GB"/>
              </w:rPr>
            </w:pPr>
            <w:r w:rsidRPr="00E53C80">
              <w:rPr>
                <w:rStyle w:val="Unknown"/>
                <w:lang w:val="en-GB"/>
              </w:rPr>
              <w:t>D</w:t>
            </w:r>
          </w:p>
        </w:tc>
      </w:tr>
      <w:tr w:rsidR="00A65610" w:rsidRPr="00E53C80" w:rsidTr="00E53C80">
        <w:tc>
          <w:tcPr>
            <w:tcW w:w="2463" w:type="dxa"/>
          </w:tcPr>
          <w:p w:rsidR="00A65610" w:rsidRPr="00E53C80" w:rsidRDefault="00A65610" w:rsidP="000B6577">
            <w:pPr>
              <w:pStyle w:val="Text"/>
              <w:rPr>
                <w:rStyle w:val="Unknown"/>
                <w:lang w:val="en-GB"/>
              </w:rPr>
            </w:pPr>
            <w:r w:rsidRPr="00E53C80">
              <w:rPr>
                <w:rStyle w:val="Unknown"/>
                <w:lang w:val="en-GB"/>
              </w:rPr>
              <w:t xml:space="preserve">H </w:t>
            </w:r>
          </w:p>
          <w:p w:rsidR="00A65610" w:rsidRPr="00E53C80" w:rsidRDefault="00A65610" w:rsidP="000B6577">
            <w:pPr>
              <w:pStyle w:val="Text"/>
              <w:rPr>
                <w:lang w:val="en-GB"/>
              </w:rPr>
            </w:pPr>
          </w:p>
          <w:p w:rsidR="00A65610" w:rsidRPr="00E53C80" w:rsidRDefault="00A65610" w:rsidP="00E53C80">
            <w:pPr>
              <w:pStyle w:val="Text"/>
              <w:tabs>
                <w:tab w:val="center" w:pos="1123"/>
              </w:tabs>
              <w:rPr>
                <w:lang w:val="en-GB"/>
              </w:rPr>
            </w:pPr>
          </w:p>
          <w:p w:rsidR="00A65610" w:rsidRPr="00E53C80" w:rsidRDefault="00A65610" w:rsidP="000B6577">
            <w:pPr>
              <w:pStyle w:val="Text"/>
              <w:rPr>
                <w:lang w:val="en-GB"/>
              </w:rPr>
            </w:pPr>
          </w:p>
          <w:p w:rsidR="00A65610" w:rsidRPr="00E53C80" w:rsidRDefault="00A65610" w:rsidP="000B6577">
            <w:pPr>
              <w:pStyle w:val="Text"/>
              <w:rPr>
                <w:lang w:val="en-GB"/>
              </w:rPr>
            </w:pPr>
          </w:p>
          <w:p w:rsidR="00A65610" w:rsidRPr="00E53C80" w:rsidRDefault="00A65610" w:rsidP="000B6577">
            <w:pPr>
              <w:pStyle w:val="Text"/>
              <w:rPr>
                <w:lang w:val="en-GB"/>
              </w:rPr>
            </w:pPr>
          </w:p>
          <w:p w:rsidR="00A65610" w:rsidRPr="00E53C80" w:rsidRDefault="00A65610" w:rsidP="000B6577">
            <w:pPr>
              <w:pStyle w:val="Text"/>
              <w:rPr>
                <w:lang w:val="en-GB"/>
              </w:rPr>
            </w:pPr>
          </w:p>
          <w:p w:rsidR="00A65610" w:rsidRPr="00E53C80" w:rsidRDefault="00A65610" w:rsidP="000B6577">
            <w:pPr>
              <w:pStyle w:val="Text"/>
              <w:rPr>
                <w:lang w:val="en-GB"/>
              </w:rPr>
            </w:pPr>
          </w:p>
        </w:tc>
        <w:tc>
          <w:tcPr>
            <w:tcW w:w="2463" w:type="dxa"/>
          </w:tcPr>
          <w:p w:rsidR="00A65610" w:rsidRPr="00E53C80" w:rsidRDefault="00A65610" w:rsidP="000B6577">
            <w:pPr>
              <w:pStyle w:val="Text"/>
              <w:rPr>
                <w:rStyle w:val="Unknown"/>
                <w:lang w:val="en-GB"/>
              </w:rPr>
            </w:pPr>
            <w:r w:rsidRPr="00E53C80">
              <w:rPr>
                <w:rStyle w:val="Unknown"/>
                <w:lang w:val="en-GB"/>
              </w:rPr>
              <w:t>G</w:t>
            </w:r>
          </w:p>
        </w:tc>
        <w:tc>
          <w:tcPr>
            <w:tcW w:w="2464" w:type="dxa"/>
          </w:tcPr>
          <w:p w:rsidR="00A65610" w:rsidRPr="00E53C80" w:rsidRDefault="00A65610" w:rsidP="000B6577">
            <w:pPr>
              <w:pStyle w:val="Text"/>
              <w:rPr>
                <w:rStyle w:val="Unknown"/>
                <w:lang w:val="en-GB"/>
              </w:rPr>
            </w:pPr>
            <w:r w:rsidRPr="00E53C80">
              <w:rPr>
                <w:rStyle w:val="Unknown"/>
                <w:lang w:val="en-GB"/>
              </w:rPr>
              <w:t xml:space="preserve">F </w:t>
            </w:r>
          </w:p>
        </w:tc>
        <w:tc>
          <w:tcPr>
            <w:tcW w:w="2464" w:type="dxa"/>
          </w:tcPr>
          <w:p w:rsidR="00A65610" w:rsidRPr="00E53C80" w:rsidRDefault="00A65610" w:rsidP="000B6577">
            <w:pPr>
              <w:pStyle w:val="Text"/>
              <w:rPr>
                <w:rStyle w:val="Unknown"/>
                <w:lang w:val="en-GB"/>
              </w:rPr>
            </w:pPr>
            <w:r w:rsidRPr="00E53C80">
              <w:rPr>
                <w:rStyle w:val="Unknown"/>
                <w:lang w:val="en-GB"/>
              </w:rPr>
              <w:t>E</w:t>
            </w:r>
          </w:p>
        </w:tc>
      </w:tr>
    </w:tbl>
    <w:p w:rsidR="00A65610" w:rsidRPr="007F1FB1" w:rsidRDefault="00A65610" w:rsidP="00A65610">
      <w:pPr>
        <w:pStyle w:val="Kop1"/>
        <w:rPr>
          <w:lang w:val="en-GB"/>
        </w:rPr>
      </w:pPr>
      <w:r w:rsidRPr="007F1FB1">
        <w:rPr>
          <w:lang w:val="en-GB"/>
        </w:rPr>
        <w:lastRenderedPageBreak/>
        <w:t xml:space="preserve">Problem 3                   </w:t>
      </w:r>
      <w:r w:rsidR="000B6577">
        <w:rPr>
          <w:lang w:val="en-GB"/>
        </w:rPr>
        <w:t xml:space="preserve"> </w:t>
      </w:r>
      <w:r w:rsidRPr="007F1FB1">
        <w:rPr>
          <w:lang w:val="en-GB"/>
        </w:rPr>
        <w:t>6% of the total</w:t>
      </w:r>
    </w:p>
    <w:p w:rsidR="00A65610" w:rsidRPr="007F1FB1" w:rsidRDefault="00A65610" w:rsidP="00A65610">
      <w:pPr>
        <w:pStyle w:val="Text"/>
        <w:rPr>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83"/>
        <w:gridCol w:w="470"/>
        <w:gridCol w:w="937"/>
      </w:tblGrid>
      <w:tr w:rsidR="00A65610" w:rsidRPr="00E53C80" w:rsidTr="00E53C80">
        <w:tc>
          <w:tcPr>
            <w:tcW w:w="0" w:type="auto"/>
          </w:tcPr>
          <w:p w:rsidR="00A65610" w:rsidRPr="00E53C80" w:rsidRDefault="00A65610" w:rsidP="000B6577">
            <w:pPr>
              <w:pStyle w:val="Text"/>
              <w:rPr>
                <w:lang w:val="en-GB"/>
              </w:rPr>
            </w:pPr>
            <w:r w:rsidRPr="00E53C80">
              <w:rPr>
                <w:lang w:val="en-GB"/>
              </w:rPr>
              <w:t>3a</w:t>
            </w:r>
          </w:p>
        </w:tc>
        <w:tc>
          <w:tcPr>
            <w:tcW w:w="0" w:type="auto"/>
          </w:tcPr>
          <w:p w:rsidR="00A65610" w:rsidRPr="00E53C80" w:rsidRDefault="00A65610" w:rsidP="000B6577">
            <w:pPr>
              <w:pStyle w:val="Text"/>
              <w:rPr>
                <w:lang w:val="en-GB"/>
              </w:rPr>
            </w:pPr>
            <w:r w:rsidRPr="00E53C80">
              <w:rPr>
                <w:lang w:val="en-GB"/>
              </w:rPr>
              <w:t>3b</w:t>
            </w:r>
          </w:p>
        </w:tc>
        <w:tc>
          <w:tcPr>
            <w:tcW w:w="0" w:type="auto"/>
          </w:tcPr>
          <w:p w:rsidR="00A65610" w:rsidRPr="00E53C80" w:rsidRDefault="00A65610" w:rsidP="000B6577">
            <w:pPr>
              <w:pStyle w:val="Text"/>
              <w:rPr>
                <w:lang w:val="en-GB"/>
              </w:rPr>
            </w:pPr>
            <w:r w:rsidRPr="00E53C80">
              <w:rPr>
                <w:lang w:val="en-GB"/>
              </w:rPr>
              <w:t>3c</w:t>
            </w:r>
          </w:p>
        </w:tc>
        <w:tc>
          <w:tcPr>
            <w:tcW w:w="0" w:type="auto"/>
          </w:tcPr>
          <w:p w:rsidR="00A65610" w:rsidRPr="00E53C80" w:rsidRDefault="00A65610" w:rsidP="000B6577">
            <w:pPr>
              <w:pStyle w:val="Text"/>
              <w:rPr>
                <w:lang w:val="en-GB"/>
              </w:rPr>
            </w:pPr>
            <w:r w:rsidRPr="00E53C80">
              <w:rPr>
                <w:lang w:val="en-GB"/>
              </w:rPr>
              <w:t>Task 3</w:t>
            </w:r>
          </w:p>
        </w:tc>
      </w:tr>
      <w:tr w:rsidR="00A65610" w:rsidRPr="00E53C80" w:rsidTr="00E53C80">
        <w:tc>
          <w:tcPr>
            <w:tcW w:w="0" w:type="auto"/>
          </w:tcPr>
          <w:p w:rsidR="00A65610" w:rsidRPr="00E53C80" w:rsidRDefault="00A65610" w:rsidP="000B6577">
            <w:pPr>
              <w:pStyle w:val="Text"/>
              <w:rPr>
                <w:lang w:val="en-GB"/>
              </w:rPr>
            </w:pPr>
            <w:r w:rsidRPr="00E53C80">
              <w:rPr>
                <w:lang w:val="en-GB"/>
              </w:rPr>
              <w:t>4</w:t>
            </w:r>
          </w:p>
        </w:tc>
        <w:tc>
          <w:tcPr>
            <w:tcW w:w="0" w:type="auto"/>
          </w:tcPr>
          <w:p w:rsidR="00A65610" w:rsidRPr="00E53C80" w:rsidRDefault="00A65610" w:rsidP="000B6577">
            <w:pPr>
              <w:pStyle w:val="Text"/>
              <w:rPr>
                <w:lang w:val="en-GB"/>
              </w:rPr>
            </w:pPr>
            <w:r w:rsidRPr="00E53C80">
              <w:rPr>
                <w:lang w:val="en-GB"/>
              </w:rPr>
              <w:t>8</w:t>
            </w:r>
          </w:p>
        </w:tc>
        <w:tc>
          <w:tcPr>
            <w:tcW w:w="0" w:type="auto"/>
          </w:tcPr>
          <w:p w:rsidR="00A65610" w:rsidRPr="00E53C80" w:rsidRDefault="00A65610" w:rsidP="000B6577">
            <w:pPr>
              <w:pStyle w:val="Text"/>
              <w:rPr>
                <w:lang w:val="en-GB"/>
              </w:rPr>
            </w:pPr>
            <w:r w:rsidRPr="00E53C80">
              <w:rPr>
                <w:lang w:val="en-GB"/>
              </w:rPr>
              <w:t>2</w:t>
            </w:r>
          </w:p>
        </w:tc>
        <w:tc>
          <w:tcPr>
            <w:tcW w:w="0" w:type="auto"/>
          </w:tcPr>
          <w:p w:rsidR="00A65610" w:rsidRPr="00E53C80" w:rsidRDefault="00A65610" w:rsidP="000B6577">
            <w:pPr>
              <w:pStyle w:val="Text"/>
              <w:rPr>
                <w:lang w:val="en-GB"/>
              </w:rPr>
            </w:pPr>
            <w:r w:rsidRPr="00E53C80">
              <w:rPr>
                <w:lang w:val="en-GB"/>
              </w:rPr>
              <w:t>14</w:t>
            </w:r>
          </w:p>
        </w:tc>
      </w:tr>
      <w:tr w:rsidR="00A65610" w:rsidRPr="00E53C80" w:rsidTr="00E53C80">
        <w:tc>
          <w:tcPr>
            <w:tcW w:w="0" w:type="auto"/>
          </w:tcPr>
          <w:p w:rsidR="00A65610" w:rsidRPr="00E53C80" w:rsidRDefault="00A65610" w:rsidP="000B6577">
            <w:pPr>
              <w:pStyle w:val="Text"/>
              <w:rPr>
                <w:lang w:val="en-GB"/>
              </w:rPr>
            </w:pPr>
          </w:p>
        </w:tc>
        <w:tc>
          <w:tcPr>
            <w:tcW w:w="0" w:type="auto"/>
          </w:tcPr>
          <w:p w:rsidR="00A65610" w:rsidRPr="00E53C80" w:rsidRDefault="00A65610" w:rsidP="000B6577">
            <w:pPr>
              <w:pStyle w:val="Text"/>
              <w:rPr>
                <w:lang w:val="en-GB"/>
              </w:rPr>
            </w:pPr>
          </w:p>
        </w:tc>
        <w:tc>
          <w:tcPr>
            <w:tcW w:w="0" w:type="auto"/>
          </w:tcPr>
          <w:p w:rsidR="00A65610" w:rsidRPr="00E53C80" w:rsidRDefault="00A65610" w:rsidP="000B6577">
            <w:pPr>
              <w:pStyle w:val="Text"/>
              <w:rPr>
                <w:lang w:val="en-GB"/>
              </w:rPr>
            </w:pPr>
          </w:p>
        </w:tc>
        <w:tc>
          <w:tcPr>
            <w:tcW w:w="0" w:type="auto"/>
          </w:tcPr>
          <w:p w:rsidR="00A65610" w:rsidRPr="00E53C80" w:rsidRDefault="00A65610" w:rsidP="000B6577">
            <w:pPr>
              <w:pStyle w:val="Text"/>
              <w:rPr>
                <w:lang w:val="en-GB"/>
              </w:rPr>
            </w:pPr>
          </w:p>
        </w:tc>
      </w:tr>
    </w:tbl>
    <w:p w:rsidR="00A65610" w:rsidRPr="007F1FB1" w:rsidRDefault="00A65610" w:rsidP="00A65610">
      <w:pPr>
        <w:pStyle w:val="Text"/>
        <w:rPr>
          <w:lang w:val="en-GB"/>
        </w:rPr>
      </w:pPr>
    </w:p>
    <w:p w:rsidR="00A65610" w:rsidRPr="007F1FB1" w:rsidRDefault="00A65610" w:rsidP="00A65610">
      <w:pPr>
        <w:pStyle w:val="Text"/>
        <w:rPr>
          <w:lang w:val="en-GB"/>
        </w:rPr>
      </w:pPr>
      <w:r w:rsidRPr="007F1FB1">
        <w:rPr>
          <w:lang w:val="en-GB"/>
        </w:rPr>
        <w:t>Vinpocetine (Cavinton®, Calan®) is</w:t>
      </w:r>
      <w:r>
        <w:rPr>
          <w:lang w:val="en-GB"/>
        </w:rPr>
        <w:t xml:space="preserve"> one of</w:t>
      </w:r>
      <w:r w:rsidRPr="007F1FB1">
        <w:rPr>
          <w:lang w:val="en-GB"/>
        </w:rPr>
        <w:t xml:space="preserve"> the best selling original drug</w:t>
      </w:r>
      <w:r>
        <w:rPr>
          <w:lang w:val="en-GB"/>
        </w:rPr>
        <w:t>s</w:t>
      </w:r>
      <w:r w:rsidRPr="007F1FB1">
        <w:rPr>
          <w:lang w:val="en-GB"/>
        </w:rPr>
        <w:t xml:space="preserve"> developed in </w:t>
      </w:r>
      <w:smartTag w:uri="urn:schemas-microsoft-com:office:smarttags" w:element="place">
        <w:smartTag w:uri="urn:schemas-microsoft-com:office:smarttags" w:element="country-region">
          <w:r w:rsidRPr="007F1FB1">
            <w:rPr>
              <w:lang w:val="en-GB"/>
            </w:rPr>
            <w:t>Hungary</w:t>
          </w:r>
        </w:smartTag>
      </w:smartTag>
      <w:r w:rsidRPr="007F1FB1">
        <w:rPr>
          <w:lang w:val="en-GB"/>
        </w:rPr>
        <w:t>. Its preparation relies on a natural precursor, (+)-vincamine (C</w:t>
      </w:r>
      <w:r w:rsidRPr="007F1FB1">
        <w:rPr>
          <w:vertAlign w:val="subscript"/>
          <w:lang w:val="en-GB"/>
        </w:rPr>
        <w:t>21</w:t>
      </w:r>
      <w:r w:rsidRPr="007F1FB1">
        <w:rPr>
          <w:lang w:val="en-GB"/>
        </w:rPr>
        <w:t>H</w:t>
      </w:r>
      <w:r w:rsidRPr="007F1FB1">
        <w:rPr>
          <w:vertAlign w:val="subscript"/>
          <w:lang w:val="en-GB"/>
        </w:rPr>
        <w:t>26</w:t>
      </w:r>
      <w:r w:rsidRPr="00DC5F05">
        <w:rPr>
          <w:lang w:val="en-GB"/>
        </w:rPr>
        <w:t xml:space="preserve"> </w:t>
      </w:r>
      <w:r w:rsidRPr="007F1FB1">
        <w:rPr>
          <w:lang w:val="en-GB"/>
        </w:rPr>
        <w:t>N</w:t>
      </w:r>
      <w:r w:rsidRPr="007F1FB1">
        <w:rPr>
          <w:vertAlign w:val="subscript"/>
          <w:lang w:val="en-GB"/>
        </w:rPr>
        <w:t>2</w:t>
      </w:r>
      <w:r w:rsidRPr="007F1FB1">
        <w:rPr>
          <w:lang w:val="en-GB"/>
        </w:rPr>
        <w:t>O</w:t>
      </w:r>
      <w:r w:rsidRPr="007F1FB1">
        <w:rPr>
          <w:vertAlign w:val="subscript"/>
          <w:lang w:val="en-GB"/>
        </w:rPr>
        <w:t>3</w:t>
      </w:r>
      <w:r w:rsidRPr="007F1FB1">
        <w:rPr>
          <w:lang w:val="en-GB"/>
        </w:rPr>
        <w:t xml:space="preserve">), which is isolated from the vine plant, </w:t>
      </w:r>
      <w:r w:rsidRPr="007F1FB1">
        <w:rPr>
          <w:i/>
          <w:lang w:val="en-GB"/>
        </w:rPr>
        <w:t>vinca minor</w:t>
      </w:r>
      <w:r w:rsidRPr="007F1FB1">
        <w:rPr>
          <w:lang w:val="en-GB"/>
        </w:rPr>
        <w:t>. The transformation of (+)-vincamine to vinpocetine is achieved in two steps depicted below.</w:t>
      </w:r>
    </w:p>
    <w:p w:rsidR="00A65610" w:rsidRPr="007F1FB1" w:rsidRDefault="00A65610" w:rsidP="00A65610">
      <w:pPr>
        <w:pStyle w:val="Equation"/>
        <w:jc w:val="center"/>
        <w:rPr>
          <w:lang w:val="en-GB"/>
        </w:rPr>
      </w:pPr>
      <w:r w:rsidRPr="007F1FB1">
        <w:rPr>
          <w:lang w:val="en-GB"/>
        </w:rPr>
        <w:object w:dxaOrig="8100" w:dyaOrig="2400">
          <v:shape id="_x0000_i1030" type="#_x0000_t75" style="width:405pt;height:120pt" o:ole="">
            <v:imagedata r:id="rId46" o:title=""/>
          </v:shape>
          <o:OLEObject Type="Embed" ProgID="ISISServer" ShapeID="_x0000_i1030" DrawAspect="Content" ObjectID="_1317315185" r:id="rId47"/>
        </w:object>
      </w:r>
    </w:p>
    <w:p w:rsidR="00A65610" w:rsidRDefault="00A65610" w:rsidP="00A65610">
      <w:pPr>
        <w:pStyle w:val="Text"/>
        <w:rPr>
          <w:lang w:val="en-GB"/>
        </w:rPr>
      </w:pPr>
      <w:r w:rsidRPr="007F1FB1">
        <w:rPr>
          <w:lang w:val="en-GB"/>
        </w:rPr>
        <w:t>All compounds (</w:t>
      </w:r>
      <w:r w:rsidRPr="007F1FB1">
        <w:rPr>
          <w:rStyle w:val="Unknown"/>
          <w:lang w:val="en-GB"/>
        </w:rPr>
        <w:t>A</w:t>
      </w:r>
      <w:r w:rsidRPr="007F1FB1">
        <w:rPr>
          <w:lang w:val="en-GB"/>
        </w:rPr>
        <w:t xml:space="preserve"> to </w:t>
      </w:r>
      <w:r w:rsidRPr="007F1FB1">
        <w:rPr>
          <w:rStyle w:val="Unknown"/>
          <w:lang w:val="en-GB"/>
        </w:rPr>
        <w:t>F</w:t>
      </w:r>
      <w:r w:rsidRPr="007F1FB1">
        <w:rPr>
          <w:lang w:val="en-GB"/>
        </w:rPr>
        <w:t xml:space="preserve">) are </w:t>
      </w:r>
      <w:r>
        <w:rPr>
          <w:lang w:val="en-GB"/>
        </w:rPr>
        <w:t xml:space="preserve">enantiomerically </w:t>
      </w:r>
      <w:r w:rsidRPr="007F1FB1">
        <w:rPr>
          <w:lang w:val="en-GB"/>
        </w:rPr>
        <w:t>pure compounds.</w:t>
      </w:r>
    </w:p>
    <w:p w:rsidR="00A65610" w:rsidRPr="007F1FB1" w:rsidRDefault="00A65610" w:rsidP="00A65610">
      <w:pPr>
        <w:pStyle w:val="List2"/>
        <w:rPr>
          <w:lang w:val="en-GB"/>
        </w:rPr>
      </w:pPr>
      <w:r w:rsidRPr="007F1FB1">
        <w:rPr>
          <w:lang w:val="en-GB"/>
        </w:rPr>
        <w:t xml:space="preserve">The elementary composition of </w:t>
      </w:r>
      <w:r w:rsidRPr="007F1FB1">
        <w:rPr>
          <w:rStyle w:val="Unknown"/>
          <w:lang w:val="en-GB"/>
        </w:rPr>
        <w:t>A</w:t>
      </w:r>
      <w:r w:rsidRPr="007F1FB1">
        <w:rPr>
          <w:lang w:val="en-GB"/>
        </w:rPr>
        <w:t xml:space="preserve"> is: C 74.97%, H 7.19%, N 8.33%, O 9.55%.</w:t>
      </w:r>
    </w:p>
    <w:p w:rsidR="00A65610" w:rsidRPr="007F1FB1" w:rsidRDefault="00A65610" w:rsidP="00A65610">
      <w:pPr>
        <w:pStyle w:val="List2"/>
        <w:rPr>
          <w:lang w:val="en-GB"/>
        </w:rPr>
      </w:pPr>
      <w:r w:rsidRPr="007F1FB1">
        <w:rPr>
          <w:rStyle w:val="Unknown"/>
          <w:lang w:val="en-GB"/>
        </w:rPr>
        <w:t>B</w:t>
      </w:r>
      <w:r>
        <w:rPr>
          <w:lang w:val="en-GB"/>
        </w:rPr>
        <w:t xml:space="preserve"> has 3 other stereoisomers.</w:t>
      </w:r>
    </w:p>
    <w:p w:rsidR="00A65610" w:rsidRPr="007F1FB1" w:rsidRDefault="00A65610" w:rsidP="00A65610">
      <w:pPr>
        <w:pStyle w:val="Subproblem"/>
        <w:rPr>
          <w:lang w:val="en-GB"/>
        </w:rPr>
      </w:pPr>
      <w:r w:rsidRPr="007F1FB1">
        <w:rPr>
          <w:rStyle w:val="Numbering"/>
          <w:lang w:val="en-GB"/>
        </w:rPr>
        <w:t>a)</w:t>
      </w:r>
      <w:r w:rsidRPr="007F1FB1">
        <w:rPr>
          <w:rStyle w:val="Numbering"/>
          <w:lang w:val="en-GB"/>
        </w:rPr>
        <w:tab/>
      </w:r>
      <w:r w:rsidRPr="007F1FB1">
        <w:rPr>
          <w:lang w:val="en-GB"/>
        </w:rPr>
        <w:t xml:space="preserve">Propose structures for the intermediate </w:t>
      </w:r>
      <w:r w:rsidRPr="007F1FB1">
        <w:rPr>
          <w:rStyle w:val="Unknown"/>
          <w:lang w:val="en-GB"/>
        </w:rPr>
        <w:t>A</w:t>
      </w:r>
      <w:r w:rsidRPr="007F1FB1">
        <w:rPr>
          <w:lang w:val="en-GB"/>
        </w:rPr>
        <w:t xml:space="preserve"> and vinpocetine (</w:t>
      </w:r>
      <w:r w:rsidRPr="007F1FB1">
        <w:rPr>
          <w:rStyle w:val="Unknown"/>
          <w:lang w:val="en-GB"/>
        </w:rPr>
        <w:t>B</w:t>
      </w:r>
      <w:r w:rsidRPr="007F1FB1">
        <w:rPr>
          <w:lang w:val="en-GB"/>
        </w:rPr>
        <w:t>).</w:t>
      </w:r>
    </w:p>
    <w:p w:rsidR="00A65610" w:rsidRPr="007F1FB1" w:rsidRDefault="00A65610" w:rsidP="00A65610">
      <w:pPr>
        <w:pStyle w:val="Answerbox"/>
        <w:rPr>
          <w:lang w:val="en-GB"/>
        </w:rPr>
      </w:pPr>
      <w:r w:rsidRPr="007F1FB1">
        <w:rPr>
          <w:rStyle w:val="Unknown"/>
          <w:lang w:val="en-GB"/>
        </w:rPr>
        <w:t>A</w:t>
      </w:r>
      <w:r w:rsidRPr="007F1FB1">
        <w:rPr>
          <w:rStyle w:val="Verwijzingopmerking"/>
          <w:lang w:val="en-GB"/>
        </w:rPr>
        <w:t xml:space="preserve"> </w:t>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Unknown"/>
          <w:lang w:val="en-GB"/>
        </w:rPr>
        <w:t>B</w:t>
      </w:r>
    </w:p>
    <w:p w:rsidR="00A65610" w:rsidRPr="007F1FB1" w:rsidRDefault="00A65610" w:rsidP="00A65610">
      <w:pPr>
        <w:pStyle w:val="Answerbox"/>
        <w:rPr>
          <w:lang w:val="en-GB"/>
        </w:rPr>
      </w:pPr>
      <w:r w:rsidRPr="007F1FB1">
        <w:rPr>
          <w:noProof/>
          <w:lang w:val="en-GB"/>
        </w:rPr>
        <w:pict>
          <v:group id="_x0000_s1338" style="position:absolute;margin-left:25.65pt;margin-top:7.55pt;width:369.15pt;height:123.1pt;z-index:251666944" coordorigin="1647,10174" coordsize="7383,2462">
            <v:shape id="_x0000_s1339" type="#_x0000_t75" style="position:absolute;left:1647;top:10174;width:2650;height:2462">
              <v:imagedata r:id="rId48" o:title=""/>
            </v:shape>
            <v:shape id="_x0000_s1340" type="#_x0000_t75" style="position:absolute;left:6378;top:10174;width:2652;height:2462">
              <v:imagedata r:id="rId49" o:title=""/>
            </v:shape>
          </v:group>
          <o:OLEObject Type="Embed" ProgID="ISISServer" ShapeID="_x0000_s1339" DrawAspect="Content" ObjectID="_1317315205" r:id="rId50"/>
          <o:OLEObject Type="Embed" ProgID="ISISServer" ShapeID="_x0000_s1340" DrawAspect="Content" ObjectID="_1317315204" r:id="rId51"/>
        </w:pict>
      </w: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Default="00A65610" w:rsidP="00A65610">
      <w:pPr>
        <w:pStyle w:val="flowingtext"/>
        <w:rPr>
          <w:lang w:val="en-GB"/>
        </w:rPr>
      </w:pPr>
    </w:p>
    <w:p w:rsidR="00A65610" w:rsidRPr="007F1FB1" w:rsidRDefault="00A65610" w:rsidP="00A65610">
      <w:pPr>
        <w:pStyle w:val="flowingtext"/>
        <w:rPr>
          <w:lang w:val="en-GB"/>
        </w:rPr>
      </w:pPr>
      <w:r w:rsidRPr="007F1FB1">
        <w:rPr>
          <w:lang w:val="en-GB"/>
        </w:rPr>
        <w:t xml:space="preserve">A study of the metabolism of any drug forms a substantial part of its documentation. There are four major metabolites </w:t>
      </w:r>
      <w:r>
        <w:rPr>
          <w:lang w:val="en-GB"/>
        </w:rPr>
        <w:t>each formed from</w:t>
      </w:r>
      <w:r w:rsidRPr="007F1FB1">
        <w:rPr>
          <w:lang w:val="en-GB"/>
        </w:rPr>
        <w:t xml:space="preserve"> vinpocetine</w:t>
      </w:r>
      <w:r>
        <w:rPr>
          <w:lang w:val="en-GB"/>
        </w:rPr>
        <w:t xml:space="preserve"> (</w:t>
      </w:r>
      <w:r w:rsidRPr="00DC5F05">
        <w:rPr>
          <w:b/>
          <w:lang w:val="en-GB"/>
        </w:rPr>
        <w:t>B</w:t>
      </w:r>
      <w:r>
        <w:rPr>
          <w:lang w:val="en-GB"/>
        </w:rPr>
        <w:t>)</w:t>
      </w:r>
      <w:r w:rsidRPr="007F1FB1">
        <w:rPr>
          <w:lang w:val="en-GB"/>
        </w:rPr>
        <w:t xml:space="preserve">: </w:t>
      </w:r>
      <w:r w:rsidRPr="007F1FB1">
        <w:rPr>
          <w:rStyle w:val="Unknown"/>
          <w:lang w:val="en-GB"/>
        </w:rPr>
        <w:t>C</w:t>
      </w:r>
      <w:r w:rsidRPr="007F1FB1">
        <w:rPr>
          <w:lang w:val="en-GB"/>
        </w:rPr>
        <w:t xml:space="preserve"> and </w:t>
      </w:r>
      <w:r w:rsidRPr="007F1FB1">
        <w:rPr>
          <w:rStyle w:val="Unknown"/>
          <w:lang w:val="en-GB"/>
        </w:rPr>
        <w:t>D</w:t>
      </w:r>
      <w:r w:rsidRPr="007F1FB1">
        <w:rPr>
          <w:lang w:val="en-GB"/>
        </w:rPr>
        <w:t xml:space="preserve"> are formed in hydrolysis or hydration reactions, while </w:t>
      </w:r>
      <w:r w:rsidRPr="007F1FB1">
        <w:rPr>
          <w:rStyle w:val="Unknown"/>
          <w:lang w:val="en-GB"/>
        </w:rPr>
        <w:t>E</w:t>
      </w:r>
      <w:r w:rsidRPr="007F1FB1">
        <w:rPr>
          <w:lang w:val="en-GB"/>
        </w:rPr>
        <w:t xml:space="preserve"> and </w:t>
      </w:r>
      <w:r w:rsidRPr="007F1FB1">
        <w:rPr>
          <w:rStyle w:val="Unknown"/>
          <w:lang w:val="en-GB"/>
        </w:rPr>
        <w:t>F</w:t>
      </w:r>
      <w:r w:rsidRPr="007F1FB1">
        <w:rPr>
          <w:lang w:val="en-GB"/>
        </w:rPr>
        <w:t xml:space="preserve"> are oxidation products. </w:t>
      </w:r>
    </w:p>
    <w:p w:rsidR="00A65610" w:rsidRPr="007F1FB1" w:rsidRDefault="00A65610" w:rsidP="00A65610">
      <w:pPr>
        <w:pStyle w:val="Text"/>
        <w:rPr>
          <w:lang w:val="en-GB"/>
        </w:rPr>
      </w:pPr>
      <w:r w:rsidRPr="007F1FB1">
        <w:rPr>
          <w:lang w:val="en-GB"/>
        </w:rPr>
        <w:br w:type="page"/>
      </w:r>
      <w:r w:rsidRPr="007F1FB1">
        <w:rPr>
          <w:lang w:val="en-GB"/>
        </w:rPr>
        <w:lastRenderedPageBreak/>
        <w:t>Hints:</w:t>
      </w:r>
    </w:p>
    <w:p w:rsidR="00A65610" w:rsidRPr="007F1FB1" w:rsidRDefault="00A65610" w:rsidP="00A65610">
      <w:pPr>
        <w:pStyle w:val="List2"/>
        <w:rPr>
          <w:lang w:val="en-GB"/>
        </w:rPr>
      </w:pPr>
      <w:r w:rsidRPr="007F1FB1">
        <w:rPr>
          <w:lang w:val="en-GB"/>
        </w:rPr>
        <w:t xml:space="preserve">The </w:t>
      </w:r>
      <w:r>
        <w:rPr>
          <w:lang w:val="en-GB"/>
        </w:rPr>
        <w:t>acidity</w:t>
      </w:r>
      <w:r w:rsidRPr="007F1FB1">
        <w:rPr>
          <w:lang w:val="en-GB"/>
        </w:rPr>
        <w:t xml:space="preserve"> of the metabolites decreases in the order</w:t>
      </w:r>
      <w:r w:rsidRPr="007F1FB1">
        <w:rPr>
          <w:rStyle w:val="Unknown"/>
          <w:lang w:val="en-GB"/>
        </w:rPr>
        <w:t xml:space="preserve"> C</w:t>
      </w:r>
      <w:r w:rsidRPr="007F1FB1">
        <w:rPr>
          <w:lang w:val="en-GB"/>
        </w:rPr>
        <w:t xml:space="preserve"> &gt;</w:t>
      </w:r>
      <w:r>
        <w:rPr>
          <w:lang w:val="en-GB"/>
        </w:rPr>
        <w:t>&gt;</w:t>
      </w:r>
      <w:r w:rsidRPr="007F1FB1">
        <w:rPr>
          <w:lang w:val="en-GB"/>
        </w:rPr>
        <w:t xml:space="preserve"> </w:t>
      </w:r>
      <w:r w:rsidRPr="007F1FB1">
        <w:rPr>
          <w:rStyle w:val="Unknown"/>
          <w:lang w:val="en-GB"/>
        </w:rPr>
        <w:t>E</w:t>
      </w:r>
      <w:r w:rsidRPr="007F1FB1">
        <w:rPr>
          <w:lang w:val="en-GB"/>
        </w:rPr>
        <w:t xml:space="preserve"> </w:t>
      </w:r>
      <w:r>
        <w:rPr>
          <w:lang w:val="en-GB"/>
        </w:rPr>
        <w:t>&gt;</w:t>
      </w:r>
      <w:r w:rsidRPr="007F1FB1">
        <w:rPr>
          <w:lang w:val="en-GB"/>
        </w:rPr>
        <w:t xml:space="preserve">&gt; </w:t>
      </w:r>
      <w:r w:rsidRPr="007F1FB1">
        <w:rPr>
          <w:rStyle w:val="Unknown"/>
          <w:lang w:val="en-GB"/>
        </w:rPr>
        <w:t>D</w:t>
      </w:r>
      <w:r w:rsidRPr="007F1FB1">
        <w:rPr>
          <w:lang w:val="en-GB"/>
        </w:rPr>
        <w:t xml:space="preserve">. </w:t>
      </w:r>
      <w:r w:rsidRPr="007F1FB1">
        <w:rPr>
          <w:rStyle w:val="Unknown"/>
          <w:lang w:val="en-GB"/>
        </w:rPr>
        <w:t>F</w:t>
      </w:r>
      <w:r w:rsidRPr="007F1FB1">
        <w:rPr>
          <w:lang w:val="en-GB"/>
        </w:rPr>
        <w:t xml:space="preserve"> does not contain an ac</w:t>
      </w:r>
      <w:r>
        <w:rPr>
          <w:lang w:val="en-GB"/>
        </w:rPr>
        <w:t>idic</w:t>
      </w:r>
      <w:r w:rsidRPr="007F1FB1">
        <w:rPr>
          <w:lang w:val="en-GB"/>
        </w:rPr>
        <w:t xml:space="preserve"> hydrogen.</w:t>
      </w:r>
    </w:p>
    <w:p w:rsidR="00A65610" w:rsidRPr="007F1FB1" w:rsidRDefault="00A65610" w:rsidP="00A65610">
      <w:pPr>
        <w:pStyle w:val="List2"/>
        <w:rPr>
          <w:lang w:val="en-GB"/>
        </w:rPr>
      </w:pPr>
      <w:r w:rsidRPr="007F1FB1">
        <w:rPr>
          <w:rStyle w:val="Unknown"/>
          <w:lang w:val="en-GB"/>
        </w:rPr>
        <w:t>C</w:t>
      </w:r>
      <w:r w:rsidRPr="007F1FB1">
        <w:rPr>
          <w:lang w:val="en-GB"/>
        </w:rPr>
        <w:t xml:space="preserve"> and </w:t>
      </w:r>
      <w:r w:rsidRPr="007F1FB1">
        <w:rPr>
          <w:rStyle w:val="Unknown"/>
          <w:lang w:val="en-GB"/>
        </w:rPr>
        <w:t>E</w:t>
      </w:r>
      <w:r w:rsidRPr="007F1FB1">
        <w:rPr>
          <w:lang w:val="en-GB"/>
        </w:rPr>
        <w:t xml:space="preserve"> </w:t>
      </w:r>
      <w:r>
        <w:rPr>
          <w:lang w:val="en-GB"/>
        </w:rPr>
        <w:t xml:space="preserve">each </w:t>
      </w:r>
      <w:r w:rsidRPr="007F1FB1">
        <w:rPr>
          <w:lang w:val="en-GB"/>
        </w:rPr>
        <w:t>have</w:t>
      </w:r>
      <w:r>
        <w:rPr>
          <w:lang w:val="en-GB"/>
        </w:rPr>
        <w:t xml:space="preserve"> 3 other stereo</w:t>
      </w:r>
      <w:r w:rsidRPr="007F1FB1">
        <w:rPr>
          <w:lang w:val="en-GB"/>
        </w:rPr>
        <w:t xml:space="preserve">isomers, while </w:t>
      </w:r>
      <w:r w:rsidRPr="007F1FB1">
        <w:rPr>
          <w:rStyle w:val="Unknown"/>
          <w:lang w:val="en-GB"/>
        </w:rPr>
        <w:t>D</w:t>
      </w:r>
      <w:r w:rsidRPr="007F1FB1">
        <w:rPr>
          <w:lang w:val="en-GB"/>
        </w:rPr>
        <w:t xml:space="preserve"> and </w:t>
      </w:r>
      <w:r w:rsidRPr="007F1FB1">
        <w:rPr>
          <w:rStyle w:val="Unknown"/>
          <w:lang w:val="en-GB"/>
        </w:rPr>
        <w:t>F</w:t>
      </w:r>
      <w:r w:rsidRPr="007F1FB1">
        <w:rPr>
          <w:lang w:val="en-GB"/>
        </w:rPr>
        <w:t xml:space="preserve"> </w:t>
      </w:r>
      <w:r>
        <w:rPr>
          <w:lang w:val="en-GB"/>
        </w:rPr>
        <w:t>each have 7 other stereoisomers</w:t>
      </w:r>
      <w:r w:rsidRPr="007F1FB1">
        <w:rPr>
          <w:lang w:val="en-GB"/>
        </w:rPr>
        <w:t>.</w:t>
      </w:r>
    </w:p>
    <w:p w:rsidR="00A65610" w:rsidRPr="007F1FB1" w:rsidRDefault="00A65610" w:rsidP="00A65610">
      <w:pPr>
        <w:pStyle w:val="List2"/>
        <w:rPr>
          <w:lang w:val="en-GB"/>
        </w:rPr>
      </w:pPr>
      <w:r w:rsidRPr="007F1FB1">
        <w:rPr>
          <w:rStyle w:val="Unknown"/>
          <w:lang w:val="en-GB"/>
        </w:rPr>
        <w:t>F</w:t>
      </w:r>
      <w:r w:rsidRPr="007F1FB1">
        <w:rPr>
          <w:lang w:val="en-GB"/>
        </w:rPr>
        <w:t xml:space="preserve"> is a pentacyclic zwitterion and it has the same elementary analysis as </w:t>
      </w:r>
      <w:r w:rsidRPr="007F1FB1">
        <w:rPr>
          <w:rStyle w:val="Unknown"/>
          <w:lang w:val="en-GB"/>
        </w:rPr>
        <w:t>E</w:t>
      </w:r>
      <w:r w:rsidRPr="007F1FB1">
        <w:rPr>
          <w:lang w:val="en-GB"/>
        </w:rPr>
        <w:t>:</w:t>
      </w:r>
      <w:r w:rsidRPr="007F1FB1">
        <w:rPr>
          <w:lang w:val="en-GB"/>
        </w:rPr>
        <w:br/>
        <w:t xml:space="preserve"> C 72.11%, H 7.15%, N 7.64%, O 13.10%.</w:t>
      </w:r>
    </w:p>
    <w:p w:rsidR="00A65610" w:rsidRPr="007F1FB1" w:rsidRDefault="00A65610" w:rsidP="00A65610">
      <w:pPr>
        <w:pStyle w:val="List2"/>
        <w:rPr>
          <w:lang w:val="en-GB"/>
        </w:rPr>
      </w:pPr>
      <w:r w:rsidRPr="007F1FB1">
        <w:rPr>
          <w:lang w:val="en-GB"/>
        </w:rPr>
        <w:t xml:space="preserve">The formation of </w:t>
      </w:r>
      <w:r w:rsidRPr="007F1FB1">
        <w:rPr>
          <w:rStyle w:val="Unknown"/>
          <w:lang w:val="en-GB"/>
        </w:rPr>
        <w:t>E</w:t>
      </w:r>
      <w:r w:rsidRPr="007F1FB1">
        <w:rPr>
          <w:lang w:val="en-GB"/>
        </w:rPr>
        <w:t xml:space="preserve"> from </w:t>
      </w:r>
      <w:r w:rsidRPr="007F1FB1">
        <w:rPr>
          <w:rStyle w:val="Unknown"/>
          <w:lang w:val="en-GB"/>
        </w:rPr>
        <w:t>B</w:t>
      </w:r>
      <w:r w:rsidRPr="007F1FB1">
        <w:rPr>
          <w:lang w:val="en-GB"/>
        </w:rPr>
        <w:t xml:space="preserve"> follows an electrophilic pattern.</w:t>
      </w:r>
    </w:p>
    <w:p w:rsidR="00A65610" w:rsidRPr="007F1FB1" w:rsidRDefault="00A65610" w:rsidP="00A65610">
      <w:pPr>
        <w:pStyle w:val="List2"/>
        <w:rPr>
          <w:lang w:val="en-GB"/>
        </w:rPr>
      </w:pPr>
      <w:r w:rsidRPr="007F1FB1">
        <w:rPr>
          <w:lang w:val="en-GB"/>
        </w:rPr>
        <w:t xml:space="preserve">The formation of </w:t>
      </w:r>
      <w:r w:rsidRPr="007F1FB1">
        <w:rPr>
          <w:rStyle w:val="Numbering"/>
          <w:lang w:val="en-GB"/>
        </w:rPr>
        <w:t>D</w:t>
      </w:r>
      <w:r w:rsidRPr="007F1FB1">
        <w:rPr>
          <w:lang w:val="en-GB"/>
        </w:rPr>
        <w:t xml:space="preserve"> from </w:t>
      </w:r>
      <w:r w:rsidRPr="007F1FB1">
        <w:rPr>
          <w:rStyle w:val="Numbering"/>
          <w:lang w:val="en-GB"/>
        </w:rPr>
        <w:t>B</w:t>
      </w:r>
      <w:r w:rsidRPr="007F1FB1">
        <w:rPr>
          <w:lang w:val="en-GB"/>
        </w:rPr>
        <w:t xml:space="preserve"> is both regio- and stereoselective.</w:t>
      </w:r>
    </w:p>
    <w:p w:rsidR="00A65610" w:rsidRPr="007F1FB1" w:rsidRDefault="00A65610" w:rsidP="00A65610">
      <w:pPr>
        <w:pStyle w:val="Subproblem"/>
        <w:rPr>
          <w:lang w:val="en-GB"/>
        </w:rPr>
      </w:pPr>
      <w:r w:rsidRPr="007F1FB1">
        <w:rPr>
          <w:rStyle w:val="Numbering"/>
          <w:lang w:val="en-GB"/>
        </w:rPr>
        <w:t>b)</w:t>
      </w:r>
      <w:r w:rsidRPr="007F1FB1">
        <w:rPr>
          <w:rStyle w:val="Numbering"/>
          <w:lang w:val="en-GB"/>
        </w:rPr>
        <w:tab/>
      </w:r>
      <w:r w:rsidRPr="007F1FB1">
        <w:rPr>
          <w:lang w:val="en-GB"/>
        </w:rPr>
        <w:t>Propose</w:t>
      </w:r>
      <w:r>
        <w:rPr>
          <w:lang w:val="en-GB"/>
        </w:rPr>
        <w:t xml:space="preserve"> one</w:t>
      </w:r>
      <w:r w:rsidRPr="007F1FB1">
        <w:rPr>
          <w:lang w:val="en-GB"/>
        </w:rPr>
        <w:t xml:space="preserve"> </w:t>
      </w:r>
      <w:r w:rsidRPr="00B45872">
        <w:rPr>
          <w:b/>
          <w:i/>
          <w:lang w:val="en-GB"/>
        </w:rPr>
        <w:t>possible</w:t>
      </w:r>
      <w:r w:rsidRPr="007F1FB1">
        <w:rPr>
          <w:lang w:val="en-GB"/>
        </w:rPr>
        <w:t xml:space="preserve"> structure for each of the metabolites </w:t>
      </w:r>
      <w:r w:rsidRPr="007F1FB1">
        <w:rPr>
          <w:rStyle w:val="Unknown"/>
          <w:lang w:val="en-GB"/>
        </w:rPr>
        <w:t>C</w:t>
      </w:r>
      <w:r w:rsidRPr="007F1FB1">
        <w:rPr>
          <w:lang w:val="en-GB"/>
        </w:rPr>
        <w:t xml:space="preserve">, </w:t>
      </w:r>
      <w:r w:rsidRPr="007F1FB1">
        <w:rPr>
          <w:rStyle w:val="Unknown"/>
          <w:lang w:val="en-GB"/>
        </w:rPr>
        <w:t>D</w:t>
      </w:r>
      <w:r w:rsidRPr="007F1FB1">
        <w:rPr>
          <w:lang w:val="en-GB"/>
        </w:rPr>
        <w:t xml:space="preserve">, </w:t>
      </w:r>
      <w:r w:rsidRPr="007F1FB1">
        <w:rPr>
          <w:rStyle w:val="Unknown"/>
          <w:lang w:val="en-GB"/>
        </w:rPr>
        <w:t>E</w:t>
      </w:r>
      <w:r w:rsidRPr="007F1FB1">
        <w:rPr>
          <w:lang w:val="en-GB"/>
        </w:rPr>
        <w:t xml:space="preserve"> and </w:t>
      </w:r>
      <w:r w:rsidRPr="007F1FB1">
        <w:rPr>
          <w:rStyle w:val="Unknown"/>
          <w:lang w:val="en-GB"/>
        </w:rPr>
        <w:t>F</w:t>
      </w:r>
      <w:r w:rsidRPr="007F1FB1">
        <w:rPr>
          <w:lang w:val="en-GB"/>
        </w:rPr>
        <w:t>!</w:t>
      </w:r>
    </w:p>
    <w:p w:rsidR="00A65610" w:rsidRPr="007F1FB1" w:rsidRDefault="00A65610" w:rsidP="00A65610">
      <w:pPr>
        <w:pStyle w:val="Answerbox"/>
        <w:rPr>
          <w:lang w:val="en-GB"/>
        </w:rPr>
      </w:pPr>
      <w:r>
        <w:rPr>
          <w:b/>
          <w:noProof/>
        </w:rPr>
        <w:pict>
          <v:group id="_x0000_s1358" style="position:absolute;margin-left:17.1pt;margin-top:14.85pt;width:444.6pt;height:291pt;z-index:251679232" coordorigin="1476,4724" coordsize="8892,5820">
            <v:shape id="_x0000_s1359" type="#_x0000_t75" style="position:absolute;left:2103;top:4724;width:6275;height:5126" fillcolor="window">
              <v:imagedata r:id="rId52" o:title=""/>
            </v:shape>
            <v:shape id="_x0000_s1360" type="#_x0000_t202" style="position:absolute;left:1476;top:9854;width:5073;height:690" stroked="f">
              <v:fill opacity="0"/>
              <v:textbox style="mso-next-textbox:#_x0000_s1360">
                <w:txbxContent>
                  <w:p w:rsidR="00A65610" w:rsidRPr="007F1FB1" w:rsidRDefault="00A65610" w:rsidP="00A65610">
                    <w:pPr>
                      <w:pStyle w:val="Solution"/>
                      <w:rPr>
                        <w:lang w:val="hu-HU"/>
                      </w:rPr>
                    </w:pPr>
                    <w:r>
                      <w:rPr>
                        <w:lang w:val="hu-HU"/>
                      </w:rPr>
                      <w:t xml:space="preserve">All aromatic positions for the OH are acceptable in </w:t>
                    </w:r>
                    <w:r>
                      <w:rPr>
                        <w:rStyle w:val="Unknown"/>
                      </w:rPr>
                      <w:t>E</w:t>
                    </w:r>
                    <w:r>
                      <w:rPr>
                        <w:lang w:val="hu-HU"/>
                      </w:rPr>
                      <w:t>.</w:t>
                    </w:r>
                  </w:p>
                </w:txbxContent>
              </v:textbox>
            </v:shape>
            <v:shape id="_x0000_s1361" type="#_x0000_t202" style="position:absolute;left:5295;top:6491;width:5073;height:690" stroked="f">
              <v:fill opacity="0"/>
              <v:textbox style="mso-next-textbox:#_x0000_s1361">
                <w:txbxContent>
                  <w:p w:rsidR="00A65610" w:rsidRPr="007F1FB1" w:rsidRDefault="00A65610" w:rsidP="00A65610">
                    <w:pPr>
                      <w:pStyle w:val="Solution"/>
                      <w:rPr>
                        <w:lang w:val="hu-HU"/>
                      </w:rPr>
                    </w:pPr>
                    <w:r>
                      <w:rPr>
                        <w:lang w:val="hu-HU"/>
                      </w:rPr>
                      <w:t>Both stereoisomers around the new chiral center are acceptable.</w:t>
                    </w:r>
                  </w:p>
                </w:txbxContent>
              </v:textbox>
            </v:shape>
          </v:group>
          <o:OLEObject Type="Embed" ProgID="ISISServer" ShapeID="_x0000_s1359" DrawAspect="Content" ObjectID="_1317315203" r:id="rId53"/>
        </w:pict>
      </w:r>
      <w:r w:rsidRPr="007F1FB1">
        <w:rPr>
          <w:rStyle w:val="Unknown"/>
          <w:lang w:val="en-GB"/>
        </w:rPr>
        <w:t>C</w:t>
      </w:r>
      <w:r w:rsidRPr="007F1FB1">
        <w:rPr>
          <w:rStyle w:val="Verwijzingopmerking"/>
          <w:lang w:val="en-GB"/>
        </w:rPr>
        <w:t xml:space="preserve"> </w:t>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Unknown"/>
          <w:lang w:val="en-GB"/>
        </w:rPr>
        <w:t>D</w:t>
      </w: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r w:rsidRPr="007F1FB1">
        <w:rPr>
          <w:rStyle w:val="Unknown"/>
          <w:lang w:val="en-GB"/>
        </w:rPr>
        <w:t>E</w:t>
      </w:r>
      <w:r w:rsidRPr="007F1FB1">
        <w:rPr>
          <w:rStyle w:val="Verwijzingopmerking"/>
          <w:lang w:val="en-GB"/>
        </w:rPr>
        <w:t xml:space="preserve"> </w:t>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Verwijzingopmerking"/>
          <w:lang w:val="en-GB"/>
        </w:rPr>
        <w:tab/>
      </w:r>
      <w:r w:rsidRPr="007F1FB1">
        <w:rPr>
          <w:rStyle w:val="Unknown"/>
          <w:lang w:val="en-GB"/>
        </w:rPr>
        <w:t>F</w:t>
      </w: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Subproblem"/>
        <w:rPr>
          <w:lang w:val="en-GB"/>
        </w:rPr>
      </w:pPr>
      <w:r w:rsidRPr="007F1FB1">
        <w:rPr>
          <w:rStyle w:val="Numbering"/>
          <w:lang w:val="en-GB"/>
        </w:rPr>
        <w:t>c)</w:t>
      </w:r>
      <w:r w:rsidRPr="007F1FB1">
        <w:rPr>
          <w:rStyle w:val="Numbering"/>
          <w:lang w:val="en-GB"/>
        </w:rPr>
        <w:tab/>
      </w:r>
      <w:r w:rsidRPr="007F1FB1">
        <w:rPr>
          <w:lang w:val="en-GB"/>
        </w:rPr>
        <w:t xml:space="preserve">Draw </w:t>
      </w:r>
      <w:r>
        <w:rPr>
          <w:lang w:val="en-GB"/>
        </w:rPr>
        <w:t>a resonance</w:t>
      </w:r>
      <w:r w:rsidRPr="007F1FB1">
        <w:rPr>
          <w:lang w:val="en-GB"/>
        </w:rPr>
        <w:t xml:space="preserve"> structure for </w:t>
      </w:r>
      <w:r w:rsidRPr="007F1FB1">
        <w:rPr>
          <w:rStyle w:val="Numbering"/>
          <w:lang w:val="en-GB"/>
        </w:rPr>
        <w:t>B</w:t>
      </w:r>
      <w:r w:rsidRPr="007F1FB1">
        <w:rPr>
          <w:lang w:val="en-GB"/>
        </w:rPr>
        <w:t xml:space="preserve"> that explains the regioselective formation of </w:t>
      </w:r>
      <w:r w:rsidRPr="007F1FB1">
        <w:rPr>
          <w:rStyle w:val="Unknown"/>
          <w:lang w:val="en-GB"/>
        </w:rPr>
        <w:t>D</w:t>
      </w:r>
      <w:r w:rsidRPr="007F1FB1">
        <w:rPr>
          <w:lang w:val="en-GB"/>
        </w:rPr>
        <w:t xml:space="preserve"> and the absence of the alternate regioisomer in particular.</w:t>
      </w:r>
    </w:p>
    <w:p w:rsidR="00A65610" w:rsidRPr="007F1FB1" w:rsidRDefault="00A65610" w:rsidP="00A65610">
      <w:pPr>
        <w:pStyle w:val="Answerbox"/>
        <w:rPr>
          <w:lang w:val="en-GB"/>
        </w:rPr>
      </w:pPr>
    </w:p>
    <w:p w:rsidR="00A65610" w:rsidRPr="007F1FB1" w:rsidRDefault="00A65610" w:rsidP="00A65610">
      <w:pPr>
        <w:pStyle w:val="Answerbox"/>
        <w:rPr>
          <w:lang w:val="en-GB"/>
        </w:rPr>
      </w:pPr>
      <w:r w:rsidRPr="007F1FB1">
        <w:rPr>
          <w:noProof/>
          <w:lang w:val="en-GB"/>
        </w:rPr>
        <w:pict>
          <v:shape id="_x0000_s1341" type="#_x0000_t75" style="position:absolute;margin-left:31.35pt;margin-top:10.5pt;width:95.35pt;height:68.2pt;z-index:251667968" fillcolor="window">
            <v:imagedata r:id="rId54" o:title=""/>
          </v:shape>
          <o:OLEObject Type="Embed" ProgID="ISISServer" ShapeID="_x0000_s1341" DrawAspect="Content" ObjectID="_1317315202" r:id="rId55"/>
        </w:pict>
      </w: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Kop1"/>
        <w:rPr>
          <w:lang w:val="en-GB"/>
        </w:rPr>
      </w:pPr>
      <w:r w:rsidRPr="007F1FB1">
        <w:rPr>
          <w:lang w:val="en-GB"/>
        </w:rPr>
        <w:lastRenderedPageBreak/>
        <w:t xml:space="preserve">Problem 4                  </w:t>
      </w:r>
      <w:r w:rsidR="000B6577">
        <w:rPr>
          <w:lang w:val="en-GB"/>
        </w:rPr>
        <w:t xml:space="preserve"> </w:t>
      </w:r>
      <w:r w:rsidRPr="007F1FB1">
        <w:rPr>
          <w:lang w:val="en-GB"/>
        </w:rPr>
        <w:t xml:space="preserve"> 6% of the total</w:t>
      </w:r>
    </w:p>
    <w:p w:rsidR="00A65610" w:rsidRPr="007F1FB1" w:rsidRDefault="00A65610" w:rsidP="00A65610">
      <w:pPr>
        <w:pStyle w:val="Text"/>
        <w:rPr>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83"/>
        <w:gridCol w:w="470"/>
        <w:gridCol w:w="483"/>
        <w:gridCol w:w="483"/>
        <w:gridCol w:w="937"/>
      </w:tblGrid>
      <w:tr w:rsidR="00A65610" w:rsidRPr="00E53C80" w:rsidTr="00E53C80">
        <w:tc>
          <w:tcPr>
            <w:tcW w:w="0" w:type="auto"/>
          </w:tcPr>
          <w:p w:rsidR="00A65610" w:rsidRPr="00E53C80" w:rsidRDefault="00A65610" w:rsidP="000B6577">
            <w:pPr>
              <w:pStyle w:val="Text"/>
              <w:rPr>
                <w:lang w:val="en-GB"/>
              </w:rPr>
            </w:pPr>
            <w:r w:rsidRPr="00E53C80">
              <w:rPr>
                <w:lang w:val="en-GB"/>
              </w:rPr>
              <w:t>4a</w:t>
            </w:r>
          </w:p>
        </w:tc>
        <w:tc>
          <w:tcPr>
            <w:tcW w:w="0" w:type="auto"/>
          </w:tcPr>
          <w:p w:rsidR="00A65610" w:rsidRPr="00E53C80" w:rsidRDefault="00A65610" w:rsidP="000B6577">
            <w:pPr>
              <w:pStyle w:val="Text"/>
              <w:rPr>
                <w:lang w:val="en-GB"/>
              </w:rPr>
            </w:pPr>
            <w:r w:rsidRPr="00E53C80">
              <w:rPr>
                <w:lang w:val="en-GB"/>
              </w:rPr>
              <w:t>4b</w:t>
            </w:r>
          </w:p>
        </w:tc>
        <w:tc>
          <w:tcPr>
            <w:tcW w:w="0" w:type="auto"/>
          </w:tcPr>
          <w:p w:rsidR="00A65610" w:rsidRPr="00E53C80" w:rsidRDefault="00A65610" w:rsidP="000B6577">
            <w:pPr>
              <w:pStyle w:val="Text"/>
              <w:rPr>
                <w:lang w:val="en-GB"/>
              </w:rPr>
            </w:pPr>
            <w:r w:rsidRPr="00E53C80">
              <w:rPr>
                <w:lang w:val="en-GB"/>
              </w:rPr>
              <w:t>4c</w:t>
            </w:r>
          </w:p>
        </w:tc>
        <w:tc>
          <w:tcPr>
            <w:tcW w:w="0" w:type="auto"/>
          </w:tcPr>
          <w:p w:rsidR="00A65610" w:rsidRPr="00E53C80" w:rsidRDefault="00A65610" w:rsidP="000B6577">
            <w:pPr>
              <w:pStyle w:val="Text"/>
              <w:rPr>
                <w:lang w:val="en-GB"/>
              </w:rPr>
            </w:pPr>
            <w:r w:rsidRPr="00E53C80">
              <w:rPr>
                <w:lang w:val="en-GB"/>
              </w:rPr>
              <w:t>4d</w:t>
            </w:r>
          </w:p>
        </w:tc>
        <w:tc>
          <w:tcPr>
            <w:tcW w:w="0" w:type="auto"/>
          </w:tcPr>
          <w:p w:rsidR="00A65610" w:rsidRPr="00E53C80" w:rsidRDefault="00A65610" w:rsidP="000B6577">
            <w:pPr>
              <w:pStyle w:val="Text"/>
              <w:rPr>
                <w:lang w:val="en-GB"/>
              </w:rPr>
            </w:pPr>
            <w:r w:rsidRPr="00E53C80">
              <w:rPr>
                <w:lang w:val="en-GB"/>
              </w:rPr>
              <w:t>4e</w:t>
            </w:r>
          </w:p>
        </w:tc>
        <w:tc>
          <w:tcPr>
            <w:tcW w:w="0" w:type="auto"/>
          </w:tcPr>
          <w:p w:rsidR="00A65610" w:rsidRPr="00E53C80" w:rsidRDefault="00A65610" w:rsidP="000B6577">
            <w:pPr>
              <w:pStyle w:val="Text"/>
              <w:rPr>
                <w:lang w:val="en-GB"/>
              </w:rPr>
            </w:pPr>
            <w:r w:rsidRPr="00E53C80">
              <w:rPr>
                <w:lang w:val="en-GB"/>
              </w:rPr>
              <w:t>Task 4</w:t>
            </w:r>
          </w:p>
        </w:tc>
      </w:tr>
      <w:tr w:rsidR="00A65610" w:rsidRPr="00E53C80" w:rsidTr="00E53C80">
        <w:tc>
          <w:tcPr>
            <w:tcW w:w="0" w:type="auto"/>
          </w:tcPr>
          <w:p w:rsidR="00A65610" w:rsidRPr="00E53C80" w:rsidRDefault="00A65610" w:rsidP="000B6577">
            <w:pPr>
              <w:pStyle w:val="Text"/>
              <w:rPr>
                <w:lang w:val="en-GB"/>
              </w:rPr>
            </w:pPr>
            <w:r w:rsidRPr="00E53C80">
              <w:rPr>
                <w:lang w:val="en-GB"/>
              </w:rPr>
              <w:t>6</w:t>
            </w:r>
          </w:p>
        </w:tc>
        <w:tc>
          <w:tcPr>
            <w:tcW w:w="0" w:type="auto"/>
          </w:tcPr>
          <w:p w:rsidR="00A65610" w:rsidRPr="00E53C80" w:rsidRDefault="00A65610" w:rsidP="000B6577">
            <w:pPr>
              <w:pStyle w:val="Text"/>
              <w:rPr>
                <w:lang w:val="en-GB"/>
              </w:rPr>
            </w:pPr>
            <w:r w:rsidRPr="00E53C80">
              <w:rPr>
                <w:lang w:val="en-GB"/>
              </w:rPr>
              <w:t>2</w:t>
            </w:r>
          </w:p>
        </w:tc>
        <w:tc>
          <w:tcPr>
            <w:tcW w:w="0" w:type="auto"/>
          </w:tcPr>
          <w:p w:rsidR="00A65610" w:rsidRPr="00E53C80" w:rsidRDefault="00A65610" w:rsidP="000B6577">
            <w:pPr>
              <w:pStyle w:val="Text"/>
              <w:rPr>
                <w:lang w:val="en-GB"/>
              </w:rPr>
            </w:pPr>
            <w:r w:rsidRPr="00E53C80">
              <w:rPr>
                <w:lang w:val="en-GB"/>
              </w:rPr>
              <w:t>6</w:t>
            </w:r>
          </w:p>
        </w:tc>
        <w:tc>
          <w:tcPr>
            <w:tcW w:w="0" w:type="auto"/>
          </w:tcPr>
          <w:p w:rsidR="00A65610" w:rsidRPr="00E53C80" w:rsidRDefault="00A65610" w:rsidP="000B6577">
            <w:pPr>
              <w:pStyle w:val="Text"/>
              <w:rPr>
                <w:lang w:val="en-GB"/>
              </w:rPr>
            </w:pPr>
            <w:r w:rsidRPr="00E53C80">
              <w:rPr>
                <w:lang w:val="en-GB"/>
              </w:rPr>
              <w:t>8</w:t>
            </w:r>
          </w:p>
        </w:tc>
        <w:tc>
          <w:tcPr>
            <w:tcW w:w="0" w:type="auto"/>
          </w:tcPr>
          <w:p w:rsidR="00A65610" w:rsidRPr="00E53C80" w:rsidRDefault="00A65610" w:rsidP="000B6577">
            <w:pPr>
              <w:pStyle w:val="Text"/>
              <w:rPr>
                <w:lang w:val="en-GB"/>
              </w:rPr>
            </w:pPr>
            <w:r w:rsidRPr="00E53C80">
              <w:rPr>
                <w:lang w:val="en-GB"/>
              </w:rPr>
              <w:t>6</w:t>
            </w:r>
          </w:p>
        </w:tc>
        <w:tc>
          <w:tcPr>
            <w:tcW w:w="0" w:type="auto"/>
          </w:tcPr>
          <w:p w:rsidR="00A65610" w:rsidRPr="00E53C80" w:rsidRDefault="00A65610" w:rsidP="000B6577">
            <w:pPr>
              <w:pStyle w:val="Text"/>
              <w:rPr>
                <w:lang w:val="en-GB"/>
              </w:rPr>
            </w:pPr>
            <w:r w:rsidRPr="00E53C80">
              <w:rPr>
                <w:lang w:val="en-GB"/>
              </w:rPr>
              <w:t>28</w:t>
            </w:r>
          </w:p>
        </w:tc>
      </w:tr>
      <w:tr w:rsidR="00A65610" w:rsidRPr="00E53C80" w:rsidTr="00E53C80">
        <w:tc>
          <w:tcPr>
            <w:tcW w:w="0" w:type="auto"/>
          </w:tcPr>
          <w:p w:rsidR="00A65610" w:rsidRPr="00E53C80" w:rsidRDefault="00A65610" w:rsidP="000B6577">
            <w:pPr>
              <w:pStyle w:val="Text"/>
              <w:rPr>
                <w:lang w:val="en-GB"/>
              </w:rPr>
            </w:pPr>
          </w:p>
        </w:tc>
        <w:tc>
          <w:tcPr>
            <w:tcW w:w="0" w:type="auto"/>
          </w:tcPr>
          <w:p w:rsidR="00A65610" w:rsidRPr="00E53C80" w:rsidRDefault="00A65610" w:rsidP="000B6577">
            <w:pPr>
              <w:pStyle w:val="Text"/>
              <w:rPr>
                <w:lang w:val="en-GB"/>
              </w:rPr>
            </w:pPr>
          </w:p>
        </w:tc>
        <w:tc>
          <w:tcPr>
            <w:tcW w:w="0" w:type="auto"/>
          </w:tcPr>
          <w:p w:rsidR="00A65610" w:rsidRPr="00E53C80" w:rsidRDefault="00A65610" w:rsidP="000B6577">
            <w:pPr>
              <w:pStyle w:val="Text"/>
              <w:rPr>
                <w:lang w:val="en-GB"/>
              </w:rPr>
            </w:pPr>
          </w:p>
        </w:tc>
        <w:tc>
          <w:tcPr>
            <w:tcW w:w="0" w:type="auto"/>
          </w:tcPr>
          <w:p w:rsidR="00A65610" w:rsidRPr="00E53C80" w:rsidRDefault="00A65610" w:rsidP="000B6577">
            <w:pPr>
              <w:pStyle w:val="Text"/>
              <w:rPr>
                <w:lang w:val="en-GB"/>
              </w:rPr>
            </w:pPr>
          </w:p>
        </w:tc>
        <w:tc>
          <w:tcPr>
            <w:tcW w:w="0" w:type="auto"/>
          </w:tcPr>
          <w:p w:rsidR="00A65610" w:rsidRPr="00E53C80" w:rsidRDefault="00A65610" w:rsidP="000B6577">
            <w:pPr>
              <w:pStyle w:val="Text"/>
              <w:rPr>
                <w:lang w:val="en-GB"/>
              </w:rPr>
            </w:pPr>
          </w:p>
        </w:tc>
        <w:tc>
          <w:tcPr>
            <w:tcW w:w="0" w:type="auto"/>
          </w:tcPr>
          <w:p w:rsidR="00A65610" w:rsidRPr="00E53C80" w:rsidRDefault="00A65610" w:rsidP="000B6577">
            <w:pPr>
              <w:pStyle w:val="Text"/>
              <w:rPr>
                <w:lang w:val="en-GB"/>
              </w:rPr>
            </w:pPr>
          </w:p>
        </w:tc>
      </w:tr>
    </w:tbl>
    <w:p w:rsidR="00A65610" w:rsidRPr="007F1FB1" w:rsidRDefault="00A65610" w:rsidP="00A65610">
      <w:pPr>
        <w:pStyle w:val="Text"/>
        <w:rPr>
          <w:lang w:val="en-GB"/>
        </w:rPr>
      </w:pPr>
    </w:p>
    <w:p w:rsidR="00A65610" w:rsidRPr="007F1FB1" w:rsidRDefault="00A65610" w:rsidP="00A65610">
      <w:pPr>
        <w:pStyle w:val="flowingtext"/>
        <w:rPr>
          <w:lang w:val="en-GB"/>
        </w:rPr>
      </w:pPr>
      <w:r w:rsidRPr="007F1FB1">
        <w:rPr>
          <w:lang w:val="en-GB"/>
        </w:rPr>
        <w:t xml:space="preserve">A major transformation route for oxiranes (epoxides) is ring opening. This may be accomplished in various ways. </w:t>
      </w:r>
    </w:p>
    <w:p w:rsidR="00A65610" w:rsidRPr="007F1FB1" w:rsidRDefault="00A65610" w:rsidP="00A65610">
      <w:pPr>
        <w:pStyle w:val="flowingtext"/>
        <w:rPr>
          <w:lang w:val="en-GB"/>
        </w:rPr>
      </w:pPr>
      <w:r w:rsidRPr="007F1FB1">
        <w:rPr>
          <w:lang w:val="en-GB"/>
        </w:rPr>
        <w:t>On acid catalysis the reactions proceed through cation-like (carbenium ion-like) species. For substituted oxiranes the direction of ring opening (which C–O bond is cleaved) depends on the stability of the intermediate carbenium ion. The more stable the intermediate carbenium ion the more probable its formation. However, an open carbenium ion (with a planar structure) only forms if it is tertiary, benzylic or allylic.</w:t>
      </w:r>
    </w:p>
    <w:p w:rsidR="00A65610" w:rsidRPr="007F1FB1" w:rsidRDefault="00A65610" w:rsidP="00A65610">
      <w:pPr>
        <w:pStyle w:val="flowingtext"/>
        <w:rPr>
          <w:lang w:val="en-GB"/>
        </w:rPr>
      </w:pPr>
      <w:r w:rsidRPr="007F1FB1">
        <w:rPr>
          <w:lang w:val="en-GB"/>
        </w:rPr>
        <w:t>On base catalysis the sterically less hindered C–O bond is cleaved predominantly.</w:t>
      </w:r>
    </w:p>
    <w:p w:rsidR="00A65610" w:rsidRPr="007F1FB1" w:rsidRDefault="00A65610" w:rsidP="00A65610">
      <w:pPr>
        <w:pStyle w:val="flowingtext"/>
        <w:rPr>
          <w:lang w:val="en-GB"/>
        </w:rPr>
      </w:pPr>
      <w:r>
        <w:rPr>
          <w:lang w:val="en-GB"/>
        </w:rPr>
        <w:t xml:space="preserve">Keep stereochemistry in mind throughout the whole problem. To depict stereochemistry use only the </w:t>
      </w:r>
      <w:r w:rsidR="00B21859">
        <w:rPr>
          <w:noProof/>
          <w:lang w:val="nl-NL" w:eastAsia="nl-NL"/>
        </w:rPr>
        <w:drawing>
          <wp:inline distT="0" distB="0" distL="0" distR="0">
            <wp:extent cx="1558290" cy="161290"/>
            <wp:effectExtent l="19050" t="0" r="381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56" cstate="print"/>
                    <a:srcRect l="10791" t="15479" r="6628" b="33727"/>
                    <a:stretch>
                      <a:fillRect/>
                    </a:stretch>
                  </pic:blipFill>
                  <pic:spPr bwMode="auto">
                    <a:xfrm>
                      <a:off x="0" y="0"/>
                      <a:ext cx="1558290" cy="161290"/>
                    </a:xfrm>
                    <a:prstGeom prst="rect">
                      <a:avLst/>
                    </a:prstGeom>
                    <a:noFill/>
                    <a:ln w="9525">
                      <a:noFill/>
                      <a:miter lim="800000"/>
                      <a:headEnd/>
                      <a:tailEnd/>
                    </a:ln>
                  </pic:spPr>
                </pic:pic>
              </a:graphicData>
            </a:graphic>
          </wp:inline>
        </w:drawing>
      </w:r>
      <w:r>
        <w:rPr>
          <w:lang w:val="en-GB"/>
        </w:rPr>
        <w:t>bond</w:t>
      </w:r>
      <w:r w:rsidRPr="007F1FB1">
        <w:rPr>
          <w:lang w:val="en-GB"/>
        </w:rPr>
        <w:t xml:space="preserve"> symbols and nothing else</w:t>
      </w:r>
      <w:r>
        <w:rPr>
          <w:lang w:val="en-GB"/>
        </w:rPr>
        <w:t xml:space="preserve"> where necessary</w:t>
      </w:r>
      <w:r w:rsidRPr="007F1FB1">
        <w:rPr>
          <w:lang w:val="en-GB"/>
        </w:rPr>
        <w:t>.</w:t>
      </w:r>
    </w:p>
    <w:p w:rsidR="00A65610" w:rsidRPr="007F1FB1" w:rsidRDefault="00A65610" w:rsidP="00A65610">
      <w:pPr>
        <w:pStyle w:val="Subproblem"/>
        <w:rPr>
          <w:lang w:val="en-GB"/>
        </w:rPr>
      </w:pPr>
      <w:r w:rsidRPr="007F1FB1">
        <w:rPr>
          <w:rStyle w:val="Numbering"/>
          <w:lang w:val="en-GB"/>
        </w:rPr>
        <w:t>a)</w:t>
      </w:r>
      <w:r w:rsidRPr="007F1FB1">
        <w:rPr>
          <w:rStyle w:val="Numbering"/>
          <w:lang w:val="en-GB"/>
        </w:rPr>
        <w:tab/>
      </w:r>
      <w:r w:rsidRPr="007F1FB1">
        <w:rPr>
          <w:rStyle w:val="Ask"/>
          <w:lang w:val="en-GB"/>
        </w:rPr>
        <w:t>Draw</w:t>
      </w:r>
      <w:r w:rsidRPr="007F1FB1">
        <w:rPr>
          <w:lang w:val="en-GB"/>
        </w:rPr>
        <w:t xml:space="preserve"> the structure of the reactant and the predominant products when 2,2-dimethyl-oxirane (1,2-epoxy-2-methylpropane) reacts with methanol</w:t>
      </w:r>
      <w:r>
        <w:rPr>
          <w:lang w:val="en-GB"/>
        </w:rPr>
        <w:t xml:space="preserve"> at low temperatures</w:t>
      </w:r>
      <w:r w:rsidRPr="007F1FB1">
        <w:rPr>
          <w:lang w:val="en-GB"/>
        </w:rPr>
        <w:t xml:space="preserve">, catalysed by </w:t>
      </w:r>
      <w:r>
        <w:rPr>
          <w:lang w:val="en-GB"/>
        </w:rPr>
        <w:br/>
      </w:r>
      <w:r>
        <w:rPr>
          <w:lang w:val="en-GB"/>
        </w:rPr>
        <w:tab/>
      </w:r>
      <w:r w:rsidRPr="007F1FB1">
        <w:rPr>
          <w:lang w:val="en-GB"/>
        </w:rPr>
        <w:t xml:space="preserve">(i) sulfuric acid </w:t>
      </w:r>
      <w:r>
        <w:rPr>
          <w:lang w:val="en-GB"/>
        </w:rPr>
        <w:br/>
      </w:r>
      <w:r>
        <w:rPr>
          <w:lang w:val="en-GB"/>
        </w:rPr>
        <w:tab/>
      </w:r>
      <w:r w:rsidRPr="007F1FB1">
        <w:rPr>
          <w:lang w:val="en-GB"/>
        </w:rPr>
        <w:t>(ii) NaOCH</w:t>
      </w:r>
      <w:r w:rsidRPr="007F1FB1">
        <w:rPr>
          <w:vertAlign w:val="subscript"/>
          <w:lang w:val="en-GB"/>
        </w:rPr>
        <w:t>3</w:t>
      </w:r>
      <w:r w:rsidRPr="007F1FB1">
        <w:rPr>
          <w:lang w:val="en-GB"/>
        </w:rPr>
        <w:t>.</w:t>
      </w:r>
    </w:p>
    <w:p w:rsidR="00A65610" w:rsidRPr="007F1FB1" w:rsidRDefault="00A65610" w:rsidP="00A65610">
      <w:pPr>
        <w:pStyle w:val="Answerbox"/>
        <w:rPr>
          <w:rStyle w:val="Unknown"/>
          <w:lang w:val="en-GB"/>
        </w:rPr>
      </w:pPr>
      <w:r w:rsidRPr="007F1FB1">
        <w:rPr>
          <w:lang w:val="en-GB"/>
        </w:rPr>
        <w:tab/>
      </w:r>
      <w:r w:rsidRPr="007F1FB1">
        <w:rPr>
          <w:lang w:val="en-GB"/>
        </w:rPr>
        <w:tab/>
      </w:r>
      <w:r w:rsidRPr="007F1FB1">
        <w:rPr>
          <w:lang w:val="en-GB"/>
        </w:rPr>
        <w:tab/>
      </w:r>
      <w:r w:rsidRPr="007F1FB1">
        <w:rPr>
          <w:lang w:val="en-GB"/>
        </w:rPr>
        <w:tab/>
      </w:r>
      <w:r w:rsidRPr="007F1FB1">
        <w:rPr>
          <w:lang w:val="en-GB"/>
        </w:rPr>
        <w:tab/>
        <w:t>2,2-dimethyloxirane</w:t>
      </w:r>
      <w:r w:rsidRPr="007F1FB1">
        <w:rPr>
          <w:rStyle w:val="Unknown"/>
          <w:lang w:val="en-GB"/>
        </w:rPr>
        <w:tab/>
      </w:r>
      <w:r w:rsidRPr="007F1FB1">
        <w:rPr>
          <w:rStyle w:val="Unknown"/>
          <w:lang w:val="en-GB"/>
        </w:rPr>
        <w:tab/>
      </w:r>
    </w:p>
    <w:p w:rsidR="00A65610" w:rsidRPr="007F1FB1" w:rsidRDefault="00A65610" w:rsidP="00A65610">
      <w:pPr>
        <w:pStyle w:val="Answerbox"/>
        <w:rPr>
          <w:lang w:val="en-GB"/>
        </w:rPr>
      </w:pPr>
      <w:r w:rsidRPr="007F1FB1">
        <w:rPr>
          <w:noProof/>
          <w:lang w:val="en-GB"/>
        </w:rPr>
        <w:pict>
          <v:shape id="_x0000_s1342" type="#_x0000_t75" style="position:absolute;margin-left:114pt;margin-top:2.6pt;width:252.25pt;height:49.15pt;z-index:-251647488">
            <v:imagedata r:id="rId57" o:title=""/>
          </v:shape>
          <o:OLEObject Type="Embed" ProgID="ISISServer" ShapeID="_x0000_s1342" DrawAspect="Content" ObjectID="_1317315200" r:id="rId58"/>
        </w:pict>
      </w:r>
    </w:p>
    <w:p w:rsidR="00A65610" w:rsidRPr="007F1FB1" w:rsidRDefault="00A65610" w:rsidP="00A65610">
      <w:pPr>
        <w:pStyle w:val="Answerbox"/>
        <w:rPr>
          <w:lang w:val="en-GB"/>
        </w:rPr>
      </w:pPr>
      <w:r w:rsidRPr="007F1FB1">
        <w:rPr>
          <w:noProof/>
          <w:lang w:val="en-GB"/>
        </w:rPr>
        <w:pict>
          <v:shape id="_x0000_s1343" type="#_x0000_t75" style="position:absolute;margin-left:2.85pt;margin-top:1.8pt;width:464.9pt;height:51.6pt;z-index:251670016">
            <v:imagedata r:id="rId59" o:title=""/>
          </v:shape>
          <o:OLEObject Type="Embed" ProgID="ACD.ChemSketch.20" ShapeID="_x0000_s1343" DrawAspect="Content" ObjectID="_1317315201" r:id="rId60">
            <o:FieldCodes>\s</o:FieldCodes>
          </o:OLEObject>
        </w:pict>
      </w:r>
    </w:p>
    <w:p w:rsidR="00A65610" w:rsidRPr="007F1FB1" w:rsidRDefault="00A65610" w:rsidP="00A65610">
      <w:pPr>
        <w:pStyle w:val="Answerbox"/>
        <w:tabs>
          <w:tab w:val="left" w:pos="3133"/>
        </w:tabs>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Subproblem"/>
        <w:rPr>
          <w:lang w:val="en-GB"/>
        </w:rPr>
      </w:pPr>
      <w:r w:rsidRPr="007F1FB1">
        <w:rPr>
          <w:rStyle w:val="Numbering"/>
          <w:lang w:val="en-GB"/>
        </w:rPr>
        <w:t>b)</w:t>
      </w:r>
      <w:r w:rsidRPr="007F1FB1">
        <w:rPr>
          <w:rStyle w:val="Numbering"/>
          <w:lang w:val="en-GB"/>
        </w:rPr>
        <w:tab/>
      </w:r>
      <w:r w:rsidRPr="007F1FB1">
        <w:rPr>
          <w:rStyle w:val="Ask"/>
          <w:lang w:val="en-GB"/>
        </w:rPr>
        <w:t>Draw</w:t>
      </w:r>
      <w:r w:rsidRPr="007F1FB1">
        <w:rPr>
          <w:lang w:val="en-GB"/>
        </w:rPr>
        <w:t xml:space="preserve"> the structure of the </w:t>
      </w:r>
      <w:r>
        <w:rPr>
          <w:lang w:val="en-GB"/>
        </w:rPr>
        <w:t xml:space="preserve">predominant </w:t>
      </w:r>
      <w:r w:rsidRPr="007F1FB1">
        <w:rPr>
          <w:lang w:val="en-GB"/>
        </w:rPr>
        <w:t>product when the epoxide ring of the following leukotriene derivative is opened with a thiolate (RS</w:t>
      </w:r>
      <w:r w:rsidRPr="007F1FB1">
        <w:rPr>
          <w:vertAlign w:val="superscript"/>
          <w:lang w:val="en-GB"/>
        </w:rPr>
        <w:t>–</w:t>
      </w:r>
      <w:r w:rsidRPr="007F1FB1">
        <w:rPr>
          <w:lang w:val="en-GB"/>
        </w:rPr>
        <w:t>).</w:t>
      </w:r>
    </w:p>
    <w:p w:rsidR="00A65610" w:rsidRPr="007F1FB1" w:rsidRDefault="00A65610" w:rsidP="00A65610">
      <w:pPr>
        <w:pStyle w:val="Text"/>
        <w:rPr>
          <w:lang w:val="en-GB"/>
        </w:rPr>
      </w:pPr>
      <w:r w:rsidRPr="007F1FB1">
        <w:rPr>
          <w:noProof/>
          <w:lang w:val="en-GB"/>
        </w:rPr>
        <w:pict>
          <v:shape id="_x0000_s1344" type="#_x0000_t75" style="position:absolute;margin-left:259.35pt;margin-top:9.5pt;width:215.8pt;height:104.45pt;z-index:251671040">
            <v:imagedata r:id="rId61" o:title=""/>
          </v:shape>
          <o:OLEObject Type="Embed" ProgID="ACD.ChemSketch.20" ShapeID="_x0000_s1344" DrawAspect="Content" ObjectID="_1317315199" r:id="rId62">
            <o:FieldCodes>\s</o:FieldCodes>
          </o:OLEObject>
        </w:pict>
      </w:r>
      <w:r w:rsidRPr="007F1FB1">
        <w:rPr>
          <w:lang w:val="en-GB"/>
        </w:rPr>
        <w:object w:dxaOrig="9537" w:dyaOrig="2487">
          <v:shape id="_x0000_i1031" type="#_x0000_t75" style="width:477pt;height:124.2pt" o:ole="">
            <v:imagedata r:id="rId63" o:title=""/>
          </v:shape>
          <o:OLEObject Type="Embed" ProgID="ACD.ChemSketch.20" ShapeID="_x0000_i1031" DrawAspect="Content" ObjectID="_1317315186" r:id="rId64">
            <o:FieldCodes>\s</o:FieldCodes>
          </o:OLEObject>
        </w:object>
      </w:r>
    </w:p>
    <w:p w:rsidR="00A65610" w:rsidRPr="007F1FB1" w:rsidRDefault="00A65610" w:rsidP="00A65610">
      <w:pPr>
        <w:pStyle w:val="Text"/>
        <w:rPr>
          <w:lang w:val="en-GB"/>
        </w:rPr>
      </w:pPr>
    </w:p>
    <w:p w:rsidR="00A65610" w:rsidRPr="007F1FB1" w:rsidRDefault="00A65610" w:rsidP="00A65610">
      <w:pPr>
        <w:pStyle w:val="Text"/>
        <w:rPr>
          <w:lang w:val="en-GB"/>
        </w:rPr>
      </w:pPr>
      <w:r w:rsidRPr="007F1FB1">
        <w:rPr>
          <w:lang w:val="en-GB"/>
        </w:rPr>
        <w:t xml:space="preserve">Different porous </w:t>
      </w:r>
      <w:r w:rsidRPr="00811770">
        <w:rPr>
          <w:b/>
          <w:u w:val="single"/>
          <w:lang w:val="en-GB"/>
        </w:rPr>
        <w:t>acidic</w:t>
      </w:r>
      <w:r w:rsidRPr="007F1FB1">
        <w:rPr>
          <w:lang w:val="en-GB"/>
        </w:rPr>
        <w:t xml:space="preserve"> aluminosilicates can also be used to cataly</w:t>
      </w:r>
      <w:r>
        <w:rPr>
          <w:lang w:val="en-GB"/>
        </w:rPr>
        <w:t>s</w:t>
      </w:r>
      <w:r w:rsidRPr="007F1FB1">
        <w:rPr>
          <w:lang w:val="en-GB"/>
        </w:rPr>
        <w:t>e the transformation of alkyl oxiranes. In addition to ring opening, cyclic dimerisation is found to be the main reaction pathway producing mainly 1,4-dioxane derivatives (six-membered</w:t>
      </w:r>
      <w:r>
        <w:rPr>
          <w:lang w:val="en-GB"/>
        </w:rPr>
        <w:t xml:space="preserve"> saturated</w:t>
      </w:r>
      <w:r w:rsidRPr="007F1FB1">
        <w:rPr>
          <w:lang w:val="en-GB"/>
        </w:rPr>
        <w:t xml:space="preserve"> rings with two oxygen atoms in positions 1,4).</w:t>
      </w:r>
    </w:p>
    <w:p w:rsidR="00A65610" w:rsidRPr="007F1FB1" w:rsidRDefault="00A65610" w:rsidP="00A65610">
      <w:pPr>
        <w:pStyle w:val="Subproblem"/>
        <w:rPr>
          <w:lang w:val="en-GB"/>
        </w:rPr>
      </w:pPr>
      <w:r w:rsidRPr="007F1FB1">
        <w:rPr>
          <w:rStyle w:val="Numbering"/>
          <w:lang w:val="en-GB"/>
        </w:rPr>
        <w:lastRenderedPageBreak/>
        <w:t>c)</w:t>
      </w:r>
      <w:r w:rsidRPr="007F1FB1">
        <w:rPr>
          <w:rStyle w:val="Numbering"/>
          <w:lang w:val="en-GB"/>
        </w:rPr>
        <w:tab/>
      </w:r>
      <w:r w:rsidRPr="007F1FB1">
        <w:rPr>
          <w:rStyle w:val="Ask"/>
          <w:lang w:val="en-GB"/>
        </w:rPr>
        <w:t>Draw</w:t>
      </w:r>
      <w:r w:rsidRPr="007F1FB1">
        <w:rPr>
          <w:lang w:val="en-GB"/>
        </w:rPr>
        <w:t xml:space="preserve"> the structure</w:t>
      </w:r>
      <w:r>
        <w:rPr>
          <w:lang w:val="en-GB"/>
        </w:rPr>
        <w:t>(</w:t>
      </w:r>
      <w:r w:rsidRPr="007F1FB1">
        <w:rPr>
          <w:lang w:val="en-GB"/>
        </w:rPr>
        <w:t>s</w:t>
      </w:r>
      <w:r>
        <w:rPr>
          <w:lang w:val="en-GB"/>
        </w:rPr>
        <w:t>)</w:t>
      </w:r>
      <w:r w:rsidRPr="007F1FB1">
        <w:rPr>
          <w:lang w:val="en-GB"/>
        </w:rPr>
        <w:t xml:space="preserve"> of the most probable 1,4-dioxane derivative</w:t>
      </w:r>
      <w:r>
        <w:rPr>
          <w:lang w:val="en-GB"/>
        </w:rPr>
        <w:t>(s)</w:t>
      </w:r>
      <w:r w:rsidRPr="007F1FB1">
        <w:rPr>
          <w:lang w:val="en-GB"/>
        </w:rPr>
        <w:t xml:space="preserve"> when the starting compound is </w:t>
      </w:r>
      <w:r>
        <w:rPr>
          <w:lang w:val="en-GB"/>
        </w:rPr>
        <w:t>(</w:t>
      </w:r>
      <w:r w:rsidRPr="008849CD">
        <w:rPr>
          <w:i/>
          <w:lang w:val="en-GB"/>
        </w:rPr>
        <w:t>S</w:t>
      </w:r>
      <w:r w:rsidRPr="00811770">
        <w:rPr>
          <w:lang w:val="en-GB"/>
        </w:rPr>
        <w:t>)</w:t>
      </w:r>
      <w:r w:rsidRPr="007F1FB1">
        <w:rPr>
          <w:lang w:val="en-GB"/>
        </w:rPr>
        <w:t>-2-methyloxirane (</w:t>
      </w:r>
      <w:r>
        <w:rPr>
          <w:lang w:val="en-GB"/>
        </w:rPr>
        <w:t>(</w:t>
      </w:r>
      <w:r w:rsidRPr="008849CD">
        <w:rPr>
          <w:i/>
          <w:lang w:val="en-GB"/>
        </w:rPr>
        <w:t>S</w:t>
      </w:r>
      <w:r w:rsidRPr="00811770">
        <w:rPr>
          <w:lang w:val="en-GB"/>
        </w:rPr>
        <w:t>)</w:t>
      </w:r>
      <w:r w:rsidRPr="007F1FB1">
        <w:rPr>
          <w:lang w:val="en-GB"/>
        </w:rPr>
        <w:t xml:space="preserve">-1,2-epoxypropane). </w:t>
      </w:r>
      <w:r w:rsidRPr="007F1FB1">
        <w:rPr>
          <w:rStyle w:val="Ask"/>
          <w:lang w:val="en-GB"/>
        </w:rPr>
        <w:t>Give</w:t>
      </w:r>
      <w:r w:rsidRPr="007F1FB1">
        <w:rPr>
          <w:lang w:val="en-GB"/>
        </w:rPr>
        <w:t xml:space="preserve"> the structure of the reactant as well.</w:t>
      </w:r>
    </w:p>
    <w:p w:rsidR="00A65610" w:rsidRPr="007F1FB1" w:rsidRDefault="00A65610" w:rsidP="00A65610">
      <w:pPr>
        <w:pStyle w:val="Answerbox"/>
        <w:rPr>
          <w:lang w:val="en-GB"/>
        </w:rPr>
      </w:pPr>
      <w:r>
        <w:rPr>
          <w:noProof/>
          <w:lang w:val="hu-HU" w:eastAsia="hu-HU"/>
        </w:rPr>
        <w:pict>
          <v:group id="_x0000_s1349" style="position:absolute;margin-left:31.35pt;margin-top:7.95pt;width:433.2pt;height:84.3pt;z-index:251676160" coordorigin="1761,2525" coordsize="8664,1686">
            <v:shape id="_x0000_s1350" type="#_x0000_t75" style="position:absolute;left:1761;top:2525;width:8102;height:1155">
              <v:imagedata r:id="rId65" o:title=""/>
            </v:shape>
            <v:shape id="_x0000_s1351" type="#_x0000_t202" style="position:absolute;left:6492;top:3527;width:3933;height:684">
              <v:fill opacity="0"/>
              <v:textbox style="mso-next-textbox:#_x0000_s1351">
                <w:txbxContent>
                  <w:p w:rsidR="00A65610" w:rsidRDefault="00A65610" w:rsidP="00A65610">
                    <w:pPr>
                      <w:pStyle w:val="Solution"/>
                      <w:rPr>
                        <w:lang w:val="hu-HU"/>
                      </w:rPr>
                    </w:pPr>
                    <w:r>
                      <w:rPr>
                        <w:lang w:val="hu-HU"/>
                      </w:rPr>
                      <w:t xml:space="preserve">reactant </w:t>
                    </w:r>
                    <w:smartTag w:uri="urn:schemas-microsoft-com:office:smarttags" w:element="metricconverter">
                      <w:smartTagPr>
                        <w:attr w:name="ProductID" w:val="2 pts"/>
                      </w:smartTagPr>
                      <w:r>
                        <w:rPr>
                          <w:lang w:val="hu-HU"/>
                        </w:rPr>
                        <w:t>2 pts</w:t>
                      </w:r>
                    </w:smartTag>
                    <w:r>
                      <w:rPr>
                        <w:lang w:val="hu-HU"/>
                      </w:rPr>
                      <w:t xml:space="preserve">, product </w:t>
                    </w:r>
                    <w:smartTag w:uri="urn:schemas-microsoft-com:office:smarttags" w:element="metricconverter">
                      <w:smartTagPr>
                        <w:attr w:name="ProductID" w:val="2 pts"/>
                      </w:smartTagPr>
                      <w:r>
                        <w:rPr>
                          <w:lang w:val="hu-HU"/>
                        </w:rPr>
                        <w:t>2 pts</w:t>
                      </w:r>
                    </w:smartTag>
                    <w:r>
                      <w:rPr>
                        <w:lang w:val="hu-HU"/>
                      </w:rPr>
                      <w:t xml:space="preserve">, </w:t>
                    </w:r>
                  </w:p>
                  <w:p w:rsidR="00A65610" w:rsidRPr="007D61AD" w:rsidRDefault="00A65610" w:rsidP="00A65610">
                    <w:pPr>
                      <w:pStyle w:val="Solution"/>
                      <w:rPr>
                        <w:lang w:val="hu-HU"/>
                      </w:rPr>
                    </w:pPr>
                    <w:r>
                      <w:rPr>
                        <w:lang w:val="hu-HU"/>
                      </w:rPr>
                      <w:t xml:space="preserve">product stereochemistry </w:t>
                    </w:r>
                    <w:smartTag w:uri="urn:schemas-microsoft-com:office:smarttags" w:element="metricconverter">
                      <w:smartTagPr>
                        <w:attr w:name="ProductID" w:val="2 pts"/>
                      </w:smartTagPr>
                      <w:r>
                        <w:rPr>
                          <w:lang w:val="hu-HU"/>
                        </w:rPr>
                        <w:t>2 pts</w:t>
                      </w:r>
                    </w:smartTag>
                  </w:p>
                </w:txbxContent>
              </v:textbox>
            </v:shape>
          </v:group>
          <o:OLEObject Type="Embed" ProgID="ACD.ChemSketch.20" ShapeID="_x0000_s1350" DrawAspect="Content" ObjectID="_1317315198" r:id="rId66">
            <o:FieldCodes>\s</o:FieldCodes>
          </o:OLEObject>
        </w:pict>
      </w: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r w:rsidRPr="007F1FB1">
        <w:rPr>
          <w:lang w:val="en-GB"/>
        </w:rPr>
        <w:tab/>
      </w:r>
      <w:r>
        <w:rPr>
          <w:lang w:val="en-GB"/>
        </w:rPr>
        <w:t>(</w:t>
      </w:r>
      <w:r w:rsidRPr="00C776FA">
        <w:rPr>
          <w:i/>
          <w:lang w:val="en-GB"/>
        </w:rPr>
        <w:t>S</w:t>
      </w:r>
      <w:r>
        <w:rPr>
          <w:lang w:val="en-GB"/>
        </w:rPr>
        <w:t>)</w:t>
      </w:r>
      <w:r w:rsidRPr="007F1FB1">
        <w:rPr>
          <w:lang w:val="en-GB"/>
        </w:rPr>
        <w:t>-2-methyloxirane</w:t>
      </w:r>
      <w:r w:rsidRPr="007F1FB1">
        <w:rPr>
          <w:lang w:val="en-GB"/>
        </w:rPr>
        <w:tab/>
      </w:r>
      <w:r w:rsidRPr="007F1FB1">
        <w:rPr>
          <w:lang w:val="en-GB"/>
        </w:rPr>
        <w:tab/>
      </w:r>
      <w:r w:rsidRPr="007F1FB1">
        <w:rPr>
          <w:lang w:val="en-GB"/>
        </w:rPr>
        <w:tab/>
        <w:t>product</w:t>
      </w:r>
    </w:p>
    <w:p w:rsidR="00A65610" w:rsidRPr="007F1FB1" w:rsidRDefault="00A65610" w:rsidP="00A65610">
      <w:pPr>
        <w:pStyle w:val="Subproblem"/>
        <w:rPr>
          <w:lang w:val="en-GB"/>
        </w:rPr>
      </w:pPr>
      <w:r w:rsidRPr="007F1FB1">
        <w:rPr>
          <w:rStyle w:val="Numbering"/>
          <w:lang w:val="en-GB"/>
        </w:rPr>
        <w:t>d)</w:t>
      </w:r>
      <w:r w:rsidRPr="007F1FB1">
        <w:rPr>
          <w:rStyle w:val="Numbering"/>
          <w:lang w:val="en-GB"/>
        </w:rPr>
        <w:tab/>
      </w:r>
      <w:r w:rsidRPr="007F1FB1">
        <w:rPr>
          <w:rStyle w:val="Ask"/>
          <w:lang w:val="en-GB"/>
        </w:rPr>
        <w:t>Draw</w:t>
      </w:r>
      <w:r w:rsidRPr="007F1FB1">
        <w:rPr>
          <w:lang w:val="en-GB"/>
        </w:rPr>
        <w:t xml:space="preserve"> the structure</w:t>
      </w:r>
      <w:r>
        <w:rPr>
          <w:lang w:val="en-GB"/>
        </w:rPr>
        <w:t>(</w:t>
      </w:r>
      <w:r w:rsidRPr="007F1FB1">
        <w:rPr>
          <w:lang w:val="en-GB"/>
        </w:rPr>
        <w:t>s</w:t>
      </w:r>
      <w:r>
        <w:rPr>
          <w:lang w:val="en-GB"/>
        </w:rPr>
        <w:t>)</w:t>
      </w:r>
      <w:r w:rsidRPr="007F1FB1">
        <w:rPr>
          <w:lang w:val="en-GB"/>
        </w:rPr>
        <w:t xml:space="preserve"> of the </w:t>
      </w:r>
      <w:r>
        <w:rPr>
          <w:lang w:val="en-GB"/>
        </w:rPr>
        <w:t>substituted</w:t>
      </w:r>
      <w:r w:rsidRPr="007F1FB1">
        <w:rPr>
          <w:lang w:val="en-GB"/>
        </w:rPr>
        <w:t xml:space="preserve"> 1,4-dioxane</w:t>
      </w:r>
      <w:r>
        <w:rPr>
          <w:lang w:val="en-GB"/>
        </w:rPr>
        <w:t>(</w:t>
      </w:r>
      <w:r w:rsidRPr="007F1FB1">
        <w:rPr>
          <w:lang w:val="en-GB"/>
        </w:rPr>
        <w:t>s</w:t>
      </w:r>
      <w:r>
        <w:rPr>
          <w:lang w:val="en-GB"/>
        </w:rPr>
        <w:t>)</w:t>
      </w:r>
      <w:r w:rsidRPr="007F1FB1">
        <w:rPr>
          <w:lang w:val="en-GB"/>
        </w:rPr>
        <w:t xml:space="preserve"> when the epoxide reacting is </w:t>
      </w:r>
      <w:r>
        <w:rPr>
          <w:lang w:val="en-GB"/>
        </w:rPr>
        <w:t>(</w:t>
      </w:r>
      <w:r w:rsidRPr="008849CD">
        <w:rPr>
          <w:i/>
          <w:lang w:val="en-GB"/>
        </w:rPr>
        <w:t>R</w:t>
      </w:r>
      <w:r w:rsidRPr="00811770">
        <w:rPr>
          <w:lang w:val="en-GB"/>
        </w:rPr>
        <w:t>)</w:t>
      </w:r>
      <w:r w:rsidRPr="007F1FB1">
        <w:rPr>
          <w:lang w:val="en-GB"/>
        </w:rPr>
        <w:t>-1,2-epoxy-2-methylbutane</w:t>
      </w:r>
      <w:r>
        <w:rPr>
          <w:lang w:val="en-GB"/>
        </w:rPr>
        <w:t xml:space="preserve"> ((</w:t>
      </w:r>
      <w:r w:rsidRPr="00811770">
        <w:rPr>
          <w:i/>
          <w:lang w:val="en-GB"/>
        </w:rPr>
        <w:t>R</w:t>
      </w:r>
      <w:r>
        <w:rPr>
          <w:lang w:val="en-GB"/>
        </w:rPr>
        <w:t>)-2-ethyl-2-methyloxirane)</w:t>
      </w:r>
      <w:r w:rsidRPr="007F1FB1">
        <w:rPr>
          <w:lang w:val="en-GB"/>
        </w:rPr>
        <w:t xml:space="preserve">. </w:t>
      </w:r>
      <w:r w:rsidRPr="007F1FB1">
        <w:rPr>
          <w:rStyle w:val="Ask"/>
          <w:lang w:val="en-GB"/>
        </w:rPr>
        <w:t>Give</w:t>
      </w:r>
      <w:r w:rsidRPr="007F1FB1">
        <w:rPr>
          <w:lang w:val="en-GB"/>
        </w:rPr>
        <w:t xml:space="preserve"> the structure of the reactant as well.</w:t>
      </w:r>
    </w:p>
    <w:p w:rsidR="00A65610" w:rsidRPr="007F1FB1" w:rsidRDefault="00A65610" w:rsidP="00A65610">
      <w:pPr>
        <w:pStyle w:val="Answerbox"/>
        <w:rPr>
          <w:lang w:val="en-GB"/>
        </w:rPr>
      </w:pPr>
      <w:r w:rsidRPr="00A73A04">
        <w:rPr>
          <w:i/>
          <w:noProof/>
          <w:color w:val="000000"/>
          <w:lang w:val="en-GB"/>
        </w:rPr>
        <w:pict>
          <v:shape id="_x0000_s1345" type="#_x0000_t75" style="position:absolute;margin-left:179.25pt;margin-top:7.3pt;width:59.3pt;height:48.4pt;z-index:251672064">
            <v:imagedata r:id="rId67" o:title=""/>
          </v:shape>
          <o:OLEObject Type="Embed" ProgID="ACD.ChemSketch.20" ShapeID="_x0000_s1345" DrawAspect="Content" ObjectID="_1317315197" r:id="rId68">
            <o:FieldCodes>\s</o:FieldCodes>
          </o:OLEObject>
        </w:pict>
      </w:r>
      <w:r w:rsidRPr="00A73A04">
        <w:rPr>
          <w:i/>
          <w:color w:val="000000"/>
          <w:lang w:val="en-GB"/>
        </w:rPr>
        <w:t>(R</w:t>
      </w:r>
      <w:r w:rsidRPr="00A73A04">
        <w:rPr>
          <w:color w:val="000000"/>
          <w:lang w:val="en-GB"/>
        </w:rPr>
        <w:t>)-</w:t>
      </w:r>
      <w:r w:rsidRPr="007F1FB1">
        <w:rPr>
          <w:lang w:val="en-GB"/>
        </w:rPr>
        <w:t>1,2-epoxy-2-methylbutane:</w:t>
      </w: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Text"/>
        <w:rPr>
          <w:lang w:val="en-GB"/>
        </w:rPr>
      </w:pPr>
    </w:p>
    <w:p w:rsidR="00A65610" w:rsidRPr="007F1FB1" w:rsidRDefault="00A65610" w:rsidP="00A65610">
      <w:pPr>
        <w:pStyle w:val="Answerbox"/>
        <w:rPr>
          <w:lang w:val="en-GB"/>
        </w:rPr>
      </w:pPr>
      <w:r>
        <w:rPr>
          <w:noProof/>
          <w:lang w:val="hu-HU" w:eastAsia="hu-HU"/>
        </w:rPr>
        <w:pict>
          <v:group id="_x0000_s1352" style="position:absolute;margin-left:0;margin-top:12.75pt;width:541.5pt;height:168.15pt;z-index:251677184" coordorigin="1134,7517" coordsize="10830,3363">
            <v:shape id="_x0000_s1353" type="#_x0000_t75" style="position:absolute;left:1134;top:7517;width:8245;height:3101">
              <v:imagedata r:id="rId69" o:title=""/>
            </v:shape>
            <v:shape id="_x0000_s1354" type="#_x0000_t202" style="position:absolute;left:8373;top:9854;width:3591;height:1026" stroked="f">
              <v:fill opacity="0"/>
              <v:textbox style="mso-next-textbox:#_x0000_s1354">
                <w:txbxContent>
                  <w:p w:rsidR="00A65610" w:rsidRDefault="00A65610" w:rsidP="00A65610">
                    <w:pPr>
                      <w:pStyle w:val="Solution"/>
                      <w:rPr>
                        <w:lang w:val="hu-HU"/>
                      </w:rPr>
                    </w:pPr>
                    <w:r>
                      <w:rPr>
                        <w:lang w:val="hu-HU"/>
                      </w:rPr>
                      <w:t xml:space="preserve">Each stereoisomer </w:t>
                    </w:r>
                    <w:smartTag w:uri="urn:schemas-microsoft-com:office:smarttags" w:element="metricconverter">
                      <w:smartTagPr>
                        <w:attr w:name="ProductID" w:val="2 pts"/>
                      </w:smartTagPr>
                      <w:r>
                        <w:rPr>
                          <w:lang w:val="hu-HU"/>
                        </w:rPr>
                        <w:t>2 pts</w:t>
                      </w:r>
                    </w:smartTag>
                  </w:p>
                  <w:p w:rsidR="00A65610" w:rsidRPr="000B03C5" w:rsidRDefault="00A65610" w:rsidP="00A65610">
                    <w:pPr>
                      <w:pStyle w:val="Solution"/>
                      <w:rPr>
                        <w:lang w:val="hu-HU"/>
                      </w:rPr>
                    </w:pPr>
                    <w:r>
                      <w:rPr>
                        <w:lang w:val="hu-HU"/>
                      </w:rPr>
                      <w:t xml:space="preserve">If two structures given for the R,S (meso) product: </w:t>
                    </w:r>
                    <w:smartTag w:uri="urn:schemas-microsoft-com:office:smarttags" w:element="metricconverter">
                      <w:smartTagPr>
                        <w:attr w:name="ProductID" w:val="1 pt"/>
                      </w:smartTagPr>
                      <w:r>
                        <w:rPr>
                          <w:lang w:val="hu-HU"/>
                        </w:rPr>
                        <w:t>1 pt</w:t>
                      </w:r>
                    </w:smartTag>
                  </w:p>
                </w:txbxContent>
              </v:textbox>
            </v:shape>
          </v:group>
          <o:OLEObject Type="Embed" ProgID="ACD.ChemSketch.20" ShapeID="_x0000_s1353" DrawAspect="Content" ObjectID="_1317315196" r:id="rId70">
            <o:FieldCodes>\s</o:FieldCodes>
          </o:OLEObject>
        </w:pict>
      </w: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tabs>
          <w:tab w:val="left" w:pos="900"/>
          <w:tab w:val="left" w:pos="4050"/>
          <w:tab w:val="left" w:pos="7020"/>
        </w:tabs>
        <w:rPr>
          <w:lang w:val="en-GB"/>
        </w:rPr>
      </w:pPr>
      <w:r>
        <w:rPr>
          <w:lang w:val="en-GB"/>
        </w:rPr>
        <w:tab/>
        <w:t>or</w:t>
      </w:r>
      <w:r>
        <w:rPr>
          <w:lang w:val="en-GB"/>
        </w:rPr>
        <w:tab/>
        <w:t>or</w:t>
      </w:r>
      <w:r>
        <w:rPr>
          <w:lang w:val="en-GB"/>
        </w:rPr>
        <w:tab/>
        <w:t>or</w:t>
      </w: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Subproblem"/>
        <w:rPr>
          <w:lang w:val="en-GB"/>
        </w:rPr>
      </w:pPr>
      <w:r w:rsidRPr="007F1FB1">
        <w:rPr>
          <w:rStyle w:val="Numbering"/>
          <w:lang w:val="en-GB"/>
        </w:rPr>
        <w:t>e)</w:t>
      </w:r>
      <w:r w:rsidRPr="007F1FB1">
        <w:rPr>
          <w:rStyle w:val="Numbering"/>
          <w:lang w:val="en-GB"/>
        </w:rPr>
        <w:tab/>
      </w:r>
      <w:r w:rsidRPr="006E7564">
        <w:rPr>
          <w:rStyle w:val="Ask"/>
        </w:rPr>
        <w:t>Give</w:t>
      </w:r>
      <w:r w:rsidRPr="006E7564">
        <w:t xml:space="preserve"> the structure</w:t>
      </w:r>
      <w:r>
        <w:t>(</w:t>
      </w:r>
      <w:r w:rsidRPr="006E7564">
        <w:t>s</w:t>
      </w:r>
      <w:r>
        <w:t>)</w:t>
      </w:r>
      <w:r w:rsidRPr="006E7564">
        <w:t xml:space="preserve"> of the </w:t>
      </w:r>
      <w:r>
        <w:t>substituted</w:t>
      </w:r>
      <w:r w:rsidRPr="006E7564">
        <w:t xml:space="preserve"> 1,4-dioxane</w:t>
      </w:r>
      <w:r>
        <w:t>(</w:t>
      </w:r>
      <w:r w:rsidRPr="006E7564">
        <w:t>s</w:t>
      </w:r>
      <w:r>
        <w:t>)</w:t>
      </w:r>
      <w:r w:rsidRPr="006E7564">
        <w:t xml:space="preserve"> w</w:t>
      </w:r>
      <w:r w:rsidRPr="007F1FB1">
        <w:rPr>
          <w:lang w:val="en-GB"/>
        </w:rPr>
        <w:t>hen this reaction is carried out with racemic 1,2-epoxy-2-methylbutane</w:t>
      </w:r>
      <w:r>
        <w:rPr>
          <w:lang w:val="en-GB"/>
        </w:rPr>
        <w:t xml:space="preserve"> (2-ethyl-2-methyloxirane)</w:t>
      </w:r>
      <w:r w:rsidRPr="007F1FB1">
        <w:rPr>
          <w:lang w:val="en-GB"/>
        </w:rPr>
        <w:t>.</w:t>
      </w:r>
    </w:p>
    <w:p w:rsidR="00A65610" w:rsidRPr="007F1FB1" w:rsidRDefault="00A65610" w:rsidP="00A65610">
      <w:pPr>
        <w:pStyle w:val="Answerbox"/>
        <w:rPr>
          <w:lang w:val="en-GB"/>
        </w:rPr>
      </w:pPr>
      <w:r>
        <w:rPr>
          <w:noProof/>
          <w:lang w:val="hu-HU" w:eastAsia="hu-HU"/>
        </w:rPr>
        <w:pict>
          <v:group id="_x0000_s1355" style="position:absolute;margin-left:-5.75pt;margin-top:2.55pt;width:535.8pt;height:171pt;z-index:251678208" coordorigin="1077,12134" coordsize="10716,3420">
            <v:shape id="_x0000_s1356" type="#_x0000_t75" style="position:absolute;left:1077;top:12134;width:8245;height:3101">
              <v:imagedata r:id="rId71" o:title=""/>
            </v:shape>
            <v:shape id="_x0000_s1357" type="#_x0000_t202" style="position:absolute;left:8373;top:14528;width:3420;height:1026" stroked="f">
              <v:fill opacity="0"/>
              <v:textbox style="mso-next-textbox:#_x0000_s1357">
                <w:txbxContent>
                  <w:p w:rsidR="00A65610" w:rsidRDefault="00A65610" w:rsidP="00A65610">
                    <w:pPr>
                      <w:pStyle w:val="Solution"/>
                      <w:rPr>
                        <w:lang w:val="hu-HU"/>
                      </w:rPr>
                    </w:pPr>
                    <w:r>
                      <w:rPr>
                        <w:lang w:val="hu-HU"/>
                      </w:rPr>
                      <w:t xml:space="preserve">Each stereoisomer </w:t>
                    </w:r>
                    <w:smartTag w:uri="urn:schemas-microsoft-com:office:smarttags" w:element="metricconverter">
                      <w:smartTagPr>
                        <w:attr w:name="ProductID" w:val="2 pts"/>
                      </w:smartTagPr>
                      <w:r>
                        <w:rPr>
                          <w:lang w:val="hu-HU"/>
                        </w:rPr>
                        <w:t>2 pts</w:t>
                      </w:r>
                    </w:smartTag>
                  </w:p>
                  <w:p w:rsidR="00A65610" w:rsidRPr="000B03C5" w:rsidRDefault="00A65610" w:rsidP="00A65610">
                    <w:pPr>
                      <w:pStyle w:val="Solution"/>
                      <w:rPr>
                        <w:lang w:val="hu-HU"/>
                      </w:rPr>
                    </w:pPr>
                    <w:r>
                      <w:rPr>
                        <w:lang w:val="hu-HU"/>
                      </w:rPr>
                      <w:t xml:space="preserve">If two structures given for the R,S (meso) product: </w:t>
                    </w:r>
                    <w:smartTag w:uri="urn:schemas-microsoft-com:office:smarttags" w:element="metricconverter">
                      <w:smartTagPr>
                        <w:attr w:name="ProductID" w:val="1 pt"/>
                      </w:smartTagPr>
                      <w:r>
                        <w:rPr>
                          <w:lang w:val="hu-HU"/>
                        </w:rPr>
                        <w:t>1 pt</w:t>
                      </w:r>
                    </w:smartTag>
                  </w:p>
                </w:txbxContent>
              </v:textbox>
            </v:shape>
          </v:group>
          <o:OLEObject Type="Embed" ProgID="ACD.ChemSketch.20" ShapeID="_x0000_s1356" DrawAspect="Content" ObjectID="_1317315194" r:id="rId72">
            <o:FieldCodes>\s</o:FieldCodes>
          </o:OLEObject>
        </w:pict>
      </w: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tabs>
          <w:tab w:val="left" w:pos="900"/>
          <w:tab w:val="left" w:pos="3600"/>
          <w:tab w:val="left" w:pos="6480"/>
        </w:tabs>
        <w:rPr>
          <w:lang w:val="en-GB"/>
        </w:rPr>
      </w:pPr>
      <w:r>
        <w:rPr>
          <w:lang w:val="en-GB"/>
        </w:rPr>
        <w:tab/>
        <w:t>or</w:t>
      </w:r>
      <w:r>
        <w:rPr>
          <w:lang w:val="en-GB"/>
        </w:rPr>
        <w:tab/>
        <w:t>or</w:t>
      </w:r>
      <w:r>
        <w:rPr>
          <w:lang w:val="en-GB"/>
        </w:rPr>
        <w:tab/>
        <w:t>or</w:t>
      </w: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Kop1"/>
        <w:rPr>
          <w:lang w:val="en-GB"/>
        </w:rPr>
      </w:pPr>
      <w:r w:rsidRPr="007F1FB1">
        <w:rPr>
          <w:lang w:val="en-GB"/>
        </w:rPr>
        <w:lastRenderedPageBreak/>
        <w:t xml:space="preserve">Problem 5               </w:t>
      </w:r>
      <w:r w:rsidR="000B6577">
        <w:rPr>
          <w:lang w:val="en-GB"/>
        </w:rPr>
        <w:t xml:space="preserve"> </w:t>
      </w:r>
      <w:r w:rsidRPr="007F1FB1">
        <w:rPr>
          <w:lang w:val="en-GB"/>
        </w:rPr>
        <w:t xml:space="preserve">    7% of the total</w:t>
      </w:r>
    </w:p>
    <w:p w:rsidR="00A65610" w:rsidRPr="007F1FB1" w:rsidRDefault="00A65610" w:rsidP="00A65610">
      <w:pPr>
        <w:pStyle w:val="Text"/>
        <w:rPr>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83"/>
        <w:gridCol w:w="937"/>
      </w:tblGrid>
      <w:tr w:rsidR="00A65610" w:rsidRPr="00E53C80" w:rsidTr="00E53C80">
        <w:tc>
          <w:tcPr>
            <w:tcW w:w="0" w:type="auto"/>
          </w:tcPr>
          <w:p w:rsidR="00A65610" w:rsidRPr="00E53C80" w:rsidRDefault="00A65610" w:rsidP="000B6577">
            <w:pPr>
              <w:pStyle w:val="Text"/>
              <w:rPr>
                <w:lang w:val="en-GB"/>
              </w:rPr>
            </w:pPr>
            <w:r w:rsidRPr="00E53C80">
              <w:rPr>
                <w:lang w:val="en-GB"/>
              </w:rPr>
              <w:t>5a</w:t>
            </w:r>
          </w:p>
        </w:tc>
        <w:tc>
          <w:tcPr>
            <w:tcW w:w="0" w:type="auto"/>
          </w:tcPr>
          <w:p w:rsidR="00A65610" w:rsidRPr="00E53C80" w:rsidRDefault="00A65610" w:rsidP="000B6577">
            <w:pPr>
              <w:pStyle w:val="Text"/>
              <w:rPr>
                <w:lang w:val="en-GB"/>
              </w:rPr>
            </w:pPr>
            <w:r w:rsidRPr="00E53C80">
              <w:rPr>
                <w:lang w:val="en-GB"/>
              </w:rPr>
              <w:t>5b</w:t>
            </w:r>
          </w:p>
        </w:tc>
        <w:tc>
          <w:tcPr>
            <w:tcW w:w="0" w:type="auto"/>
          </w:tcPr>
          <w:p w:rsidR="00A65610" w:rsidRPr="00E53C80" w:rsidRDefault="00A65610" w:rsidP="000B6577">
            <w:pPr>
              <w:pStyle w:val="Text"/>
              <w:rPr>
                <w:lang w:val="en-GB"/>
              </w:rPr>
            </w:pPr>
            <w:r w:rsidRPr="00E53C80">
              <w:rPr>
                <w:lang w:val="en-GB"/>
              </w:rPr>
              <w:t>Task 5</w:t>
            </w:r>
          </w:p>
        </w:tc>
      </w:tr>
      <w:tr w:rsidR="00A65610" w:rsidRPr="00E53C80" w:rsidTr="00E53C80">
        <w:tc>
          <w:tcPr>
            <w:tcW w:w="0" w:type="auto"/>
          </w:tcPr>
          <w:p w:rsidR="00A65610" w:rsidRPr="00E53C80" w:rsidRDefault="00A65610" w:rsidP="000B6577">
            <w:pPr>
              <w:pStyle w:val="Text"/>
              <w:rPr>
                <w:lang w:val="en-GB"/>
              </w:rPr>
            </w:pPr>
            <w:r w:rsidRPr="00E53C80">
              <w:rPr>
                <w:lang w:val="en-GB"/>
              </w:rPr>
              <w:t>67</w:t>
            </w:r>
          </w:p>
        </w:tc>
        <w:tc>
          <w:tcPr>
            <w:tcW w:w="0" w:type="auto"/>
          </w:tcPr>
          <w:p w:rsidR="00A65610" w:rsidRPr="00E53C80" w:rsidRDefault="00A65610" w:rsidP="000B6577">
            <w:pPr>
              <w:pStyle w:val="Text"/>
              <w:rPr>
                <w:lang w:val="en-GB"/>
              </w:rPr>
            </w:pPr>
            <w:r w:rsidRPr="00E53C80">
              <w:rPr>
                <w:lang w:val="en-GB"/>
              </w:rPr>
              <w:t>33</w:t>
            </w:r>
          </w:p>
        </w:tc>
        <w:tc>
          <w:tcPr>
            <w:tcW w:w="0" w:type="auto"/>
          </w:tcPr>
          <w:p w:rsidR="00A65610" w:rsidRPr="00E53C80" w:rsidRDefault="00A65610" w:rsidP="000B6577">
            <w:pPr>
              <w:pStyle w:val="Text"/>
              <w:rPr>
                <w:lang w:val="en-GB"/>
              </w:rPr>
            </w:pPr>
            <w:r w:rsidRPr="00E53C80">
              <w:rPr>
                <w:lang w:val="en-GB"/>
              </w:rPr>
              <w:t>100</w:t>
            </w:r>
          </w:p>
        </w:tc>
      </w:tr>
      <w:tr w:rsidR="00A65610" w:rsidRPr="00E53C80" w:rsidTr="00E53C80">
        <w:tc>
          <w:tcPr>
            <w:tcW w:w="0" w:type="auto"/>
          </w:tcPr>
          <w:p w:rsidR="00A65610" w:rsidRPr="00E53C80" w:rsidRDefault="00A65610" w:rsidP="000B6577">
            <w:pPr>
              <w:pStyle w:val="Text"/>
              <w:rPr>
                <w:lang w:val="en-GB"/>
              </w:rPr>
            </w:pPr>
          </w:p>
        </w:tc>
        <w:tc>
          <w:tcPr>
            <w:tcW w:w="0" w:type="auto"/>
          </w:tcPr>
          <w:p w:rsidR="00A65610" w:rsidRPr="00E53C80" w:rsidRDefault="00A65610" w:rsidP="000B6577">
            <w:pPr>
              <w:pStyle w:val="Text"/>
              <w:rPr>
                <w:lang w:val="en-GB"/>
              </w:rPr>
            </w:pPr>
          </w:p>
        </w:tc>
        <w:tc>
          <w:tcPr>
            <w:tcW w:w="0" w:type="auto"/>
          </w:tcPr>
          <w:p w:rsidR="00A65610" w:rsidRPr="00E53C80" w:rsidRDefault="00A65610" w:rsidP="000B6577">
            <w:pPr>
              <w:pStyle w:val="Text"/>
              <w:rPr>
                <w:lang w:val="en-GB"/>
              </w:rPr>
            </w:pPr>
          </w:p>
        </w:tc>
      </w:tr>
    </w:tbl>
    <w:p w:rsidR="00A65610" w:rsidRPr="007F1FB1" w:rsidRDefault="00A65610" w:rsidP="00A65610">
      <w:pPr>
        <w:pStyle w:val="Text"/>
        <w:rPr>
          <w:lang w:val="en-GB"/>
        </w:rPr>
      </w:pPr>
    </w:p>
    <w:p w:rsidR="00A65610" w:rsidRPr="007F1FB1" w:rsidRDefault="00A65610" w:rsidP="00A65610">
      <w:pPr>
        <w:pStyle w:val="flowingtext"/>
        <w:rPr>
          <w:lang w:val="en-GB"/>
        </w:rPr>
      </w:pPr>
      <w:r w:rsidRPr="007F1FB1">
        <w:rPr>
          <w:rStyle w:val="Unknown"/>
          <w:lang w:val="en-GB"/>
        </w:rPr>
        <w:t>A</w:t>
      </w:r>
      <w:r w:rsidRPr="007F1FB1">
        <w:rPr>
          <w:lang w:val="en-GB"/>
        </w:rPr>
        <w:t xml:space="preserve"> and </w:t>
      </w:r>
      <w:r w:rsidRPr="007F1FB1">
        <w:rPr>
          <w:rStyle w:val="Unknown"/>
          <w:lang w:val="en-GB"/>
        </w:rPr>
        <w:t>B</w:t>
      </w:r>
      <w:r w:rsidRPr="007F1FB1">
        <w:rPr>
          <w:lang w:val="en-GB"/>
        </w:rPr>
        <w:t xml:space="preserve"> are white crystalline substances. Both are </w:t>
      </w:r>
      <w:r>
        <w:rPr>
          <w:lang w:val="en-GB"/>
        </w:rPr>
        <w:t>highly</w:t>
      </w:r>
      <w:r w:rsidRPr="007F1FB1">
        <w:rPr>
          <w:lang w:val="en-GB"/>
        </w:rPr>
        <w:t xml:space="preserve"> soluble in water and can be moderately heated (up to </w:t>
      </w:r>
      <w:smartTag w:uri="urn:schemas-microsoft-com:office:smarttags" w:element="metricconverter">
        <w:smartTagPr>
          <w:attr w:name="ProductID" w:val="200 ﾰC"/>
        </w:smartTagPr>
        <w:r w:rsidRPr="007F1FB1">
          <w:rPr>
            <w:lang w:val="en-GB"/>
          </w:rPr>
          <w:t>200 °C</w:t>
        </w:r>
      </w:smartTag>
      <w:r w:rsidRPr="007F1FB1">
        <w:rPr>
          <w:lang w:val="en-GB"/>
        </w:rPr>
        <w:t xml:space="preserve">) without change but both decompose at higher temperatures. If an aqueous solution of </w:t>
      </w:r>
      <w:smartTag w:uri="urn:schemas-microsoft-com:office:smarttags" w:element="metricconverter">
        <w:smartTagPr>
          <w:attr w:name="ProductID" w:val="20.00 g"/>
        </w:smartTagPr>
        <w:r w:rsidRPr="007F1FB1">
          <w:rPr>
            <w:lang w:val="en-GB"/>
          </w:rPr>
          <w:t>20.00 g</w:t>
        </w:r>
      </w:smartTag>
      <w:r w:rsidRPr="007F1FB1">
        <w:rPr>
          <w:lang w:val="en-GB"/>
        </w:rPr>
        <w:t xml:space="preserve"> </w:t>
      </w:r>
      <w:r w:rsidRPr="007F1FB1">
        <w:rPr>
          <w:rStyle w:val="Unknown"/>
          <w:lang w:val="en-GB"/>
        </w:rPr>
        <w:t>A</w:t>
      </w:r>
      <w:r w:rsidRPr="007F1FB1">
        <w:rPr>
          <w:lang w:val="en-GB"/>
        </w:rPr>
        <w:t xml:space="preserve"> (which is slightly basic, pH ≈ 8.5-9) is added to an aqueous solution of </w:t>
      </w:r>
      <w:smartTag w:uri="urn:schemas-microsoft-com:office:smarttags" w:element="metricconverter">
        <w:smartTagPr>
          <w:attr w:name="ProductID" w:val="11.52 g"/>
        </w:smartTagPr>
        <w:r w:rsidRPr="007F1FB1">
          <w:rPr>
            <w:lang w:val="en-GB"/>
          </w:rPr>
          <w:t>11.52 g</w:t>
        </w:r>
      </w:smartTag>
      <w:r w:rsidRPr="007F1FB1">
        <w:rPr>
          <w:lang w:val="en-GB"/>
        </w:rPr>
        <w:t xml:space="preserve"> </w:t>
      </w:r>
      <w:r w:rsidRPr="007F1FB1">
        <w:rPr>
          <w:rStyle w:val="Unknown"/>
          <w:lang w:val="en-GB"/>
        </w:rPr>
        <w:t>B</w:t>
      </w:r>
      <w:r w:rsidRPr="007F1FB1">
        <w:rPr>
          <w:lang w:val="en-GB"/>
        </w:rPr>
        <w:t xml:space="preserve"> (which is slightly acidic, pH ≈ 4.5-5) a white precipitate </w:t>
      </w:r>
      <w:r w:rsidRPr="007F1FB1">
        <w:rPr>
          <w:rStyle w:val="Unknown"/>
          <w:lang w:val="en-GB"/>
        </w:rPr>
        <w:t>C</w:t>
      </w:r>
      <w:r w:rsidRPr="007F1FB1">
        <w:rPr>
          <w:lang w:val="en-GB"/>
        </w:rPr>
        <w:t xml:space="preserve"> forms that weighs </w:t>
      </w:r>
      <w:smartTag w:uri="urn:schemas-microsoft-com:office:smarttags" w:element="metricconverter">
        <w:smartTagPr>
          <w:attr w:name="ProductID" w:val="20.35 g"/>
        </w:smartTagPr>
        <w:r w:rsidRPr="007F1FB1">
          <w:rPr>
            <w:lang w:val="en-GB"/>
          </w:rPr>
          <w:t>20.35 g</w:t>
        </w:r>
      </w:smartTag>
      <w:r w:rsidRPr="007F1FB1">
        <w:rPr>
          <w:lang w:val="en-GB"/>
        </w:rPr>
        <w:t xml:space="preserve"> after filtering, washing and drying. The filtrate is essentially neutral and gives a brown colour reaction with an acidified KI solution. When boiled, the filtrate evaporates without the appearance of any residue.</w:t>
      </w:r>
    </w:p>
    <w:p w:rsidR="00A65610" w:rsidRPr="007F1FB1" w:rsidRDefault="00A65610" w:rsidP="00A65610">
      <w:pPr>
        <w:pStyle w:val="flowingtext"/>
        <w:rPr>
          <w:lang w:val="en-GB"/>
        </w:rPr>
      </w:pPr>
      <w:r>
        <w:rPr>
          <w:lang w:val="en-GB"/>
        </w:rPr>
        <w:t xml:space="preserve">The white solid </w:t>
      </w:r>
      <w:r w:rsidRPr="00A8380C">
        <w:rPr>
          <w:b/>
          <w:lang w:val="en-GB"/>
        </w:rPr>
        <w:t>D</w:t>
      </w:r>
      <w:r>
        <w:rPr>
          <w:lang w:val="en-GB"/>
        </w:rPr>
        <w:t xml:space="preserve"> can be prepared by the heating of </w:t>
      </w:r>
      <w:r w:rsidRPr="00A8380C">
        <w:rPr>
          <w:b/>
          <w:lang w:val="en-GB"/>
        </w:rPr>
        <w:t>A</w:t>
      </w:r>
      <w:r>
        <w:rPr>
          <w:lang w:val="en-GB"/>
        </w:rPr>
        <w:t xml:space="preserve"> in the absence of air</w:t>
      </w:r>
      <w:r w:rsidRPr="007F1FB1">
        <w:rPr>
          <w:lang w:val="en-GB"/>
        </w:rPr>
        <w:t>.</w:t>
      </w:r>
      <w:r>
        <w:rPr>
          <w:lang w:val="en-GB"/>
        </w:rPr>
        <w:t xml:space="preserve"> </w:t>
      </w:r>
      <w:r w:rsidRPr="007F1FB1">
        <w:rPr>
          <w:lang w:val="en-GB"/>
        </w:rPr>
        <w:t xml:space="preserve">The exothermic reaction of </w:t>
      </w:r>
      <w:r w:rsidRPr="007F1FB1">
        <w:rPr>
          <w:rStyle w:val="Unknown"/>
          <w:lang w:val="en-GB"/>
        </w:rPr>
        <w:t>D</w:t>
      </w:r>
      <w:r w:rsidRPr="007F1FB1">
        <w:rPr>
          <w:lang w:val="en-GB"/>
        </w:rPr>
        <w:t xml:space="preserve"> with water gives a colourless solution. This solution, if kept in an open container, slowly precipitates a white solid </w:t>
      </w:r>
      <w:r w:rsidRPr="007F1FB1">
        <w:rPr>
          <w:rStyle w:val="Unknown"/>
          <w:lang w:val="en-GB"/>
        </w:rPr>
        <w:t>E</w:t>
      </w:r>
      <w:r w:rsidRPr="007F1FB1">
        <w:rPr>
          <w:lang w:val="en-GB"/>
        </w:rPr>
        <w:t xml:space="preserve"> and </w:t>
      </w:r>
      <w:r>
        <w:rPr>
          <w:lang w:val="en-GB"/>
        </w:rPr>
        <w:t xml:space="preserve">leaves </w:t>
      </w:r>
      <w:r w:rsidRPr="007F1FB1">
        <w:rPr>
          <w:lang w:val="en-GB"/>
        </w:rPr>
        <w:t xml:space="preserve">water. Upon prolonged exposure to air at room temperature, solid </w:t>
      </w:r>
      <w:r w:rsidRPr="007F1FB1">
        <w:rPr>
          <w:rStyle w:val="Unknown"/>
          <w:lang w:val="en-GB"/>
        </w:rPr>
        <w:t>D</w:t>
      </w:r>
      <w:r w:rsidRPr="007F1FB1">
        <w:rPr>
          <w:lang w:val="en-GB"/>
        </w:rPr>
        <w:t xml:space="preserve"> is transformed into </w:t>
      </w:r>
      <w:r w:rsidRPr="007F1FB1">
        <w:rPr>
          <w:rStyle w:val="Unknown"/>
          <w:lang w:val="en-GB"/>
        </w:rPr>
        <w:t>E</w:t>
      </w:r>
      <w:r w:rsidRPr="007F1FB1">
        <w:rPr>
          <w:lang w:val="en-GB"/>
        </w:rPr>
        <w:t xml:space="preserve"> as well. However, heating </w:t>
      </w:r>
      <w:r w:rsidRPr="007F1FB1">
        <w:rPr>
          <w:rStyle w:val="Unknown"/>
          <w:lang w:val="en-GB"/>
        </w:rPr>
        <w:t>D</w:t>
      </w:r>
      <w:r w:rsidRPr="007F1FB1">
        <w:rPr>
          <w:lang w:val="en-GB"/>
        </w:rPr>
        <w:t xml:space="preserve"> in air at </w:t>
      </w:r>
      <w:smartTag w:uri="urn:schemas-microsoft-com:office:smarttags" w:element="metricconverter">
        <w:smartTagPr>
          <w:attr w:name="ProductID" w:val="500 ﾰC"/>
        </w:smartTagPr>
        <w:r w:rsidRPr="007F1FB1">
          <w:rPr>
            <w:lang w:val="en-GB"/>
          </w:rPr>
          <w:t>500 °C</w:t>
        </w:r>
      </w:smartTag>
      <w:r w:rsidRPr="007F1FB1">
        <w:rPr>
          <w:lang w:val="en-GB"/>
        </w:rPr>
        <w:t xml:space="preserve"> produces a different white substance </w:t>
      </w:r>
      <w:r w:rsidRPr="007F1FB1">
        <w:rPr>
          <w:rStyle w:val="Unknown"/>
          <w:lang w:val="en-GB"/>
        </w:rPr>
        <w:t>F</w:t>
      </w:r>
      <w:r w:rsidRPr="007F1FB1">
        <w:rPr>
          <w:lang w:val="en-GB"/>
        </w:rPr>
        <w:t xml:space="preserve">, which is barely soluble in water and has a mass of only 85.8% of the </w:t>
      </w:r>
      <w:r w:rsidRPr="007F1FB1">
        <w:rPr>
          <w:rStyle w:val="Unknown"/>
          <w:lang w:val="en-GB"/>
        </w:rPr>
        <w:t>E</w:t>
      </w:r>
      <w:r w:rsidRPr="007F1FB1">
        <w:rPr>
          <w:lang w:val="en-GB"/>
        </w:rPr>
        <w:t xml:space="preserve"> formed from the same amount of </w:t>
      </w:r>
      <w:r w:rsidRPr="007F1FB1">
        <w:rPr>
          <w:rStyle w:val="Unknown"/>
          <w:lang w:val="en-GB"/>
        </w:rPr>
        <w:t>D</w:t>
      </w:r>
      <w:r w:rsidRPr="007F1FB1">
        <w:rPr>
          <w:lang w:val="en-GB"/>
        </w:rPr>
        <w:t xml:space="preserve">. </w:t>
      </w:r>
      <w:r w:rsidRPr="007F1FB1">
        <w:rPr>
          <w:rStyle w:val="Unknown"/>
          <w:lang w:val="en-GB"/>
        </w:rPr>
        <w:t>F</w:t>
      </w:r>
      <w:r w:rsidRPr="007F1FB1">
        <w:rPr>
          <w:lang w:val="en-GB"/>
        </w:rPr>
        <w:t xml:space="preserve"> gives a brown colour reaction with an acidified solution of KI.</w:t>
      </w:r>
    </w:p>
    <w:p w:rsidR="00A65610" w:rsidRPr="007F1FB1" w:rsidRDefault="00A65610" w:rsidP="00A65610">
      <w:pPr>
        <w:pStyle w:val="flowingtext"/>
        <w:rPr>
          <w:lang w:val="en-GB"/>
        </w:rPr>
      </w:pPr>
      <w:r w:rsidRPr="007F1FB1">
        <w:rPr>
          <w:rStyle w:val="Unknown"/>
          <w:lang w:val="en-GB"/>
        </w:rPr>
        <w:t>E</w:t>
      </w:r>
      <w:r w:rsidRPr="007F1FB1">
        <w:rPr>
          <w:lang w:val="en-GB"/>
        </w:rPr>
        <w:t xml:space="preserve"> can be converted back into </w:t>
      </w:r>
      <w:r w:rsidRPr="007F1FB1">
        <w:rPr>
          <w:rStyle w:val="Unknown"/>
          <w:lang w:val="en-GB"/>
        </w:rPr>
        <w:t>D</w:t>
      </w:r>
      <w:r w:rsidRPr="007F1FB1">
        <w:rPr>
          <w:lang w:val="en-GB"/>
        </w:rPr>
        <w:t xml:space="preserve"> but ignition above </w:t>
      </w:r>
      <w:smartTag w:uri="urn:schemas-microsoft-com:office:smarttags" w:element="metricconverter">
        <w:smartTagPr>
          <w:attr w:name="ProductID" w:val="1400 ﾰC"/>
        </w:smartTagPr>
        <w:r w:rsidRPr="007F1FB1">
          <w:rPr>
            <w:lang w:val="en-GB"/>
          </w:rPr>
          <w:t>1400 °C</w:t>
        </w:r>
      </w:smartTag>
      <w:r w:rsidRPr="007F1FB1">
        <w:rPr>
          <w:lang w:val="en-GB"/>
        </w:rPr>
        <w:t xml:space="preserve"> is required for this purpose. The reaction of </w:t>
      </w:r>
      <w:r w:rsidRPr="007F1FB1">
        <w:rPr>
          <w:rStyle w:val="Unknown"/>
          <w:lang w:val="en-GB"/>
        </w:rPr>
        <w:t>B</w:t>
      </w:r>
      <w:r w:rsidRPr="007F1FB1">
        <w:rPr>
          <w:lang w:val="en-GB"/>
        </w:rPr>
        <w:t xml:space="preserve"> and </w:t>
      </w:r>
      <w:r w:rsidRPr="007F1FB1">
        <w:rPr>
          <w:rStyle w:val="Unknown"/>
          <w:lang w:val="en-GB"/>
        </w:rPr>
        <w:t>D</w:t>
      </w:r>
      <w:r w:rsidRPr="007F1FB1">
        <w:rPr>
          <w:lang w:val="en-GB"/>
        </w:rPr>
        <w:t xml:space="preserve"> </w:t>
      </w:r>
      <w:r>
        <w:rPr>
          <w:lang w:val="en-GB"/>
        </w:rPr>
        <w:t>in water</w:t>
      </w:r>
      <w:r w:rsidRPr="007F1FB1">
        <w:rPr>
          <w:lang w:val="en-GB"/>
        </w:rPr>
        <w:t xml:space="preserve"> forms the precipitate </w:t>
      </w:r>
      <w:r w:rsidRPr="007F1FB1">
        <w:rPr>
          <w:rStyle w:val="Unknown"/>
          <w:lang w:val="en-GB"/>
        </w:rPr>
        <w:t>C</w:t>
      </w:r>
      <w:r w:rsidRPr="007F1FB1">
        <w:rPr>
          <w:lang w:val="en-GB"/>
        </w:rPr>
        <w:t xml:space="preserve"> and is accompanied by a characteristic odour.</w:t>
      </w:r>
    </w:p>
    <w:p w:rsidR="00A65610" w:rsidRPr="007F1FB1" w:rsidRDefault="00A65610" w:rsidP="00A65610">
      <w:pPr>
        <w:pStyle w:val="Subproblem"/>
        <w:rPr>
          <w:lang w:val="en-GB"/>
        </w:rPr>
      </w:pPr>
      <w:r w:rsidRPr="007D61AD">
        <w:rPr>
          <w:rStyle w:val="Numbering"/>
        </w:rPr>
        <w:t>a)</w:t>
      </w:r>
      <w:r w:rsidRPr="007D61AD">
        <w:rPr>
          <w:rStyle w:val="Numbering"/>
        </w:rPr>
        <w:tab/>
      </w:r>
      <w:r w:rsidRPr="007F1FB1">
        <w:rPr>
          <w:rStyle w:val="Ask"/>
          <w:lang w:val="en-GB"/>
        </w:rPr>
        <w:t>Give the formulae of</w:t>
      </w:r>
      <w:r w:rsidRPr="007F1FB1">
        <w:rPr>
          <w:lang w:val="en-GB"/>
        </w:rPr>
        <w:t xml:space="preserve"> the substances </w:t>
      </w:r>
      <w:r w:rsidRPr="007F1FB1">
        <w:rPr>
          <w:rStyle w:val="Unknown"/>
          <w:lang w:val="en-GB"/>
        </w:rPr>
        <w:t>A</w:t>
      </w:r>
      <w:r w:rsidRPr="007F1FB1">
        <w:rPr>
          <w:lang w:val="en-GB"/>
        </w:rPr>
        <w:t xml:space="preserve"> - </w:t>
      </w:r>
      <w:r w:rsidRPr="007F1FB1">
        <w:rPr>
          <w:rStyle w:val="Unknown"/>
          <w:lang w:val="en-GB"/>
        </w:rPr>
        <w:t>F</w:t>
      </w:r>
      <w:r w:rsidRPr="007F1FB1">
        <w:rPr>
          <w:lang w:val="en-GB"/>
        </w:rPr>
        <w:t xml:space="preserve"> </w:t>
      </w:r>
    </w:p>
    <w:p w:rsidR="00A65610" w:rsidRPr="007F1FB1" w:rsidRDefault="00A65610" w:rsidP="00A65610">
      <w:pPr>
        <w:pStyle w:val="Text"/>
        <w:rPr>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2268"/>
        <w:gridCol w:w="2268"/>
      </w:tblGrid>
      <w:tr w:rsidR="00A65610" w:rsidRPr="00E53C80" w:rsidTr="00E53C80">
        <w:tc>
          <w:tcPr>
            <w:tcW w:w="2268" w:type="dxa"/>
          </w:tcPr>
          <w:p w:rsidR="00A65610" w:rsidRPr="00E53C80" w:rsidRDefault="00A65610" w:rsidP="000B6577">
            <w:pPr>
              <w:pStyle w:val="Text"/>
              <w:rPr>
                <w:rStyle w:val="Unknown"/>
                <w:lang w:val="en-GB"/>
              </w:rPr>
            </w:pPr>
            <w:r w:rsidRPr="0048319D">
              <w:pict>
                <v:shape id="_x0000_s1362" type="#_x0000_t202" style="position:absolute;margin-left:17.25pt;margin-top:3.15pt;width:307.8pt;height:48.45pt;z-index:251680256" stroked="f">
                  <v:fill opacity="0"/>
                  <v:textbox style="mso-next-textbox:#_x0000_s1362">
                    <w:txbxContent>
                      <w:p w:rsidR="00A65610" w:rsidRPr="00467D8C" w:rsidRDefault="00A65610" w:rsidP="00A65610">
                        <w:pPr>
                          <w:pStyle w:val="Solution"/>
                        </w:pPr>
                        <w:r w:rsidRPr="00762DD9">
                          <w:t>Ba(NO</w:t>
                        </w:r>
                        <w:r w:rsidRPr="00762DD9">
                          <w:rPr>
                            <w:vertAlign w:val="subscript"/>
                          </w:rPr>
                          <w:t>2</w:t>
                        </w:r>
                        <w:r w:rsidRPr="00762DD9">
                          <w:t>)</w:t>
                        </w:r>
                        <w:r w:rsidRPr="00762DD9">
                          <w:rPr>
                            <w:vertAlign w:val="subscript"/>
                          </w:rPr>
                          <w:t>2</w:t>
                        </w:r>
                        <w:r>
                          <w:t xml:space="preserve">  </w:t>
                        </w:r>
                        <w:smartTag w:uri="urn:schemas-microsoft-com:office:smarttags" w:element="metricconverter">
                          <w:smartTagPr>
                            <w:attr w:name="ProductID" w:val="8 pts"/>
                          </w:smartTagPr>
                          <w:r>
                            <w:t>8 pts</w:t>
                          </w:r>
                        </w:smartTag>
                        <w:r w:rsidRPr="00762DD9">
                          <w:tab/>
                          <w:t>(NH</w:t>
                        </w:r>
                        <w:r w:rsidRPr="00762DD9">
                          <w:rPr>
                            <w:vertAlign w:val="subscript"/>
                          </w:rPr>
                          <w:t>4</w:t>
                        </w:r>
                        <w:r w:rsidRPr="00762DD9">
                          <w:t>)</w:t>
                        </w:r>
                        <w:r w:rsidRPr="00762DD9">
                          <w:rPr>
                            <w:vertAlign w:val="subscript"/>
                          </w:rPr>
                          <w:t>2</w:t>
                        </w:r>
                        <w:r w:rsidRPr="00762DD9">
                          <w:t>SO</w:t>
                        </w:r>
                        <w:r w:rsidRPr="00762DD9">
                          <w:rPr>
                            <w:vertAlign w:val="subscript"/>
                          </w:rPr>
                          <w:t>4</w:t>
                        </w:r>
                        <w:r>
                          <w:t xml:space="preserve">  </w:t>
                        </w:r>
                        <w:smartTag w:uri="urn:schemas-microsoft-com:office:smarttags" w:element="metricconverter">
                          <w:smartTagPr>
                            <w:attr w:name="ProductID" w:val="8 pts"/>
                          </w:smartTagPr>
                          <w:r>
                            <w:t>8 pts</w:t>
                          </w:r>
                        </w:smartTag>
                        <w:r>
                          <w:tab/>
                        </w:r>
                        <w:r w:rsidRPr="00762DD9">
                          <w:t>BaSO</w:t>
                        </w:r>
                        <w:r w:rsidRPr="00762DD9">
                          <w:rPr>
                            <w:vertAlign w:val="subscript"/>
                          </w:rPr>
                          <w:t>4</w:t>
                        </w:r>
                        <w:r>
                          <w:t xml:space="preserve">    </w:t>
                        </w:r>
                        <w:smartTag w:uri="urn:schemas-microsoft-com:office:smarttags" w:element="metricconverter">
                          <w:smartTagPr>
                            <w:attr w:name="ProductID" w:val="4 pts"/>
                          </w:smartTagPr>
                          <w:r>
                            <w:t>4 pts</w:t>
                          </w:r>
                        </w:smartTag>
                      </w:p>
                      <w:p w:rsidR="00A65610" w:rsidRPr="00762DD9" w:rsidRDefault="00A65610" w:rsidP="00A65610">
                        <w:pPr>
                          <w:pStyle w:val="Solution"/>
                        </w:pPr>
                      </w:p>
                      <w:p w:rsidR="00A65610" w:rsidRPr="00467D8C" w:rsidRDefault="00A65610" w:rsidP="00A65610">
                        <w:pPr>
                          <w:pStyle w:val="Solution"/>
                        </w:pPr>
                        <w:r w:rsidRPr="00762DD9">
                          <w:t>BaO</w:t>
                        </w:r>
                        <w:r w:rsidRPr="00762DD9">
                          <w:tab/>
                        </w:r>
                        <w:r>
                          <w:t xml:space="preserve">      </w:t>
                        </w:r>
                        <w:smartTag w:uri="urn:schemas-microsoft-com:office:smarttags" w:element="metricconverter">
                          <w:smartTagPr>
                            <w:attr w:name="ProductID" w:val="4 pts"/>
                          </w:smartTagPr>
                          <w:r>
                            <w:t>4 pts</w:t>
                          </w:r>
                        </w:smartTag>
                        <w:r>
                          <w:tab/>
                        </w:r>
                        <w:r w:rsidRPr="00762DD9">
                          <w:t>BaCO</w:t>
                        </w:r>
                        <w:r w:rsidRPr="00762DD9">
                          <w:rPr>
                            <w:vertAlign w:val="subscript"/>
                          </w:rPr>
                          <w:t>3</w:t>
                        </w:r>
                        <w:r>
                          <w:t xml:space="preserve">       </w:t>
                        </w:r>
                        <w:smartTag w:uri="urn:schemas-microsoft-com:office:smarttags" w:element="metricconverter">
                          <w:smartTagPr>
                            <w:attr w:name="ProductID" w:val="4 pts"/>
                          </w:smartTagPr>
                          <w:r>
                            <w:t>4 pts</w:t>
                          </w:r>
                        </w:smartTag>
                        <w:r w:rsidRPr="00762DD9">
                          <w:tab/>
                          <w:t>BaO</w:t>
                        </w:r>
                        <w:r w:rsidRPr="00762DD9">
                          <w:rPr>
                            <w:vertAlign w:val="subscript"/>
                          </w:rPr>
                          <w:t>2</w:t>
                        </w:r>
                        <w:r>
                          <w:t xml:space="preserve">     </w:t>
                        </w:r>
                        <w:smartTag w:uri="urn:schemas-microsoft-com:office:smarttags" w:element="metricconverter">
                          <w:smartTagPr>
                            <w:attr w:name="ProductID" w:val="14 pts"/>
                          </w:smartTagPr>
                          <w:r>
                            <w:t>14 pts</w:t>
                          </w:r>
                        </w:smartTag>
                      </w:p>
                      <w:p w:rsidR="00A65610" w:rsidRDefault="00A65610" w:rsidP="00A65610"/>
                    </w:txbxContent>
                  </v:textbox>
                </v:shape>
              </w:pict>
            </w:r>
            <w:r w:rsidRPr="00E53C80">
              <w:rPr>
                <w:rStyle w:val="Unknown"/>
                <w:lang w:val="en-GB"/>
              </w:rPr>
              <w:t>A</w:t>
            </w:r>
          </w:p>
          <w:p w:rsidR="00A65610" w:rsidRPr="00E53C80" w:rsidRDefault="00A65610" w:rsidP="000B6577">
            <w:pPr>
              <w:pStyle w:val="Text"/>
              <w:rPr>
                <w:rStyle w:val="Unknown"/>
                <w:lang w:val="en-GB"/>
              </w:rPr>
            </w:pPr>
          </w:p>
        </w:tc>
        <w:tc>
          <w:tcPr>
            <w:tcW w:w="2268" w:type="dxa"/>
          </w:tcPr>
          <w:p w:rsidR="00A65610" w:rsidRPr="00E53C80" w:rsidRDefault="00A65610" w:rsidP="000B6577">
            <w:pPr>
              <w:pStyle w:val="Text"/>
              <w:rPr>
                <w:rStyle w:val="Unknown"/>
                <w:lang w:val="en-GB"/>
              </w:rPr>
            </w:pPr>
            <w:r w:rsidRPr="00E53C80">
              <w:rPr>
                <w:rStyle w:val="Unknown"/>
                <w:lang w:val="en-GB"/>
              </w:rPr>
              <w:t>B</w:t>
            </w:r>
          </w:p>
          <w:p w:rsidR="00A65610" w:rsidRPr="00E53C80" w:rsidRDefault="00A65610" w:rsidP="000B6577">
            <w:pPr>
              <w:pStyle w:val="Text"/>
              <w:rPr>
                <w:rStyle w:val="Unknown"/>
                <w:lang w:val="en-GB"/>
              </w:rPr>
            </w:pPr>
          </w:p>
        </w:tc>
        <w:tc>
          <w:tcPr>
            <w:tcW w:w="2268" w:type="dxa"/>
          </w:tcPr>
          <w:p w:rsidR="00A65610" w:rsidRPr="00E53C80" w:rsidRDefault="00A65610" w:rsidP="000B6577">
            <w:pPr>
              <w:pStyle w:val="Text"/>
              <w:rPr>
                <w:rStyle w:val="Unknown"/>
                <w:lang w:val="en-GB"/>
              </w:rPr>
            </w:pPr>
            <w:r w:rsidRPr="00E53C80">
              <w:rPr>
                <w:rStyle w:val="Unknown"/>
                <w:lang w:val="en-GB"/>
              </w:rPr>
              <w:t>C</w:t>
            </w:r>
          </w:p>
          <w:p w:rsidR="00A65610" w:rsidRPr="00E53C80" w:rsidRDefault="00A65610" w:rsidP="000B6577">
            <w:pPr>
              <w:pStyle w:val="Text"/>
              <w:rPr>
                <w:rStyle w:val="Unknown"/>
                <w:lang w:val="en-GB"/>
              </w:rPr>
            </w:pPr>
          </w:p>
        </w:tc>
        <w:tc>
          <w:tcPr>
            <w:tcW w:w="2268" w:type="dxa"/>
            <w:vMerge w:val="restart"/>
            <w:vAlign w:val="center"/>
          </w:tcPr>
          <w:p w:rsidR="00A65610" w:rsidRPr="00E53C80" w:rsidRDefault="00A65610" w:rsidP="00E53C80">
            <w:pPr>
              <w:pStyle w:val="Text"/>
              <w:jc w:val="center"/>
              <w:rPr>
                <w:rStyle w:val="Unknown"/>
                <w:lang w:val="en-GB"/>
              </w:rPr>
            </w:pPr>
            <w:r w:rsidRPr="00E53C80">
              <w:rPr>
                <w:color w:val="FF0000"/>
                <w:lang w:val="en-GB"/>
              </w:rPr>
              <w:t xml:space="preserve">25 bonus points if both </w:t>
            </w:r>
            <w:r w:rsidRPr="00E53C80">
              <w:rPr>
                <w:rStyle w:val="Unknown"/>
                <w:color w:val="FF0000"/>
              </w:rPr>
              <w:t>A</w:t>
            </w:r>
            <w:r w:rsidRPr="00E53C80">
              <w:rPr>
                <w:b/>
                <w:color w:val="FF0000"/>
                <w:lang w:val="en-GB"/>
              </w:rPr>
              <w:t xml:space="preserve"> </w:t>
            </w:r>
            <w:r w:rsidRPr="00E53C80">
              <w:rPr>
                <w:color w:val="FF0000"/>
                <w:lang w:val="en-GB"/>
              </w:rPr>
              <w:t xml:space="preserve">and </w:t>
            </w:r>
            <w:r w:rsidRPr="00E53C80">
              <w:rPr>
                <w:rStyle w:val="Unknown"/>
                <w:color w:val="FF0000"/>
              </w:rPr>
              <w:t>B</w:t>
            </w:r>
            <w:r w:rsidRPr="00E53C80">
              <w:rPr>
                <w:b/>
                <w:color w:val="FF0000"/>
                <w:lang w:val="en-GB"/>
              </w:rPr>
              <w:t xml:space="preserve"> </w:t>
            </w:r>
            <w:r w:rsidRPr="00E53C80">
              <w:rPr>
                <w:color w:val="FF0000"/>
                <w:lang w:val="en-GB"/>
              </w:rPr>
              <w:t>are identified correctly</w:t>
            </w:r>
            <w:r w:rsidRPr="00E53C80">
              <w:rPr>
                <w:lang w:val="en-GB"/>
              </w:rPr>
              <w:t>.</w:t>
            </w:r>
          </w:p>
        </w:tc>
      </w:tr>
      <w:tr w:rsidR="00A65610" w:rsidRPr="00E53C80" w:rsidTr="00E53C80">
        <w:tc>
          <w:tcPr>
            <w:tcW w:w="2268" w:type="dxa"/>
          </w:tcPr>
          <w:p w:rsidR="00A65610" w:rsidRPr="00E53C80" w:rsidRDefault="00A65610" w:rsidP="000B6577">
            <w:pPr>
              <w:pStyle w:val="Text"/>
              <w:rPr>
                <w:rStyle w:val="Unknown"/>
                <w:lang w:val="en-GB"/>
              </w:rPr>
            </w:pPr>
            <w:r w:rsidRPr="00E53C80">
              <w:rPr>
                <w:rStyle w:val="Unknown"/>
                <w:lang w:val="en-GB"/>
              </w:rPr>
              <w:t>D</w:t>
            </w:r>
          </w:p>
          <w:p w:rsidR="00A65610" w:rsidRPr="00E53C80" w:rsidRDefault="00A65610" w:rsidP="000B6577">
            <w:pPr>
              <w:pStyle w:val="Text"/>
              <w:rPr>
                <w:rStyle w:val="Unknown"/>
                <w:lang w:val="en-GB"/>
              </w:rPr>
            </w:pPr>
          </w:p>
        </w:tc>
        <w:tc>
          <w:tcPr>
            <w:tcW w:w="2268" w:type="dxa"/>
          </w:tcPr>
          <w:p w:rsidR="00A65610" w:rsidRPr="00E53C80" w:rsidRDefault="00A65610" w:rsidP="000B6577">
            <w:pPr>
              <w:pStyle w:val="Text"/>
              <w:rPr>
                <w:rStyle w:val="Unknown"/>
                <w:lang w:val="en-GB"/>
              </w:rPr>
            </w:pPr>
            <w:r w:rsidRPr="00E53C80">
              <w:rPr>
                <w:rStyle w:val="Unknown"/>
                <w:lang w:val="en-GB"/>
              </w:rPr>
              <w:t>E</w:t>
            </w:r>
          </w:p>
          <w:p w:rsidR="00A65610" w:rsidRPr="00E53C80" w:rsidRDefault="00A65610" w:rsidP="000B6577">
            <w:pPr>
              <w:pStyle w:val="Text"/>
              <w:rPr>
                <w:rStyle w:val="Unknown"/>
                <w:lang w:val="en-GB"/>
              </w:rPr>
            </w:pPr>
          </w:p>
        </w:tc>
        <w:tc>
          <w:tcPr>
            <w:tcW w:w="2268" w:type="dxa"/>
          </w:tcPr>
          <w:p w:rsidR="00A65610" w:rsidRPr="00E53C80" w:rsidRDefault="00A65610" w:rsidP="000B6577">
            <w:pPr>
              <w:pStyle w:val="Text"/>
              <w:rPr>
                <w:rStyle w:val="Unknown"/>
                <w:lang w:val="en-GB"/>
              </w:rPr>
            </w:pPr>
            <w:r w:rsidRPr="00E53C80">
              <w:rPr>
                <w:rStyle w:val="Unknown"/>
                <w:lang w:val="en-GB"/>
              </w:rPr>
              <w:t>F</w:t>
            </w:r>
          </w:p>
          <w:p w:rsidR="00A65610" w:rsidRPr="00E53C80" w:rsidRDefault="00A65610" w:rsidP="000B6577">
            <w:pPr>
              <w:pStyle w:val="Text"/>
              <w:rPr>
                <w:rStyle w:val="Unknown"/>
                <w:lang w:val="en-GB"/>
              </w:rPr>
            </w:pPr>
          </w:p>
        </w:tc>
        <w:tc>
          <w:tcPr>
            <w:tcW w:w="2268" w:type="dxa"/>
            <w:vMerge/>
          </w:tcPr>
          <w:p w:rsidR="00A65610" w:rsidRPr="00E53C80" w:rsidRDefault="00A65610" w:rsidP="000B6577">
            <w:pPr>
              <w:pStyle w:val="Text"/>
              <w:rPr>
                <w:rStyle w:val="Unknown"/>
                <w:lang w:val="en-GB"/>
              </w:rPr>
            </w:pPr>
          </w:p>
        </w:tc>
      </w:tr>
    </w:tbl>
    <w:p w:rsidR="00A65610" w:rsidRPr="007F1FB1" w:rsidRDefault="00A65610" w:rsidP="00A65610">
      <w:pPr>
        <w:pStyle w:val="Subproblem"/>
        <w:rPr>
          <w:lang w:val="en-GB"/>
        </w:rPr>
      </w:pPr>
      <w:r w:rsidRPr="007D61AD">
        <w:rPr>
          <w:rStyle w:val="Numbering"/>
        </w:rPr>
        <w:t>b)</w:t>
      </w:r>
      <w:r w:rsidRPr="007D61AD">
        <w:rPr>
          <w:rStyle w:val="Numbering"/>
        </w:rPr>
        <w:tab/>
      </w:r>
      <w:r>
        <w:rPr>
          <w:rStyle w:val="Ask"/>
          <w:lang w:val="en-GB"/>
        </w:rPr>
        <w:t>W</w:t>
      </w:r>
      <w:r w:rsidRPr="007F1FB1">
        <w:rPr>
          <w:rStyle w:val="Ask"/>
          <w:lang w:val="en-GB"/>
        </w:rPr>
        <w:t>rite</w:t>
      </w:r>
      <w:r w:rsidRPr="007F1FB1">
        <w:rPr>
          <w:lang w:val="en-GB"/>
        </w:rPr>
        <w:t xml:space="preserve"> balanced equations for </w:t>
      </w:r>
      <w:r w:rsidRPr="00A8380C">
        <w:rPr>
          <w:b/>
          <w:u w:val="single"/>
          <w:lang w:val="en-GB"/>
        </w:rPr>
        <w:t xml:space="preserve">all the </w:t>
      </w:r>
      <w:r>
        <w:rPr>
          <w:b/>
          <w:u w:val="single"/>
          <w:lang w:val="en-GB"/>
        </w:rPr>
        <w:t>reactions</w:t>
      </w:r>
      <w:r w:rsidRPr="00A8380C">
        <w:rPr>
          <w:b/>
          <w:u w:val="single"/>
          <w:lang w:val="en-GB"/>
        </w:rPr>
        <w:t xml:space="preserve"> mentioned</w:t>
      </w:r>
      <w:r w:rsidRPr="007F1FB1">
        <w:rPr>
          <w:lang w:val="en-GB"/>
        </w:rPr>
        <w:t xml:space="preserve">. (The equation for the thermal decomposition of </w:t>
      </w:r>
      <w:r w:rsidRPr="007F1FB1">
        <w:rPr>
          <w:rStyle w:val="Unknown"/>
          <w:lang w:val="en-GB"/>
        </w:rPr>
        <w:t>B</w:t>
      </w:r>
      <w:r w:rsidRPr="007F1FB1">
        <w:rPr>
          <w:lang w:val="en-GB"/>
        </w:rPr>
        <w:t xml:space="preserve"> is not required.)</w:t>
      </w:r>
    </w:p>
    <w:p w:rsidR="00A65610" w:rsidRPr="007F1FB1" w:rsidRDefault="00A65610" w:rsidP="00A65610">
      <w:pPr>
        <w:pStyle w:val="Answerbox"/>
        <w:rPr>
          <w:lang w:val="en-GB"/>
        </w:rPr>
      </w:pPr>
      <w:r w:rsidRPr="007F1FB1">
        <w:rPr>
          <w:noProof/>
          <w:lang w:val="en-GB"/>
        </w:rPr>
        <w:pict>
          <v:shape id="_x0000_s1346" type="#_x0000_t202" style="position:absolute;margin-left:68.4pt;margin-top:2.9pt;width:393.3pt;height:173.85pt;z-index:251673088">
            <v:textbox style="mso-next-textbox:#_x0000_s1346">
              <w:txbxContent>
                <w:p w:rsidR="00A65610" w:rsidRPr="004328FA" w:rsidRDefault="00A65610" w:rsidP="00A65610">
                  <w:pPr>
                    <w:pStyle w:val="Solution"/>
                    <w:rPr>
                      <w:u w:val="single"/>
                    </w:rPr>
                  </w:pPr>
                  <w:r w:rsidRPr="004328FA">
                    <w:rPr>
                      <w:u w:val="single"/>
                    </w:rPr>
                    <w:t>Suggestions for the treatment of some errors:</w:t>
                  </w:r>
                </w:p>
                <w:p w:rsidR="00A65610" w:rsidRPr="004328FA" w:rsidRDefault="00A65610" w:rsidP="00A65610">
                  <w:pPr>
                    <w:pStyle w:val="Solution"/>
                  </w:pPr>
                  <w:r>
                    <w:t>I</w:t>
                  </w:r>
                  <w:r w:rsidRPr="004328FA">
                    <w:t>f the student chooses Ca or Sr</w:t>
                  </w:r>
                  <w:r>
                    <w:t xml:space="preserve"> for the cation in </w:t>
                  </w:r>
                  <w:r w:rsidRPr="007F1FB1">
                    <w:rPr>
                      <w:rStyle w:val="Unknown"/>
                      <w:lang w:val="en-GB"/>
                    </w:rPr>
                    <w:t>A</w:t>
                  </w:r>
                  <w:r w:rsidRPr="004328FA">
                    <w:t xml:space="preserve">, the solution may be qualitatively partly correct but it contradicts the stoichiometric data. In this case the student loses the points for </w:t>
                  </w:r>
                  <w:r>
                    <w:t>the Ba containing species</w:t>
                  </w:r>
                  <w:r w:rsidRPr="004328FA">
                    <w:t xml:space="preserve"> but gets full points for all otherwise correct equations, wi</w:t>
                  </w:r>
                  <w:r>
                    <w:t>th the obvious exception of the peroxide formation</w:t>
                  </w:r>
                  <w:r w:rsidRPr="004328FA">
                    <w:t>. The choice of any other metal nullifies the points for all formulae and equations featuring the metal.</w:t>
                  </w:r>
                  <w:r w:rsidRPr="001F26BE">
                    <w:t xml:space="preserve"> </w:t>
                  </w:r>
                  <w:r>
                    <w:t>T</w:t>
                  </w:r>
                  <w:r w:rsidRPr="001F26BE">
                    <w:t>he choice of HPO</w:t>
                  </w:r>
                  <w:r w:rsidRPr="001F26BE">
                    <w:rPr>
                      <w:vertAlign w:val="subscript"/>
                    </w:rPr>
                    <w:t>4</w:t>
                  </w:r>
                  <w:r w:rsidRPr="00DE5741">
                    <w:rPr>
                      <w:vertAlign w:val="superscript"/>
                    </w:rPr>
                    <w:t>2–</w:t>
                  </w:r>
                  <w:r w:rsidRPr="001F26BE">
                    <w:t xml:space="preserve">for the anion of </w:t>
                  </w:r>
                  <w:r w:rsidRPr="001F26BE">
                    <w:rPr>
                      <w:rStyle w:val="Unknown"/>
                    </w:rPr>
                    <w:t>B</w:t>
                  </w:r>
                  <w:r w:rsidRPr="001F26BE">
                    <w:t xml:space="preserve"> is treated similarly</w:t>
                  </w:r>
                  <w:r>
                    <w:t>.</w:t>
                  </w:r>
                </w:p>
                <w:p w:rsidR="00A65610" w:rsidRPr="004328FA" w:rsidRDefault="00A65610" w:rsidP="00A65610">
                  <w:pPr>
                    <w:pStyle w:val="Solution"/>
                  </w:pPr>
                  <w:r w:rsidRPr="004328FA">
                    <w:t>Minor errors in the equations (charges, coefficients etc.) will be penalized with 1p each (but obviously n</w:t>
                  </w:r>
                  <w:r>
                    <w:t>o negative score for any item).</w:t>
                  </w:r>
                </w:p>
              </w:txbxContent>
            </v:textbox>
          </v:shape>
        </w:pict>
      </w:r>
      <w:r w:rsidRPr="007F1FB1">
        <w:rPr>
          <w:lang w:val="en-GB"/>
        </w:rPr>
        <w:t>Equations:</w:t>
      </w: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Pr="007F1FB1"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r>
        <w:rPr>
          <w:noProof/>
          <w:lang w:val="hu-HU" w:eastAsia="hu-HU"/>
        </w:rPr>
        <w:lastRenderedPageBreak/>
        <w:pict>
          <v:shape id="_x0000_s1347" type="#_x0000_t202" style="position:absolute;margin-left:22.8pt;margin-top:1.8pt;width:436.05pt;height:307.8pt;z-index:251674112">
            <v:textbox style="mso-next-textbox:#_x0000_s1347">
              <w:txbxContent>
                <w:p w:rsidR="00A65610" w:rsidRPr="00DE5741" w:rsidRDefault="00A65610" w:rsidP="00A65610">
                  <w:pPr>
                    <w:pStyle w:val="Equation"/>
                    <w:rPr>
                      <w:color w:val="FF0000"/>
                    </w:rPr>
                  </w:pPr>
                  <w:r w:rsidRPr="00DE5741">
                    <w:rPr>
                      <w:color w:val="FF0000"/>
                    </w:rPr>
                    <w:t>Ba(NO</w:t>
                  </w:r>
                  <w:r w:rsidRPr="00DE5741">
                    <w:rPr>
                      <w:color w:val="FF0000"/>
                      <w:vertAlign w:val="subscript"/>
                    </w:rPr>
                    <w:t>2</w:t>
                  </w:r>
                  <w:r w:rsidRPr="00DE5741">
                    <w:rPr>
                      <w:color w:val="FF0000"/>
                    </w:rPr>
                    <w:t>)</w:t>
                  </w:r>
                  <w:r w:rsidRPr="00DE5741">
                    <w:rPr>
                      <w:color w:val="FF0000"/>
                      <w:vertAlign w:val="subscript"/>
                    </w:rPr>
                    <w:t>2</w:t>
                  </w:r>
                  <w:r w:rsidRPr="00DE5741">
                    <w:rPr>
                      <w:color w:val="FF0000"/>
                    </w:rPr>
                    <w:t xml:space="preserve"> = BaO + NO + NO</w:t>
                  </w:r>
                  <w:r w:rsidRPr="00DE5741">
                    <w:rPr>
                      <w:color w:val="FF0000"/>
                      <w:vertAlign w:val="subscript"/>
                    </w:rPr>
                    <w:t>2</w:t>
                  </w:r>
                  <w:r w:rsidRPr="00DE5741">
                    <w:rPr>
                      <w:color w:val="FF0000"/>
                      <w:vertAlign w:val="subscript"/>
                    </w:rPr>
                    <w:tab/>
                  </w:r>
                  <w:r w:rsidRPr="00DE5741">
                    <w:rPr>
                      <w:color w:val="FF0000"/>
                      <w:vertAlign w:val="subscript"/>
                    </w:rPr>
                    <w:tab/>
                  </w:r>
                  <w:r w:rsidRPr="00DE5741">
                    <w:rPr>
                      <w:color w:val="FF0000"/>
                      <w:vertAlign w:val="subscript"/>
                    </w:rPr>
                    <w:tab/>
                  </w:r>
                  <w:smartTag w:uri="urn:schemas-microsoft-com:office:smarttags" w:element="metricconverter">
                    <w:smartTagPr>
                      <w:attr w:name="ProductID" w:val="6 pts"/>
                    </w:smartTagPr>
                    <w:r w:rsidRPr="00DE5741">
                      <w:rPr>
                        <w:color w:val="FF0000"/>
                      </w:rPr>
                      <w:t>6 pts</w:t>
                    </w:r>
                  </w:smartTag>
                </w:p>
                <w:p w:rsidR="00A65610" w:rsidRPr="00DE5741" w:rsidRDefault="00A65610" w:rsidP="00A65610">
                  <w:pPr>
                    <w:pStyle w:val="Equation"/>
                    <w:rPr>
                      <w:color w:val="FF0000"/>
                    </w:rPr>
                  </w:pPr>
                  <w:r w:rsidRPr="00DE5741">
                    <w:rPr>
                      <w:color w:val="FF0000"/>
                    </w:rPr>
                    <w:t>(NH</w:t>
                  </w:r>
                  <w:r w:rsidRPr="00DE5741">
                    <w:rPr>
                      <w:color w:val="FF0000"/>
                      <w:vertAlign w:val="subscript"/>
                    </w:rPr>
                    <w:t>4</w:t>
                  </w:r>
                  <w:r w:rsidRPr="00DE5741">
                    <w:rPr>
                      <w:color w:val="FF0000"/>
                    </w:rPr>
                    <w:t>)</w:t>
                  </w:r>
                  <w:r w:rsidRPr="00DE5741">
                    <w:rPr>
                      <w:color w:val="FF0000"/>
                      <w:vertAlign w:val="subscript"/>
                    </w:rPr>
                    <w:t>2</w:t>
                  </w:r>
                  <w:r w:rsidRPr="00DE5741">
                    <w:rPr>
                      <w:color w:val="FF0000"/>
                    </w:rPr>
                    <w:t>SO</w:t>
                  </w:r>
                  <w:r w:rsidRPr="00DE5741">
                    <w:rPr>
                      <w:color w:val="FF0000"/>
                      <w:vertAlign w:val="subscript"/>
                    </w:rPr>
                    <w:t>4</w:t>
                  </w:r>
                  <w:r w:rsidRPr="00DE5741">
                    <w:rPr>
                      <w:color w:val="FF0000"/>
                    </w:rPr>
                    <w:t xml:space="preserve"> = NH</w:t>
                  </w:r>
                  <w:r w:rsidRPr="00DE5741">
                    <w:rPr>
                      <w:color w:val="FF0000"/>
                      <w:vertAlign w:val="subscript"/>
                    </w:rPr>
                    <w:t>4</w:t>
                  </w:r>
                  <w:r w:rsidRPr="00DE5741">
                    <w:rPr>
                      <w:color w:val="FF0000"/>
                    </w:rPr>
                    <w:t>HSO</w:t>
                  </w:r>
                  <w:r w:rsidRPr="00DE5741">
                    <w:rPr>
                      <w:color w:val="FF0000"/>
                      <w:vertAlign w:val="subscript"/>
                    </w:rPr>
                    <w:t>4</w:t>
                  </w:r>
                  <w:r w:rsidRPr="00DE5741">
                    <w:rPr>
                      <w:color w:val="FF0000"/>
                    </w:rPr>
                    <w:t xml:space="preserve"> + NH</w:t>
                  </w:r>
                  <w:r w:rsidRPr="00DE5741">
                    <w:rPr>
                      <w:color w:val="FF0000"/>
                      <w:vertAlign w:val="subscript"/>
                    </w:rPr>
                    <w:t>3</w:t>
                  </w:r>
                  <w:r w:rsidRPr="00DE5741">
                    <w:rPr>
                      <w:color w:val="FF0000"/>
                      <w:vertAlign w:val="subscript"/>
                    </w:rPr>
                    <w:tab/>
                  </w:r>
                  <w:r w:rsidRPr="00DE5741">
                    <w:rPr>
                      <w:color w:val="FF0000"/>
                      <w:vertAlign w:val="subscript"/>
                    </w:rPr>
                    <w:tab/>
                  </w:r>
                  <w:r w:rsidRPr="00DE5741">
                    <w:rPr>
                      <w:color w:val="FF0000"/>
                      <w:vertAlign w:val="subscript"/>
                    </w:rPr>
                    <w:tab/>
                  </w:r>
                  <w:smartTag w:uri="urn:schemas-microsoft-com:office:smarttags" w:element="metricconverter">
                    <w:smartTagPr>
                      <w:attr w:name="ProductID" w:val="0 pts"/>
                    </w:smartTagPr>
                    <w:r w:rsidRPr="00DE5741">
                      <w:rPr>
                        <w:color w:val="FF0000"/>
                      </w:rPr>
                      <w:t>0 pts</w:t>
                    </w:r>
                  </w:smartTag>
                </w:p>
                <w:p w:rsidR="00A65610" w:rsidRPr="00DE5741" w:rsidRDefault="00A65610" w:rsidP="00A65610">
                  <w:pPr>
                    <w:pStyle w:val="Equation"/>
                    <w:rPr>
                      <w:color w:val="FF0000"/>
                    </w:rPr>
                  </w:pPr>
                  <w:r w:rsidRPr="00DE5741">
                    <w:rPr>
                      <w:color w:val="FF0000"/>
                    </w:rPr>
                    <w:t>(</w:t>
                  </w:r>
                  <w:r w:rsidRPr="00DE5741">
                    <w:rPr>
                      <w:i/>
                      <w:color w:val="FF0000"/>
                      <w:u w:val="single"/>
                    </w:rPr>
                    <w:t>Remark:</w:t>
                  </w:r>
                  <w:r w:rsidRPr="00DE5741">
                    <w:rPr>
                      <w:color w:val="FF0000"/>
                    </w:rPr>
                    <w:t xml:space="preserve"> NH</w:t>
                  </w:r>
                  <w:r w:rsidRPr="00DE5741">
                    <w:rPr>
                      <w:color w:val="FF0000"/>
                      <w:vertAlign w:val="subscript"/>
                    </w:rPr>
                    <w:t>4</w:t>
                  </w:r>
                  <w:r w:rsidRPr="00DE5741">
                    <w:rPr>
                      <w:color w:val="FF0000"/>
                    </w:rPr>
                    <w:t>HSO</w:t>
                  </w:r>
                  <w:r w:rsidRPr="00DE5741">
                    <w:rPr>
                      <w:color w:val="FF0000"/>
                      <w:vertAlign w:val="subscript"/>
                    </w:rPr>
                    <w:t>4</w:t>
                  </w:r>
                  <w:r w:rsidRPr="00DE5741">
                    <w:rPr>
                      <w:color w:val="FF0000"/>
                    </w:rPr>
                    <w:t xml:space="preserve"> boils without further decomposition at </w:t>
                  </w:r>
                  <w:smartTag w:uri="urn:schemas-microsoft-com:office:smarttags" w:element="metricconverter">
                    <w:smartTagPr>
                      <w:attr w:name="ProductID" w:val="490 ﾰC"/>
                    </w:smartTagPr>
                    <w:r w:rsidRPr="00DE5741">
                      <w:rPr>
                        <w:color w:val="FF0000"/>
                      </w:rPr>
                      <w:t>490 °C</w:t>
                    </w:r>
                  </w:smartTag>
                  <w:r w:rsidRPr="00DE5741">
                    <w:rPr>
                      <w:color w:val="FF0000"/>
                    </w:rPr>
                    <w:t>.</w:t>
                  </w:r>
                  <w:r>
                    <w:rPr>
                      <w:color w:val="FF0000"/>
                    </w:rPr>
                    <w:t xml:space="preserve"> </w:t>
                  </w:r>
                  <w:r w:rsidRPr="00DE5741">
                    <w:rPr>
                      <w:color w:val="FF0000"/>
                    </w:rPr>
                    <w:t>This is not a widely taught fact and its knowledge cannot be expected from the students.)</w:t>
                  </w:r>
                </w:p>
                <w:p w:rsidR="00A65610" w:rsidRPr="00DE5741" w:rsidRDefault="00A65610" w:rsidP="00A65610">
                  <w:pPr>
                    <w:pStyle w:val="Equation"/>
                    <w:rPr>
                      <w:color w:val="FF0000"/>
                    </w:rPr>
                  </w:pPr>
                  <w:r w:rsidRPr="00DE5741">
                    <w:rPr>
                      <w:color w:val="FF0000"/>
                    </w:rPr>
                    <w:t>Ba</w:t>
                  </w:r>
                  <w:r w:rsidRPr="00DE5741">
                    <w:rPr>
                      <w:color w:val="FF0000"/>
                      <w:vertAlign w:val="superscript"/>
                    </w:rPr>
                    <w:t>2+</w:t>
                  </w:r>
                  <w:r w:rsidRPr="00DE5741">
                    <w:rPr>
                      <w:color w:val="FF0000"/>
                    </w:rPr>
                    <w:t xml:space="preserve"> + SO</w:t>
                  </w:r>
                  <w:r w:rsidRPr="00DE5741">
                    <w:rPr>
                      <w:color w:val="FF0000"/>
                      <w:vertAlign w:val="subscript"/>
                    </w:rPr>
                    <w:t>4</w:t>
                  </w:r>
                  <w:r w:rsidRPr="00DE5741">
                    <w:rPr>
                      <w:color w:val="FF0000"/>
                      <w:vertAlign w:val="superscript"/>
                    </w:rPr>
                    <w:t>2–</w:t>
                  </w:r>
                  <w:r w:rsidRPr="00DE5741">
                    <w:rPr>
                      <w:color w:val="FF0000"/>
                    </w:rPr>
                    <w:t xml:space="preserve"> = BaSO</w:t>
                  </w:r>
                  <w:r w:rsidRPr="00DE5741">
                    <w:rPr>
                      <w:color w:val="FF0000"/>
                      <w:vertAlign w:val="subscript"/>
                    </w:rPr>
                    <w:t>4</w:t>
                  </w:r>
                  <w:r w:rsidRPr="00DE5741">
                    <w:rPr>
                      <w:color w:val="FF0000"/>
                    </w:rPr>
                    <w:tab/>
                  </w:r>
                  <w:r w:rsidRPr="00DE5741">
                    <w:rPr>
                      <w:color w:val="FF0000"/>
                    </w:rPr>
                    <w:tab/>
                  </w:r>
                  <w:r w:rsidRPr="00DE5741">
                    <w:rPr>
                      <w:color w:val="FF0000"/>
                    </w:rPr>
                    <w:tab/>
                  </w:r>
                  <w:r w:rsidRPr="00DE5741">
                    <w:rPr>
                      <w:color w:val="FF0000"/>
                    </w:rPr>
                    <w:tab/>
                  </w:r>
                  <w:smartTag w:uri="urn:schemas-microsoft-com:office:smarttags" w:element="metricconverter">
                    <w:smartTagPr>
                      <w:attr w:name="ProductID" w:val="2 pts"/>
                    </w:smartTagPr>
                    <w:r w:rsidRPr="00DE5741">
                      <w:rPr>
                        <w:color w:val="FF0000"/>
                      </w:rPr>
                      <w:t>2 pts</w:t>
                    </w:r>
                  </w:smartTag>
                </w:p>
                <w:p w:rsidR="00A65610" w:rsidRPr="00DE5741" w:rsidRDefault="00A65610" w:rsidP="00A65610">
                  <w:pPr>
                    <w:pStyle w:val="Equation"/>
                    <w:rPr>
                      <w:color w:val="FF0000"/>
                      <w:lang w:val="it-IT"/>
                    </w:rPr>
                  </w:pPr>
                  <w:r w:rsidRPr="00DE5741">
                    <w:rPr>
                      <w:color w:val="FF0000"/>
                      <w:lang w:val="it-IT"/>
                    </w:rPr>
                    <w:t>2 NO</w:t>
                  </w:r>
                  <w:r w:rsidRPr="00DE5741">
                    <w:rPr>
                      <w:color w:val="FF0000"/>
                      <w:vertAlign w:val="subscript"/>
                      <w:lang w:val="it-IT"/>
                    </w:rPr>
                    <w:t>2</w:t>
                  </w:r>
                  <w:r w:rsidRPr="00DE5741">
                    <w:rPr>
                      <w:color w:val="FF0000"/>
                      <w:vertAlign w:val="superscript"/>
                      <w:lang w:val="it-IT"/>
                    </w:rPr>
                    <w:t>–</w:t>
                  </w:r>
                  <w:r w:rsidRPr="00DE5741">
                    <w:rPr>
                      <w:color w:val="FF0000"/>
                      <w:lang w:val="it-IT"/>
                    </w:rPr>
                    <w:t xml:space="preserve"> + 2 I</w:t>
                  </w:r>
                  <w:r w:rsidRPr="00DE5741">
                    <w:rPr>
                      <w:color w:val="FF0000"/>
                      <w:vertAlign w:val="superscript"/>
                      <w:lang w:val="it-IT"/>
                    </w:rPr>
                    <w:t>–</w:t>
                  </w:r>
                  <w:r w:rsidRPr="00DE5741">
                    <w:rPr>
                      <w:color w:val="FF0000"/>
                      <w:lang w:val="it-IT"/>
                    </w:rPr>
                    <w:t xml:space="preserve"> + 4 H</w:t>
                  </w:r>
                  <w:r w:rsidRPr="00DE5741">
                    <w:rPr>
                      <w:color w:val="FF0000"/>
                      <w:vertAlign w:val="superscript"/>
                      <w:lang w:val="it-IT"/>
                    </w:rPr>
                    <w:t>+</w:t>
                  </w:r>
                  <w:r w:rsidRPr="00DE5741">
                    <w:rPr>
                      <w:color w:val="FF0000"/>
                      <w:lang w:val="it-IT"/>
                    </w:rPr>
                    <w:t xml:space="preserve"> = 2 NO + I</w:t>
                  </w:r>
                  <w:r w:rsidRPr="00DE5741">
                    <w:rPr>
                      <w:color w:val="FF0000"/>
                      <w:vertAlign w:val="subscript"/>
                      <w:lang w:val="it-IT"/>
                    </w:rPr>
                    <w:t>2</w:t>
                  </w:r>
                  <w:r w:rsidRPr="00DE5741">
                    <w:rPr>
                      <w:color w:val="FF0000"/>
                      <w:lang w:val="it-IT"/>
                    </w:rPr>
                    <w:t xml:space="preserve"> + 2 H</w:t>
                  </w:r>
                  <w:r w:rsidRPr="00DE5741">
                    <w:rPr>
                      <w:color w:val="FF0000"/>
                      <w:vertAlign w:val="subscript"/>
                      <w:lang w:val="it-IT"/>
                    </w:rPr>
                    <w:t>2</w:t>
                  </w:r>
                  <w:r w:rsidRPr="00DE5741">
                    <w:rPr>
                      <w:color w:val="FF0000"/>
                      <w:lang w:val="it-IT"/>
                    </w:rPr>
                    <w:t>O</w:t>
                  </w:r>
                  <w:r w:rsidRPr="00DE5741">
                    <w:rPr>
                      <w:color w:val="FF0000"/>
                      <w:lang w:val="it-IT"/>
                    </w:rPr>
                    <w:tab/>
                  </w:r>
                  <w:r w:rsidRPr="00DE5741">
                    <w:rPr>
                      <w:color w:val="FF0000"/>
                      <w:lang w:val="it-IT"/>
                    </w:rPr>
                    <w:tab/>
                  </w:r>
                  <w:smartTag w:uri="urn:schemas-microsoft-com:office:smarttags" w:element="metricconverter">
                    <w:smartTagPr>
                      <w:attr w:name="ProductID" w:val="4 pts"/>
                    </w:smartTagPr>
                    <w:r w:rsidRPr="00DE5741">
                      <w:rPr>
                        <w:color w:val="FF0000"/>
                        <w:lang w:val="it-IT"/>
                      </w:rPr>
                      <w:t>4 pts</w:t>
                    </w:r>
                  </w:smartTag>
                </w:p>
                <w:p w:rsidR="00A65610" w:rsidRPr="00DE5741" w:rsidRDefault="00A65610" w:rsidP="00A65610">
                  <w:pPr>
                    <w:pStyle w:val="Equation"/>
                    <w:rPr>
                      <w:color w:val="FF0000"/>
                      <w:lang w:val="it-IT"/>
                    </w:rPr>
                  </w:pPr>
                  <w:r w:rsidRPr="00DE5741">
                    <w:rPr>
                      <w:color w:val="FF0000"/>
                      <w:lang w:val="it-IT"/>
                    </w:rPr>
                    <w:t>NH</w:t>
                  </w:r>
                  <w:r w:rsidRPr="00DE5741">
                    <w:rPr>
                      <w:color w:val="FF0000"/>
                      <w:vertAlign w:val="subscript"/>
                      <w:lang w:val="it-IT"/>
                    </w:rPr>
                    <w:t>4</w:t>
                  </w:r>
                  <w:r w:rsidRPr="00DE5741">
                    <w:rPr>
                      <w:color w:val="FF0000"/>
                      <w:vertAlign w:val="superscript"/>
                      <w:lang w:val="it-IT"/>
                    </w:rPr>
                    <w:t>+</w:t>
                  </w:r>
                  <w:r w:rsidRPr="00DE5741">
                    <w:rPr>
                      <w:color w:val="FF0000"/>
                      <w:lang w:val="it-IT"/>
                    </w:rPr>
                    <w:t xml:space="preserve"> + NO</w:t>
                  </w:r>
                  <w:r w:rsidRPr="00DE5741">
                    <w:rPr>
                      <w:color w:val="FF0000"/>
                      <w:vertAlign w:val="subscript"/>
                      <w:lang w:val="it-IT"/>
                    </w:rPr>
                    <w:t>2</w:t>
                  </w:r>
                  <w:r w:rsidRPr="00DE5741">
                    <w:rPr>
                      <w:color w:val="FF0000"/>
                      <w:vertAlign w:val="superscript"/>
                      <w:lang w:val="it-IT"/>
                    </w:rPr>
                    <w:t>–</w:t>
                  </w:r>
                  <w:r w:rsidRPr="00DE5741">
                    <w:rPr>
                      <w:color w:val="FF0000"/>
                      <w:lang w:val="it-IT"/>
                    </w:rPr>
                    <w:t xml:space="preserve"> = N</w:t>
                  </w:r>
                  <w:r w:rsidRPr="00DE5741">
                    <w:rPr>
                      <w:color w:val="FF0000"/>
                      <w:vertAlign w:val="subscript"/>
                      <w:lang w:val="it-IT"/>
                    </w:rPr>
                    <w:t>2</w:t>
                  </w:r>
                  <w:r w:rsidRPr="00DE5741">
                    <w:rPr>
                      <w:color w:val="FF0000"/>
                      <w:lang w:val="it-IT"/>
                    </w:rPr>
                    <w:t xml:space="preserve"> + 2 H</w:t>
                  </w:r>
                  <w:r w:rsidRPr="00DE5741">
                    <w:rPr>
                      <w:color w:val="FF0000"/>
                      <w:vertAlign w:val="subscript"/>
                      <w:lang w:val="it-IT"/>
                    </w:rPr>
                    <w:t>2</w:t>
                  </w:r>
                  <w:r w:rsidRPr="00DE5741">
                    <w:rPr>
                      <w:color w:val="FF0000"/>
                      <w:lang w:val="it-IT"/>
                    </w:rPr>
                    <w:t>O</w:t>
                  </w:r>
                  <w:r w:rsidRPr="00DE5741">
                    <w:rPr>
                      <w:color w:val="FF0000"/>
                      <w:lang w:val="it-IT"/>
                    </w:rPr>
                    <w:tab/>
                  </w:r>
                  <w:r w:rsidRPr="00DE5741">
                    <w:rPr>
                      <w:color w:val="FF0000"/>
                      <w:lang w:val="it-IT"/>
                    </w:rPr>
                    <w:tab/>
                  </w:r>
                  <w:r w:rsidRPr="00DE5741">
                    <w:rPr>
                      <w:color w:val="FF0000"/>
                      <w:lang w:val="it-IT"/>
                    </w:rPr>
                    <w:tab/>
                  </w:r>
                  <w:r w:rsidRPr="00DE5741">
                    <w:rPr>
                      <w:color w:val="FF0000"/>
                      <w:lang w:val="it-IT"/>
                    </w:rPr>
                    <w:tab/>
                  </w:r>
                  <w:smartTag w:uri="urn:schemas-microsoft-com:office:smarttags" w:element="metricconverter">
                    <w:smartTagPr>
                      <w:attr w:name="ProductID" w:val="8 pts"/>
                    </w:smartTagPr>
                    <w:r w:rsidRPr="00DE5741">
                      <w:rPr>
                        <w:color w:val="FF0000"/>
                        <w:lang w:val="it-IT"/>
                      </w:rPr>
                      <w:t>8 pts</w:t>
                    </w:r>
                  </w:smartTag>
                </w:p>
                <w:p w:rsidR="00A65610" w:rsidRPr="00DE5741" w:rsidRDefault="00A65610" w:rsidP="00A65610">
                  <w:pPr>
                    <w:pStyle w:val="Equation"/>
                    <w:rPr>
                      <w:color w:val="FF0000"/>
                      <w:lang w:val="it-IT"/>
                    </w:rPr>
                  </w:pPr>
                  <w:r w:rsidRPr="00DE5741">
                    <w:rPr>
                      <w:color w:val="FF0000"/>
                      <w:lang w:val="it-IT"/>
                    </w:rPr>
                    <w:t>BaO + H</w:t>
                  </w:r>
                  <w:r w:rsidRPr="00DE5741">
                    <w:rPr>
                      <w:color w:val="FF0000"/>
                      <w:vertAlign w:val="subscript"/>
                      <w:lang w:val="it-IT"/>
                    </w:rPr>
                    <w:t>2</w:t>
                  </w:r>
                  <w:r w:rsidRPr="00DE5741">
                    <w:rPr>
                      <w:color w:val="FF0000"/>
                      <w:lang w:val="it-IT"/>
                    </w:rPr>
                    <w:t>O = Ba</w:t>
                  </w:r>
                  <w:r w:rsidRPr="00DE5741">
                    <w:rPr>
                      <w:color w:val="FF0000"/>
                      <w:vertAlign w:val="superscript"/>
                      <w:lang w:val="it-IT"/>
                    </w:rPr>
                    <w:t>2+</w:t>
                  </w:r>
                  <w:r w:rsidRPr="00DE5741">
                    <w:rPr>
                      <w:color w:val="FF0000"/>
                      <w:lang w:val="it-IT"/>
                    </w:rPr>
                    <w:t xml:space="preserve"> + 2 OH</w:t>
                  </w:r>
                  <w:r w:rsidRPr="00DE5741">
                    <w:rPr>
                      <w:color w:val="FF0000"/>
                      <w:vertAlign w:val="superscript"/>
                      <w:lang w:val="it-IT"/>
                    </w:rPr>
                    <w:t>–</w:t>
                  </w:r>
                  <w:r w:rsidRPr="00DE5741">
                    <w:rPr>
                      <w:color w:val="FF0000"/>
                      <w:lang w:val="it-IT"/>
                    </w:rPr>
                    <w:tab/>
                  </w:r>
                  <w:r w:rsidRPr="00DE5741">
                    <w:rPr>
                      <w:color w:val="FF0000"/>
                      <w:lang w:val="it-IT"/>
                    </w:rPr>
                    <w:tab/>
                  </w:r>
                  <w:r w:rsidRPr="00DE5741">
                    <w:rPr>
                      <w:color w:val="FF0000"/>
                      <w:lang w:val="it-IT"/>
                    </w:rPr>
                    <w:tab/>
                  </w:r>
                  <w:r w:rsidRPr="00DE5741">
                    <w:rPr>
                      <w:color w:val="FF0000"/>
                      <w:lang w:val="it-IT"/>
                    </w:rPr>
                    <w:tab/>
                  </w:r>
                  <w:smartTag w:uri="urn:schemas-microsoft-com:office:smarttags" w:element="metricconverter">
                    <w:smartTagPr>
                      <w:attr w:name="ProductID" w:val="1 pt"/>
                    </w:smartTagPr>
                    <w:r w:rsidRPr="00DE5741">
                      <w:rPr>
                        <w:color w:val="FF0000"/>
                        <w:lang w:val="it-IT"/>
                      </w:rPr>
                      <w:t>1 pt</w:t>
                    </w:r>
                  </w:smartTag>
                </w:p>
                <w:p w:rsidR="00A65610" w:rsidRPr="00DE5741" w:rsidRDefault="00A65610" w:rsidP="00A65610">
                  <w:pPr>
                    <w:pStyle w:val="Equation"/>
                    <w:rPr>
                      <w:color w:val="FF0000"/>
                      <w:lang w:val="it-IT"/>
                    </w:rPr>
                  </w:pPr>
                  <w:r w:rsidRPr="00DE5741">
                    <w:rPr>
                      <w:color w:val="FF0000"/>
                      <w:lang w:val="it-IT"/>
                    </w:rPr>
                    <w:t>Ba</w:t>
                  </w:r>
                  <w:r w:rsidRPr="00DE5741">
                    <w:rPr>
                      <w:color w:val="FF0000"/>
                      <w:vertAlign w:val="superscript"/>
                      <w:lang w:val="it-IT"/>
                    </w:rPr>
                    <w:t>2+</w:t>
                  </w:r>
                  <w:r w:rsidRPr="00DE5741">
                    <w:rPr>
                      <w:color w:val="FF0000"/>
                      <w:lang w:val="it-IT"/>
                    </w:rPr>
                    <w:t xml:space="preserve"> + 2 OH</w:t>
                  </w:r>
                  <w:r w:rsidRPr="00DE5741">
                    <w:rPr>
                      <w:color w:val="FF0000"/>
                      <w:vertAlign w:val="superscript"/>
                      <w:lang w:val="it-IT"/>
                    </w:rPr>
                    <w:t>–</w:t>
                  </w:r>
                  <w:r w:rsidRPr="00DE5741">
                    <w:rPr>
                      <w:color w:val="FF0000"/>
                      <w:lang w:val="it-IT"/>
                    </w:rPr>
                    <w:t xml:space="preserve"> + CO</w:t>
                  </w:r>
                  <w:r w:rsidRPr="00DE5741">
                    <w:rPr>
                      <w:color w:val="FF0000"/>
                      <w:vertAlign w:val="subscript"/>
                      <w:lang w:val="it-IT"/>
                    </w:rPr>
                    <w:t>2</w:t>
                  </w:r>
                  <w:r w:rsidRPr="00DE5741">
                    <w:rPr>
                      <w:color w:val="FF0000"/>
                      <w:lang w:val="it-IT"/>
                    </w:rPr>
                    <w:t xml:space="preserve"> = BaCO</w:t>
                  </w:r>
                  <w:r w:rsidRPr="00DE5741">
                    <w:rPr>
                      <w:color w:val="FF0000"/>
                      <w:vertAlign w:val="subscript"/>
                      <w:lang w:val="it-IT"/>
                    </w:rPr>
                    <w:t>3</w:t>
                  </w:r>
                  <w:r w:rsidRPr="00DE5741">
                    <w:rPr>
                      <w:color w:val="FF0000"/>
                      <w:lang w:val="it-IT"/>
                    </w:rPr>
                    <w:t xml:space="preserve"> + H</w:t>
                  </w:r>
                  <w:r w:rsidRPr="00DE5741">
                    <w:rPr>
                      <w:color w:val="FF0000"/>
                      <w:vertAlign w:val="subscript"/>
                      <w:lang w:val="it-IT"/>
                    </w:rPr>
                    <w:t>2</w:t>
                  </w:r>
                  <w:r w:rsidRPr="00DE5741">
                    <w:rPr>
                      <w:color w:val="FF0000"/>
                      <w:lang w:val="it-IT"/>
                    </w:rPr>
                    <w:t>O</w:t>
                  </w:r>
                  <w:r w:rsidRPr="00DE5741">
                    <w:rPr>
                      <w:color w:val="FF0000"/>
                      <w:lang w:val="it-IT"/>
                    </w:rPr>
                    <w:tab/>
                  </w:r>
                  <w:r w:rsidRPr="00DE5741">
                    <w:rPr>
                      <w:color w:val="FF0000"/>
                      <w:lang w:val="it-IT"/>
                    </w:rPr>
                    <w:tab/>
                  </w:r>
                  <w:smartTag w:uri="urn:schemas-microsoft-com:office:smarttags" w:element="metricconverter">
                    <w:smartTagPr>
                      <w:attr w:name="ProductID" w:val="1 pt"/>
                    </w:smartTagPr>
                    <w:r w:rsidRPr="00DE5741">
                      <w:rPr>
                        <w:color w:val="FF0000"/>
                        <w:lang w:val="it-IT"/>
                      </w:rPr>
                      <w:t>1 pt</w:t>
                    </w:r>
                  </w:smartTag>
                </w:p>
                <w:p w:rsidR="00A65610" w:rsidRPr="00DE5741" w:rsidRDefault="00A65610" w:rsidP="00A65610">
                  <w:pPr>
                    <w:pStyle w:val="Equation"/>
                    <w:rPr>
                      <w:color w:val="FF0000"/>
                      <w:lang w:val="it-IT"/>
                    </w:rPr>
                  </w:pPr>
                  <w:r w:rsidRPr="00DE5741">
                    <w:rPr>
                      <w:color w:val="FF0000"/>
                      <w:lang w:val="it-IT"/>
                    </w:rPr>
                    <w:t>BaO + CO</w:t>
                  </w:r>
                  <w:r w:rsidRPr="00DE5741">
                    <w:rPr>
                      <w:color w:val="FF0000"/>
                      <w:vertAlign w:val="subscript"/>
                      <w:lang w:val="it-IT"/>
                    </w:rPr>
                    <w:t>2</w:t>
                  </w:r>
                  <w:r w:rsidRPr="00DE5741">
                    <w:rPr>
                      <w:color w:val="FF0000"/>
                      <w:lang w:val="it-IT"/>
                    </w:rPr>
                    <w:t xml:space="preserve"> = BaCO</w:t>
                  </w:r>
                  <w:r w:rsidRPr="00DE5741">
                    <w:rPr>
                      <w:color w:val="FF0000"/>
                      <w:vertAlign w:val="subscript"/>
                      <w:lang w:val="it-IT"/>
                    </w:rPr>
                    <w:t>3</w:t>
                  </w:r>
                  <w:r w:rsidRPr="00DE5741">
                    <w:rPr>
                      <w:color w:val="FF0000"/>
                      <w:lang w:val="it-IT"/>
                    </w:rPr>
                    <w:tab/>
                  </w:r>
                  <w:r w:rsidRPr="00DE5741">
                    <w:rPr>
                      <w:color w:val="FF0000"/>
                      <w:lang w:val="it-IT"/>
                    </w:rPr>
                    <w:tab/>
                  </w:r>
                  <w:r w:rsidRPr="00DE5741">
                    <w:rPr>
                      <w:color w:val="FF0000"/>
                      <w:lang w:val="it-IT"/>
                    </w:rPr>
                    <w:tab/>
                  </w:r>
                  <w:r w:rsidRPr="00DE5741">
                    <w:rPr>
                      <w:color w:val="FF0000"/>
                      <w:lang w:val="it-IT"/>
                    </w:rPr>
                    <w:tab/>
                  </w:r>
                  <w:r w:rsidRPr="00DE5741">
                    <w:rPr>
                      <w:color w:val="FF0000"/>
                      <w:lang w:val="it-IT"/>
                    </w:rPr>
                    <w:tab/>
                  </w:r>
                  <w:smartTag w:uri="urn:schemas-microsoft-com:office:smarttags" w:element="metricconverter">
                    <w:smartTagPr>
                      <w:attr w:name="ProductID" w:val="1 pt"/>
                    </w:smartTagPr>
                    <w:r w:rsidRPr="00DE5741">
                      <w:rPr>
                        <w:color w:val="FF0000"/>
                        <w:lang w:val="it-IT"/>
                      </w:rPr>
                      <w:t>1 pt</w:t>
                    </w:r>
                  </w:smartTag>
                </w:p>
                <w:p w:rsidR="00A65610" w:rsidRPr="00DE5741" w:rsidRDefault="00A65610" w:rsidP="00A65610">
                  <w:pPr>
                    <w:pStyle w:val="Equation"/>
                    <w:rPr>
                      <w:color w:val="FF0000"/>
                      <w:lang w:val="it-IT"/>
                    </w:rPr>
                  </w:pPr>
                  <w:r w:rsidRPr="00DE5741">
                    <w:rPr>
                      <w:color w:val="FF0000"/>
                      <w:lang w:val="it-IT"/>
                    </w:rPr>
                    <w:t>2 BaO + O</w:t>
                  </w:r>
                  <w:r w:rsidRPr="00DE5741">
                    <w:rPr>
                      <w:color w:val="FF0000"/>
                      <w:vertAlign w:val="subscript"/>
                      <w:lang w:val="it-IT"/>
                    </w:rPr>
                    <w:t>2</w:t>
                  </w:r>
                  <w:r w:rsidRPr="00DE5741">
                    <w:rPr>
                      <w:color w:val="FF0000"/>
                      <w:lang w:val="it-IT"/>
                    </w:rPr>
                    <w:t xml:space="preserve"> = 2 BaO</w:t>
                  </w:r>
                  <w:r w:rsidRPr="00DE5741">
                    <w:rPr>
                      <w:color w:val="FF0000"/>
                      <w:vertAlign w:val="subscript"/>
                      <w:lang w:val="it-IT"/>
                    </w:rPr>
                    <w:t>2</w:t>
                  </w:r>
                  <w:r w:rsidRPr="00DE5741">
                    <w:rPr>
                      <w:color w:val="FF0000"/>
                      <w:lang w:val="it-IT"/>
                    </w:rPr>
                    <w:tab/>
                  </w:r>
                  <w:r w:rsidRPr="00DE5741">
                    <w:rPr>
                      <w:color w:val="FF0000"/>
                      <w:lang w:val="it-IT"/>
                    </w:rPr>
                    <w:tab/>
                  </w:r>
                  <w:r w:rsidRPr="00DE5741">
                    <w:rPr>
                      <w:color w:val="FF0000"/>
                      <w:lang w:val="it-IT"/>
                    </w:rPr>
                    <w:tab/>
                  </w:r>
                  <w:r w:rsidRPr="00DE5741">
                    <w:rPr>
                      <w:color w:val="FF0000"/>
                      <w:lang w:val="it-IT"/>
                    </w:rPr>
                    <w:tab/>
                  </w:r>
                  <w:smartTag w:uri="urn:schemas-microsoft-com:office:smarttags" w:element="metricconverter">
                    <w:smartTagPr>
                      <w:attr w:name="ProductID" w:val="4 pts"/>
                    </w:smartTagPr>
                    <w:r w:rsidRPr="00DE5741">
                      <w:rPr>
                        <w:color w:val="FF0000"/>
                        <w:lang w:val="it-IT"/>
                      </w:rPr>
                      <w:t>4 pts</w:t>
                    </w:r>
                  </w:smartTag>
                </w:p>
                <w:p w:rsidR="00A65610" w:rsidRPr="00DE5741" w:rsidRDefault="00A65610" w:rsidP="00A65610">
                  <w:pPr>
                    <w:pStyle w:val="Equation"/>
                    <w:rPr>
                      <w:color w:val="FF0000"/>
                      <w:lang w:val="it-IT"/>
                    </w:rPr>
                  </w:pPr>
                  <w:r w:rsidRPr="00DE5741">
                    <w:rPr>
                      <w:color w:val="FF0000"/>
                      <w:lang w:val="it-IT"/>
                    </w:rPr>
                    <w:t>BaO</w:t>
                  </w:r>
                  <w:r w:rsidRPr="00DE5741">
                    <w:rPr>
                      <w:color w:val="FF0000"/>
                      <w:vertAlign w:val="subscript"/>
                      <w:lang w:val="it-IT"/>
                    </w:rPr>
                    <w:t>2</w:t>
                  </w:r>
                  <w:r w:rsidRPr="00DE5741">
                    <w:rPr>
                      <w:color w:val="FF0000"/>
                      <w:lang w:val="it-IT"/>
                    </w:rPr>
                    <w:t xml:space="preserve"> + 2 I</w:t>
                  </w:r>
                  <w:r w:rsidRPr="00DE5741">
                    <w:rPr>
                      <w:color w:val="FF0000"/>
                      <w:vertAlign w:val="superscript"/>
                      <w:lang w:val="it-IT"/>
                    </w:rPr>
                    <w:t>–</w:t>
                  </w:r>
                  <w:r w:rsidRPr="00DE5741">
                    <w:rPr>
                      <w:color w:val="FF0000"/>
                      <w:lang w:val="it-IT"/>
                    </w:rPr>
                    <w:t xml:space="preserve"> + 4 H</w:t>
                  </w:r>
                  <w:r w:rsidRPr="00DE5741">
                    <w:rPr>
                      <w:color w:val="FF0000"/>
                      <w:vertAlign w:val="superscript"/>
                      <w:lang w:val="it-IT"/>
                    </w:rPr>
                    <w:t>+</w:t>
                  </w:r>
                  <w:r w:rsidRPr="00DE5741">
                    <w:rPr>
                      <w:color w:val="FF0000"/>
                      <w:lang w:val="it-IT"/>
                    </w:rPr>
                    <w:t xml:space="preserve"> = Ba</w:t>
                  </w:r>
                  <w:r w:rsidRPr="00DE5741">
                    <w:rPr>
                      <w:color w:val="FF0000"/>
                      <w:vertAlign w:val="superscript"/>
                      <w:lang w:val="it-IT"/>
                    </w:rPr>
                    <w:t>2+</w:t>
                  </w:r>
                  <w:r w:rsidRPr="00DE5741">
                    <w:rPr>
                      <w:color w:val="FF0000"/>
                      <w:lang w:val="it-IT"/>
                    </w:rPr>
                    <w:t xml:space="preserve"> + I</w:t>
                  </w:r>
                  <w:r w:rsidRPr="00DE5741">
                    <w:rPr>
                      <w:color w:val="FF0000"/>
                      <w:vertAlign w:val="subscript"/>
                      <w:lang w:val="it-IT"/>
                    </w:rPr>
                    <w:t>2</w:t>
                  </w:r>
                  <w:r w:rsidRPr="00DE5741">
                    <w:rPr>
                      <w:color w:val="FF0000"/>
                      <w:lang w:val="it-IT"/>
                    </w:rPr>
                    <w:t xml:space="preserve"> + 2 H</w:t>
                  </w:r>
                  <w:r w:rsidRPr="00DE5741">
                    <w:rPr>
                      <w:color w:val="FF0000"/>
                      <w:vertAlign w:val="subscript"/>
                      <w:lang w:val="it-IT"/>
                    </w:rPr>
                    <w:t>2</w:t>
                  </w:r>
                  <w:r w:rsidRPr="00DE5741">
                    <w:rPr>
                      <w:color w:val="FF0000"/>
                      <w:lang w:val="it-IT"/>
                    </w:rPr>
                    <w:t>O</w:t>
                  </w:r>
                  <w:r w:rsidRPr="00DE5741">
                    <w:rPr>
                      <w:color w:val="FF0000"/>
                      <w:lang w:val="it-IT"/>
                    </w:rPr>
                    <w:tab/>
                  </w:r>
                  <w:r w:rsidRPr="00DE5741">
                    <w:rPr>
                      <w:color w:val="FF0000"/>
                      <w:lang w:val="it-IT"/>
                    </w:rPr>
                    <w:tab/>
                  </w:r>
                  <w:smartTag w:uri="urn:schemas-microsoft-com:office:smarttags" w:element="metricconverter">
                    <w:smartTagPr>
                      <w:attr w:name="ProductID" w:val="4 pts"/>
                    </w:smartTagPr>
                    <w:r w:rsidRPr="00DE5741">
                      <w:rPr>
                        <w:color w:val="FF0000"/>
                        <w:lang w:val="it-IT"/>
                      </w:rPr>
                      <w:t>4 pts</w:t>
                    </w:r>
                  </w:smartTag>
                </w:p>
                <w:p w:rsidR="00A65610" w:rsidRPr="00DE5741" w:rsidRDefault="00A65610" w:rsidP="00A65610">
                  <w:pPr>
                    <w:pStyle w:val="Equation"/>
                    <w:rPr>
                      <w:color w:val="FF0000"/>
                    </w:rPr>
                  </w:pPr>
                  <w:r w:rsidRPr="00DE5741">
                    <w:rPr>
                      <w:color w:val="FF0000"/>
                    </w:rPr>
                    <w:t>BaCO</w:t>
                  </w:r>
                  <w:r w:rsidRPr="00DE5741">
                    <w:rPr>
                      <w:color w:val="FF0000"/>
                      <w:vertAlign w:val="subscript"/>
                    </w:rPr>
                    <w:t>3</w:t>
                  </w:r>
                  <w:r w:rsidRPr="00DE5741">
                    <w:rPr>
                      <w:color w:val="FF0000"/>
                    </w:rPr>
                    <w:t xml:space="preserve"> = BaO + CO</w:t>
                  </w:r>
                  <w:r w:rsidRPr="00DE5741">
                    <w:rPr>
                      <w:color w:val="FF0000"/>
                      <w:vertAlign w:val="subscript"/>
                    </w:rPr>
                    <w:t>2</w:t>
                  </w:r>
                  <w:r w:rsidRPr="00DE5741">
                    <w:rPr>
                      <w:color w:val="FF0000"/>
                    </w:rPr>
                    <w:tab/>
                  </w:r>
                  <w:r w:rsidRPr="00DE5741">
                    <w:rPr>
                      <w:color w:val="FF0000"/>
                    </w:rPr>
                    <w:tab/>
                  </w:r>
                  <w:r w:rsidRPr="00DE5741">
                    <w:rPr>
                      <w:color w:val="FF0000"/>
                    </w:rPr>
                    <w:tab/>
                  </w:r>
                  <w:r w:rsidRPr="00DE5741">
                    <w:rPr>
                      <w:color w:val="FF0000"/>
                    </w:rPr>
                    <w:tab/>
                  </w:r>
                  <w:r w:rsidRPr="00DE5741">
                    <w:rPr>
                      <w:color w:val="FF0000"/>
                    </w:rPr>
                    <w:tab/>
                  </w:r>
                  <w:smartTag w:uri="urn:schemas-microsoft-com:office:smarttags" w:element="metricconverter">
                    <w:smartTagPr>
                      <w:attr w:name="ProductID" w:val="1 pt"/>
                    </w:smartTagPr>
                    <w:r w:rsidRPr="00DE5741">
                      <w:rPr>
                        <w:color w:val="FF0000"/>
                      </w:rPr>
                      <w:t>1 pt</w:t>
                    </w:r>
                  </w:smartTag>
                </w:p>
                <w:p w:rsidR="00A65610" w:rsidRPr="00DE5741" w:rsidRDefault="00A65610" w:rsidP="00A65610">
                  <w:pPr>
                    <w:pStyle w:val="Equation"/>
                    <w:rPr>
                      <w:color w:val="FF0000"/>
                      <w:lang w:val="hu-HU" w:eastAsia="hu-HU"/>
                    </w:rPr>
                  </w:pPr>
                  <w:r w:rsidRPr="00DE5741">
                    <w:rPr>
                      <w:color w:val="FF0000"/>
                    </w:rPr>
                    <w:t>NH</w:t>
                  </w:r>
                  <w:r w:rsidRPr="00DE5741">
                    <w:rPr>
                      <w:color w:val="FF0000"/>
                      <w:vertAlign w:val="subscript"/>
                    </w:rPr>
                    <w:t>4</w:t>
                  </w:r>
                  <w:r w:rsidRPr="00DE5741">
                    <w:rPr>
                      <w:color w:val="FF0000"/>
                      <w:vertAlign w:val="superscript"/>
                    </w:rPr>
                    <w:t>+</w:t>
                  </w:r>
                  <w:r w:rsidRPr="00DE5741">
                    <w:rPr>
                      <w:color w:val="FF0000"/>
                    </w:rPr>
                    <w:t xml:space="preserve"> + </w:t>
                  </w:r>
                  <w:smartTag w:uri="urn:schemas-microsoft-com:office:smarttags" w:element="place">
                    <w:smartTag w:uri="urn:schemas-microsoft-com:office:smarttags" w:element="State">
                      <w:r w:rsidRPr="00DE5741">
                        <w:rPr>
                          <w:color w:val="FF0000"/>
                        </w:rPr>
                        <w:t>OH</w:t>
                      </w:r>
                      <w:r w:rsidRPr="00DE5741">
                        <w:rPr>
                          <w:color w:val="FF0000"/>
                          <w:vertAlign w:val="superscript"/>
                        </w:rPr>
                        <w:t>–</w:t>
                      </w:r>
                    </w:smartTag>
                  </w:smartTag>
                  <w:r w:rsidRPr="00DE5741">
                    <w:rPr>
                      <w:color w:val="FF0000"/>
                    </w:rPr>
                    <w:t xml:space="preserve"> = NH</w:t>
                  </w:r>
                  <w:r w:rsidRPr="00DE5741">
                    <w:rPr>
                      <w:color w:val="FF0000"/>
                      <w:vertAlign w:val="subscript"/>
                    </w:rPr>
                    <w:t>3</w:t>
                  </w:r>
                  <w:r w:rsidRPr="00DE5741">
                    <w:rPr>
                      <w:color w:val="FF0000"/>
                    </w:rPr>
                    <w:t xml:space="preserve"> + H</w:t>
                  </w:r>
                  <w:r w:rsidRPr="00DE5741">
                    <w:rPr>
                      <w:color w:val="FF0000"/>
                      <w:vertAlign w:val="subscript"/>
                    </w:rPr>
                    <w:t>2</w:t>
                  </w:r>
                  <w:r w:rsidRPr="00DE5741">
                    <w:rPr>
                      <w:color w:val="FF0000"/>
                    </w:rPr>
                    <w:t>O</w:t>
                  </w:r>
                  <w:r w:rsidRPr="00DE5741">
                    <w:rPr>
                      <w:color w:val="FF0000"/>
                    </w:rPr>
                    <w:tab/>
                  </w:r>
                  <w:r w:rsidRPr="00DE5741">
                    <w:rPr>
                      <w:color w:val="FF0000"/>
                    </w:rPr>
                    <w:tab/>
                  </w:r>
                  <w:r w:rsidRPr="00DE5741">
                    <w:rPr>
                      <w:color w:val="FF0000"/>
                    </w:rPr>
                    <w:tab/>
                  </w:r>
                  <w:r w:rsidRPr="00DE5741">
                    <w:rPr>
                      <w:color w:val="FF0000"/>
                    </w:rPr>
                    <w:tab/>
                    <w:t>1 pt</w:t>
                  </w:r>
                </w:p>
              </w:txbxContent>
            </v:textbox>
          </v:shape>
        </w:pict>
      </w: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A65610" w:rsidRDefault="00A65610" w:rsidP="00A65610">
      <w:pPr>
        <w:pStyle w:val="Answerbox"/>
        <w:rPr>
          <w:lang w:val="en-GB"/>
        </w:rPr>
      </w:pPr>
    </w:p>
    <w:p w:rsidR="000E3FC5" w:rsidRDefault="00A65610" w:rsidP="003F7EBB">
      <w:pPr>
        <w:pStyle w:val="Answerbox"/>
        <w:rPr>
          <w:lang w:val="en-GB"/>
        </w:rPr>
      </w:pPr>
      <w:r>
        <w:rPr>
          <w:noProof/>
          <w:lang w:val="hu-HU" w:eastAsia="hu-HU"/>
        </w:rPr>
        <w:pict>
          <v:shape id="_x0000_s1348" type="#_x0000_t202" style="position:absolute;margin-left:33.4pt;margin-top:20.4pt;width:433.2pt;height:339.15pt;z-index:251675136">
            <v:textbox style="mso-next-textbox:#_x0000_s1348">
              <w:txbxContent>
                <w:p w:rsidR="00A65610" w:rsidRDefault="00A65610" w:rsidP="00A65610">
                  <w:pPr>
                    <w:pStyle w:val="Solution"/>
                    <w:rPr>
                      <w:lang w:val="en-GB"/>
                    </w:rPr>
                  </w:pPr>
                  <w:r>
                    <w:rPr>
                      <w:lang w:val="en-GB"/>
                    </w:rPr>
                    <w:t>Detailed solution:</w:t>
                  </w:r>
                </w:p>
                <w:p w:rsidR="00A65610" w:rsidRPr="007F1FB1" w:rsidRDefault="00A65610" w:rsidP="00A65610">
                  <w:pPr>
                    <w:pStyle w:val="Solution"/>
                    <w:rPr>
                      <w:lang w:val="en-GB"/>
                    </w:rPr>
                  </w:pPr>
                  <w:r w:rsidRPr="007F1FB1">
                    <w:rPr>
                      <w:lang w:val="en-GB"/>
                    </w:rPr>
                    <w:t xml:space="preserve">The problem contains quite a number of clues to the identification of the compounds. It is clear that </w:t>
                  </w:r>
                  <w:r w:rsidRPr="007F1FB1">
                    <w:rPr>
                      <w:rStyle w:val="Unknown"/>
                      <w:lang w:val="en-GB"/>
                    </w:rPr>
                    <w:t>A</w:t>
                  </w:r>
                  <w:r w:rsidRPr="007F1FB1">
                    <w:rPr>
                      <w:lang w:val="en-GB"/>
                    </w:rPr>
                    <w:t xml:space="preserve">, </w:t>
                  </w:r>
                  <w:r w:rsidRPr="007F1FB1">
                    <w:rPr>
                      <w:rStyle w:val="Unknown"/>
                      <w:lang w:val="en-GB"/>
                    </w:rPr>
                    <w:t>D</w:t>
                  </w:r>
                  <w:r w:rsidRPr="007F1FB1">
                    <w:rPr>
                      <w:lang w:val="en-GB"/>
                    </w:rPr>
                    <w:t xml:space="preserve">, </w:t>
                  </w:r>
                  <w:r w:rsidRPr="007F1FB1">
                    <w:rPr>
                      <w:rStyle w:val="Unknown"/>
                      <w:lang w:val="en-GB"/>
                    </w:rPr>
                    <w:t>E</w:t>
                  </w:r>
                  <w:r w:rsidRPr="007F1FB1">
                    <w:rPr>
                      <w:lang w:val="en-GB"/>
                    </w:rPr>
                    <w:t xml:space="preserve">, and </w:t>
                  </w:r>
                  <w:r w:rsidRPr="007F1FB1">
                    <w:rPr>
                      <w:rStyle w:val="Unknown"/>
                      <w:lang w:val="en-GB"/>
                    </w:rPr>
                    <w:t>F</w:t>
                  </w:r>
                  <w:r w:rsidRPr="007F1FB1">
                    <w:rPr>
                      <w:lang w:val="en-GB"/>
                    </w:rPr>
                    <w:t xml:space="preserve"> all contain the same element; with a water-soluble solid compound stable at </w:t>
                  </w:r>
                  <w:smartTag w:uri="urn:schemas-microsoft-com:office:smarttags" w:element="metricconverter">
                    <w:smartTagPr>
                      <w:attr w:name="ProductID" w:val="1400 ﾰC"/>
                    </w:smartTagPr>
                    <w:r w:rsidRPr="007F1FB1">
                      <w:rPr>
                        <w:lang w:val="en-GB"/>
                      </w:rPr>
                      <w:t>1400 °C</w:t>
                    </w:r>
                  </w:smartTag>
                  <w:r w:rsidRPr="007F1FB1">
                    <w:rPr>
                      <w:lang w:val="en-GB"/>
                    </w:rPr>
                    <w:t xml:space="preserve">, probably a metal. The aqueous solution of a metal compound giving a precipitate and pure water upon standing in the air strongly hints at the formation of a carbonate, possibly from a soluble hydroxide. A likely conclusion is that </w:t>
                  </w:r>
                  <w:r w:rsidRPr="007F1FB1">
                    <w:rPr>
                      <w:rStyle w:val="Unknown"/>
                      <w:lang w:val="en-GB"/>
                    </w:rPr>
                    <w:t>D</w:t>
                  </w:r>
                  <w:r w:rsidRPr="007F1FB1">
                    <w:rPr>
                      <w:lang w:val="en-GB"/>
                    </w:rPr>
                    <w:t xml:space="preserve"> is an oxide, limiting the choice of the metal to Sr or Ba. (One might also consider Li, Ca, or Tl which are less satisfactory because Ca(OH)</w:t>
                  </w:r>
                  <w:r w:rsidRPr="007F1FB1">
                    <w:rPr>
                      <w:vertAlign w:val="subscript"/>
                      <w:lang w:val="en-GB"/>
                    </w:rPr>
                    <w:t>2</w:t>
                  </w:r>
                  <w:r w:rsidRPr="007F1FB1">
                    <w:rPr>
                      <w:lang w:val="en-GB"/>
                    </w:rPr>
                    <w:t xml:space="preserve"> is poorly soluble while the solubilities of Li</w:t>
                  </w:r>
                  <w:r w:rsidRPr="007F1FB1">
                    <w:rPr>
                      <w:vertAlign w:val="subscript"/>
                      <w:lang w:val="en-GB"/>
                    </w:rPr>
                    <w:t>2</w:t>
                  </w:r>
                  <w:r w:rsidRPr="007F1FB1">
                    <w:rPr>
                      <w:lang w:val="en-GB"/>
                    </w:rPr>
                    <w:t>CO</w:t>
                  </w:r>
                  <w:r w:rsidRPr="007F1FB1">
                    <w:rPr>
                      <w:vertAlign w:val="subscript"/>
                      <w:lang w:val="en-GB"/>
                    </w:rPr>
                    <w:t>3</w:t>
                  </w:r>
                  <w:r w:rsidRPr="007F1FB1">
                    <w:rPr>
                      <w:lang w:val="en-GB"/>
                    </w:rPr>
                    <w:t xml:space="preserve"> and Tl</w:t>
                  </w:r>
                  <w:r w:rsidRPr="007F1FB1">
                    <w:rPr>
                      <w:vertAlign w:val="subscript"/>
                      <w:lang w:val="en-GB"/>
                    </w:rPr>
                    <w:t>2</w:t>
                  </w:r>
                  <w:r w:rsidRPr="007F1FB1">
                    <w:rPr>
                      <w:lang w:val="en-GB"/>
                    </w:rPr>
                    <w:t>CO</w:t>
                  </w:r>
                  <w:r w:rsidRPr="007F1FB1">
                    <w:rPr>
                      <w:vertAlign w:val="subscript"/>
                      <w:lang w:val="en-GB"/>
                    </w:rPr>
                    <w:t>3</w:t>
                  </w:r>
                  <w:r w:rsidRPr="007F1FB1">
                    <w:rPr>
                      <w:lang w:val="en-GB"/>
                    </w:rPr>
                    <w:t xml:space="preserve"> are quite significant.) If </w:t>
                  </w:r>
                  <w:r w:rsidRPr="007F1FB1">
                    <w:rPr>
                      <w:rStyle w:val="Unknown"/>
                      <w:lang w:val="en-GB"/>
                    </w:rPr>
                    <w:t xml:space="preserve">E </w:t>
                  </w:r>
                  <w:r w:rsidRPr="007F1FB1">
                    <w:rPr>
                      <w:lang w:val="en-GB"/>
                    </w:rPr>
                    <w:t xml:space="preserve">is an alkaline earth metal carbonate, then the molar mass of </w:t>
                  </w:r>
                  <w:r w:rsidRPr="007F1FB1">
                    <w:rPr>
                      <w:rStyle w:val="Unknown"/>
                      <w:lang w:val="en-GB"/>
                    </w:rPr>
                    <w:t>F</w:t>
                  </w:r>
                  <w:r w:rsidRPr="007F1FB1">
                    <w:rPr>
                      <w:lang w:val="en-GB"/>
                    </w:rPr>
                    <w:t xml:space="preserve"> could be either </w:t>
                  </w:r>
                  <w:r w:rsidRPr="007F1FB1">
                    <w:rPr>
                      <w:rStyle w:val="Variable"/>
                      <w:lang w:val="en-GB"/>
                    </w:rPr>
                    <w:t>M</w:t>
                  </w:r>
                  <w:r w:rsidRPr="007F1FB1">
                    <w:rPr>
                      <w:vertAlign w:val="subscript"/>
                      <w:lang w:val="en-GB"/>
                    </w:rPr>
                    <w:t>Ca</w:t>
                  </w:r>
                  <w:r w:rsidRPr="007F1FB1">
                    <w:rPr>
                      <w:lang w:val="en-GB"/>
                    </w:rPr>
                    <w:t xml:space="preserve"> + 45.8, or </w:t>
                  </w:r>
                  <w:r w:rsidRPr="007F1FB1">
                    <w:rPr>
                      <w:rStyle w:val="Variable"/>
                      <w:lang w:val="en-GB"/>
                    </w:rPr>
                    <w:t>M</w:t>
                  </w:r>
                  <w:r w:rsidRPr="007F1FB1">
                    <w:rPr>
                      <w:vertAlign w:val="subscript"/>
                      <w:lang w:val="en-GB"/>
                    </w:rPr>
                    <w:t>Sr</w:t>
                  </w:r>
                  <w:r w:rsidRPr="007F1FB1">
                    <w:rPr>
                      <w:lang w:val="en-GB"/>
                    </w:rPr>
                    <w:t xml:space="preserve"> + 39.05, or </w:t>
                  </w:r>
                  <w:r w:rsidRPr="007F1FB1">
                    <w:rPr>
                      <w:rStyle w:val="Variable"/>
                      <w:lang w:val="en-GB"/>
                    </w:rPr>
                    <w:t>M</w:t>
                  </w:r>
                  <w:r w:rsidRPr="007F1FB1">
                    <w:rPr>
                      <w:vertAlign w:val="subscript"/>
                      <w:lang w:val="en-GB"/>
                    </w:rPr>
                    <w:t>Ba</w:t>
                  </w:r>
                  <w:r w:rsidRPr="007F1FB1">
                    <w:rPr>
                      <w:lang w:val="en-GB"/>
                    </w:rPr>
                    <w:t xml:space="preserve"> + 32. Since </w:t>
                  </w:r>
                  <w:r w:rsidRPr="007F1FB1">
                    <w:rPr>
                      <w:rStyle w:val="Unknown"/>
                      <w:lang w:val="en-GB"/>
                    </w:rPr>
                    <w:t>F</w:t>
                  </w:r>
                  <w:r w:rsidRPr="007F1FB1">
                    <w:rPr>
                      <w:lang w:val="en-GB"/>
                    </w:rPr>
                    <w:t xml:space="preserve"> is formed by heating the oxide in air, the former two do not make any sense while the latter is consistent with BaO</w:t>
                  </w:r>
                  <w:r w:rsidRPr="007F1FB1">
                    <w:rPr>
                      <w:vertAlign w:val="subscript"/>
                      <w:lang w:val="en-GB"/>
                    </w:rPr>
                    <w:t>2</w:t>
                  </w:r>
                  <w:r w:rsidRPr="007F1FB1">
                    <w:rPr>
                      <w:lang w:val="en-GB"/>
                    </w:rPr>
                    <w:t xml:space="preserve">. This is confirmed by the oxidative capability of </w:t>
                  </w:r>
                  <w:r w:rsidRPr="007F1FB1">
                    <w:rPr>
                      <w:rStyle w:val="Unknown"/>
                      <w:lang w:val="en-GB"/>
                    </w:rPr>
                    <w:t>F</w:t>
                  </w:r>
                  <w:r w:rsidRPr="007F1FB1">
                    <w:rPr>
                      <w:lang w:val="en-GB"/>
                    </w:rPr>
                    <w:t>.</w:t>
                  </w:r>
                </w:p>
                <w:p w:rsidR="00A65610" w:rsidRPr="00EF2EFA" w:rsidRDefault="00A65610" w:rsidP="00A65610">
                  <w:pPr>
                    <w:pStyle w:val="Solution"/>
                    <w:rPr>
                      <w:lang w:val="en-GB"/>
                    </w:rPr>
                  </w:pPr>
                  <w:r w:rsidRPr="007F1FB1">
                    <w:rPr>
                      <w:lang w:val="en-GB"/>
                    </w:rPr>
                    <w:t xml:space="preserve">The odour appearing in the reaction of </w:t>
                  </w:r>
                  <w:r w:rsidRPr="007F1FB1">
                    <w:rPr>
                      <w:rStyle w:val="Unknown"/>
                      <w:lang w:val="en-GB"/>
                    </w:rPr>
                    <w:t>B</w:t>
                  </w:r>
                  <w:r w:rsidRPr="007F1FB1">
                    <w:rPr>
                      <w:lang w:val="en-GB"/>
                    </w:rPr>
                    <w:t xml:space="preserve"> with Ba(OH)</w:t>
                  </w:r>
                  <w:r w:rsidRPr="007F1FB1">
                    <w:rPr>
                      <w:vertAlign w:val="subscript"/>
                      <w:lang w:val="en-GB"/>
                    </w:rPr>
                    <w:t>2</w:t>
                  </w:r>
                  <w:r w:rsidRPr="007F1FB1">
                    <w:rPr>
                      <w:lang w:val="en-GB"/>
                    </w:rPr>
                    <w:t xml:space="preserve"> indicates that the former might be an ammonium salt. Assuming that the reaction of </w:t>
                  </w:r>
                  <w:r w:rsidRPr="007F1FB1">
                    <w:rPr>
                      <w:rStyle w:val="Unknown"/>
                      <w:lang w:val="en-GB"/>
                    </w:rPr>
                    <w:t>A</w:t>
                  </w:r>
                  <w:r w:rsidRPr="007F1FB1">
                    <w:rPr>
                      <w:lang w:val="en-GB"/>
                    </w:rPr>
                    <w:t xml:space="preserve"> and </w:t>
                  </w:r>
                  <w:r w:rsidRPr="007F1FB1">
                    <w:rPr>
                      <w:rStyle w:val="Unknown"/>
                      <w:lang w:val="en-GB"/>
                    </w:rPr>
                    <w:t>B</w:t>
                  </w:r>
                  <w:r w:rsidRPr="007F1FB1">
                    <w:rPr>
                      <w:lang w:val="en-GB"/>
                    </w:rPr>
                    <w:t xml:space="preserve"> is a simple precipitation between a barium salt and an ammonium salt, we get an equivalent mass of 48 for the anion of the precipitate. This might be either SO</w:t>
                  </w:r>
                  <w:r w:rsidRPr="007F1FB1">
                    <w:rPr>
                      <w:vertAlign w:val="subscript"/>
                      <w:lang w:val="en-GB"/>
                    </w:rPr>
                    <w:t>4</w:t>
                  </w:r>
                  <w:r w:rsidRPr="007F1FB1">
                    <w:rPr>
                      <w:vertAlign w:val="superscript"/>
                      <w:lang w:val="en-GB"/>
                    </w:rPr>
                    <w:t>2-</w:t>
                  </w:r>
                  <w:r w:rsidRPr="007F1FB1">
                    <w:rPr>
                      <w:lang w:val="en-GB"/>
                    </w:rPr>
                    <w:t xml:space="preserve"> or HPO</w:t>
                  </w:r>
                  <w:r w:rsidRPr="007F1FB1">
                    <w:rPr>
                      <w:vertAlign w:val="subscript"/>
                      <w:lang w:val="en-GB"/>
                    </w:rPr>
                    <w:t>4</w:t>
                  </w:r>
                  <w:r w:rsidRPr="007F1FB1">
                    <w:rPr>
                      <w:vertAlign w:val="superscript"/>
                      <w:lang w:val="en-GB"/>
                    </w:rPr>
                    <w:t>2-</w:t>
                  </w:r>
                  <w:r w:rsidRPr="007F1FB1">
                    <w:rPr>
                      <w:lang w:val="en-GB"/>
                    </w:rPr>
                    <w:t xml:space="preserve"> but the acidity of </w:t>
                  </w:r>
                  <w:r w:rsidRPr="007F1FB1">
                    <w:rPr>
                      <w:rStyle w:val="Unknown"/>
                      <w:lang w:val="en-GB"/>
                    </w:rPr>
                    <w:t>B</w:t>
                  </w:r>
                  <w:r w:rsidRPr="007F1FB1">
                    <w:rPr>
                      <w:lang w:val="en-GB"/>
                    </w:rPr>
                    <w:t xml:space="preserve"> is consistent with the former and, in addition, (NH</w:t>
                  </w:r>
                  <w:r w:rsidRPr="007F1FB1">
                    <w:rPr>
                      <w:vertAlign w:val="subscript"/>
                      <w:lang w:val="en-GB"/>
                    </w:rPr>
                    <w:t>4</w:t>
                  </w:r>
                  <w:r w:rsidRPr="007F1FB1">
                    <w:rPr>
                      <w:lang w:val="en-GB"/>
                    </w:rPr>
                    <w:t>)</w:t>
                  </w:r>
                  <w:r w:rsidRPr="007F1FB1">
                    <w:rPr>
                      <w:vertAlign w:val="subscript"/>
                      <w:lang w:val="en-GB"/>
                    </w:rPr>
                    <w:t>2</w:t>
                  </w:r>
                  <w:r w:rsidRPr="007F1FB1">
                    <w:rPr>
                      <w:lang w:val="en-GB"/>
                    </w:rPr>
                    <w:t>HPO</w:t>
                  </w:r>
                  <w:r w:rsidRPr="007F1FB1">
                    <w:rPr>
                      <w:vertAlign w:val="subscript"/>
                      <w:lang w:val="en-GB"/>
                    </w:rPr>
                    <w:t>4</w:t>
                  </w:r>
                  <w:r w:rsidRPr="007F1FB1">
                    <w:rPr>
                      <w:lang w:val="en-GB"/>
                    </w:rPr>
                    <w:t xml:space="preserve"> would not give the same BaHPO</w:t>
                  </w:r>
                  <w:r w:rsidRPr="007F1FB1">
                    <w:rPr>
                      <w:vertAlign w:val="subscript"/>
                      <w:lang w:val="en-GB"/>
                    </w:rPr>
                    <w:t>4</w:t>
                  </w:r>
                  <w:r w:rsidRPr="007F1FB1">
                    <w:rPr>
                      <w:lang w:val="en-GB"/>
                    </w:rPr>
                    <w:t xml:space="preserve"> </w:t>
                  </w:r>
                  <w:r>
                    <w:rPr>
                      <w:lang w:val="en-GB"/>
                    </w:rPr>
                    <w:t xml:space="preserve">precipitate </w:t>
                  </w:r>
                  <w:r w:rsidRPr="007F1FB1">
                    <w:rPr>
                      <w:lang w:val="en-GB"/>
                    </w:rPr>
                    <w:t>with Ba(OH)</w:t>
                  </w:r>
                  <w:r w:rsidRPr="007F1FB1">
                    <w:rPr>
                      <w:vertAlign w:val="subscript"/>
                      <w:lang w:val="en-GB"/>
                    </w:rPr>
                    <w:t>2</w:t>
                  </w:r>
                  <w:r>
                    <w:rPr>
                      <w:lang w:val="en-GB"/>
                    </w:rPr>
                    <w:t xml:space="preserve"> as with </w:t>
                  </w:r>
                  <w:r w:rsidRPr="000E3FC5">
                    <w:rPr>
                      <w:lang w:val="en-GB"/>
                    </w:rPr>
                    <w:t>Ba(NO</w:t>
                  </w:r>
                  <w:r w:rsidRPr="000E3FC5">
                    <w:rPr>
                      <w:vertAlign w:val="subscript"/>
                      <w:lang w:val="en-GB"/>
                    </w:rPr>
                    <w:t>2</w:t>
                  </w:r>
                  <w:r w:rsidRPr="000E3FC5">
                    <w:rPr>
                      <w:lang w:val="en-GB"/>
                    </w:rPr>
                    <w:t>)</w:t>
                  </w:r>
                  <w:r w:rsidRPr="000E3FC5">
                    <w:rPr>
                      <w:vertAlign w:val="subscript"/>
                      <w:lang w:val="en-GB"/>
                    </w:rPr>
                    <w:t>2</w:t>
                  </w:r>
                  <w:r w:rsidRPr="007F1FB1">
                    <w:rPr>
                      <w:lang w:val="en-GB"/>
                    </w:rPr>
                    <w:t xml:space="preserve">. If we accept that </w:t>
                  </w:r>
                  <w:r w:rsidRPr="007F1FB1">
                    <w:rPr>
                      <w:rStyle w:val="Unknown"/>
                      <w:lang w:val="en-GB"/>
                    </w:rPr>
                    <w:t>B</w:t>
                  </w:r>
                  <w:r w:rsidRPr="007F1FB1">
                    <w:rPr>
                      <w:lang w:val="en-GB"/>
                    </w:rPr>
                    <w:t xml:space="preserve"> is (NH</w:t>
                  </w:r>
                  <w:r w:rsidRPr="007F1FB1">
                    <w:rPr>
                      <w:vertAlign w:val="subscript"/>
                      <w:lang w:val="en-GB"/>
                    </w:rPr>
                    <w:t>4</w:t>
                  </w:r>
                  <w:r w:rsidRPr="007F1FB1">
                    <w:rPr>
                      <w:lang w:val="en-GB"/>
                    </w:rPr>
                    <w:t>)</w:t>
                  </w:r>
                  <w:r w:rsidRPr="007F1FB1">
                    <w:rPr>
                      <w:vertAlign w:val="subscript"/>
                      <w:lang w:val="en-GB"/>
                    </w:rPr>
                    <w:t>2</w:t>
                  </w:r>
                  <w:r w:rsidRPr="007F1FB1">
                    <w:rPr>
                      <w:lang w:val="en-GB"/>
                    </w:rPr>
                    <w:t>SO</w:t>
                  </w:r>
                  <w:r w:rsidRPr="007F1FB1">
                    <w:rPr>
                      <w:vertAlign w:val="subscript"/>
                      <w:lang w:val="en-GB"/>
                    </w:rPr>
                    <w:t>4</w:t>
                  </w:r>
                  <w:r w:rsidRPr="007F1FB1">
                    <w:rPr>
                      <w:lang w:val="en-GB"/>
                    </w:rPr>
                    <w:t xml:space="preserve">, we obtain an equivalent mass of 46 for the anion of </w:t>
                  </w:r>
                  <w:r w:rsidRPr="007F1FB1">
                    <w:rPr>
                      <w:rStyle w:val="Unknown"/>
                      <w:lang w:val="en-GB"/>
                    </w:rPr>
                    <w:t>A</w:t>
                  </w:r>
                  <w:r w:rsidRPr="007F1FB1">
                    <w:rPr>
                      <w:lang w:val="en-GB"/>
                    </w:rPr>
                    <w:t>. This and the surrounding chemistry are consistent with the nitrite ion.</w:t>
                  </w:r>
                </w:p>
              </w:txbxContent>
            </v:textbox>
          </v:shape>
        </w:pict>
      </w:r>
      <w:r w:rsidR="0085367C">
        <w:rPr>
          <w:noProof/>
          <w:lang w:val="hu-HU" w:eastAsia="hu-HU"/>
        </w:rPr>
        <w:pict>
          <v:shape id="_x0000_s1298" type="#_x0000_t202" style="position:absolute;margin-left:34.2pt;margin-top:28.85pt;width:433.2pt;height:339.15pt;z-index:251658752">
            <v:textbox style="mso-next-textbox:#_x0000_s1298">
              <w:txbxContent>
                <w:p w:rsidR="00B037A3" w:rsidRDefault="00B037A3" w:rsidP="0085367C">
                  <w:pPr>
                    <w:pStyle w:val="Solution"/>
                    <w:rPr>
                      <w:lang w:val="en-GB"/>
                    </w:rPr>
                  </w:pPr>
                  <w:r>
                    <w:rPr>
                      <w:lang w:val="en-GB"/>
                    </w:rPr>
                    <w:t>Detailed solution:</w:t>
                  </w:r>
                </w:p>
                <w:p w:rsidR="00B037A3" w:rsidRPr="007F1FB1" w:rsidRDefault="00B037A3" w:rsidP="0085367C">
                  <w:pPr>
                    <w:pStyle w:val="Solution"/>
                    <w:rPr>
                      <w:lang w:val="en-GB"/>
                    </w:rPr>
                  </w:pPr>
                  <w:r w:rsidRPr="007F1FB1">
                    <w:rPr>
                      <w:lang w:val="en-GB"/>
                    </w:rPr>
                    <w:t xml:space="preserve">The problem contains quite a number of clues to the identification of the compounds. It is clear that </w:t>
                  </w:r>
                  <w:r w:rsidRPr="007F1FB1">
                    <w:rPr>
                      <w:rStyle w:val="Unknown"/>
                      <w:lang w:val="en-GB"/>
                    </w:rPr>
                    <w:t>A</w:t>
                  </w:r>
                  <w:r w:rsidRPr="007F1FB1">
                    <w:rPr>
                      <w:lang w:val="en-GB"/>
                    </w:rPr>
                    <w:t xml:space="preserve">, </w:t>
                  </w:r>
                  <w:r w:rsidRPr="007F1FB1">
                    <w:rPr>
                      <w:rStyle w:val="Unknown"/>
                      <w:lang w:val="en-GB"/>
                    </w:rPr>
                    <w:t>D</w:t>
                  </w:r>
                  <w:r w:rsidRPr="007F1FB1">
                    <w:rPr>
                      <w:lang w:val="en-GB"/>
                    </w:rPr>
                    <w:t xml:space="preserve">, </w:t>
                  </w:r>
                  <w:r w:rsidRPr="007F1FB1">
                    <w:rPr>
                      <w:rStyle w:val="Unknown"/>
                      <w:lang w:val="en-GB"/>
                    </w:rPr>
                    <w:t>E</w:t>
                  </w:r>
                  <w:r w:rsidRPr="007F1FB1">
                    <w:rPr>
                      <w:lang w:val="en-GB"/>
                    </w:rPr>
                    <w:t xml:space="preserve">, and </w:t>
                  </w:r>
                  <w:r w:rsidRPr="007F1FB1">
                    <w:rPr>
                      <w:rStyle w:val="Unknown"/>
                      <w:lang w:val="en-GB"/>
                    </w:rPr>
                    <w:t>F</w:t>
                  </w:r>
                  <w:r w:rsidRPr="007F1FB1">
                    <w:rPr>
                      <w:lang w:val="en-GB"/>
                    </w:rPr>
                    <w:t xml:space="preserve"> all contain the same element; with a water-soluble solid compound stable at </w:t>
                  </w:r>
                  <w:smartTag w:uri="urn:schemas-microsoft-com:office:smarttags" w:element="metricconverter">
                    <w:smartTagPr>
                      <w:attr w:name="ProductID" w:val="1400 ﾰC"/>
                    </w:smartTagPr>
                    <w:r w:rsidRPr="007F1FB1">
                      <w:rPr>
                        <w:lang w:val="en-GB"/>
                      </w:rPr>
                      <w:t>1400 °C</w:t>
                    </w:r>
                  </w:smartTag>
                  <w:r w:rsidRPr="007F1FB1">
                    <w:rPr>
                      <w:lang w:val="en-GB"/>
                    </w:rPr>
                    <w:t xml:space="preserve">, probably a metal. The aqueous solution of a metal compound giving a precipitate and pure water upon standing in the air strongly hints at the formation of a carbonate, possibly from a soluble hydroxide. A likely conclusion is that </w:t>
                  </w:r>
                  <w:r w:rsidRPr="007F1FB1">
                    <w:rPr>
                      <w:rStyle w:val="Unknown"/>
                      <w:lang w:val="en-GB"/>
                    </w:rPr>
                    <w:t>D</w:t>
                  </w:r>
                  <w:r w:rsidRPr="007F1FB1">
                    <w:rPr>
                      <w:lang w:val="en-GB"/>
                    </w:rPr>
                    <w:t xml:space="preserve"> is an oxide, limiting the choice of the metal to Sr or Ba. (One might also consider Li, Ca, or Tl which are less satisfactory because Ca(OH)</w:t>
                  </w:r>
                  <w:r w:rsidRPr="007F1FB1">
                    <w:rPr>
                      <w:vertAlign w:val="subscript"/>
                      <w:lang w:val="en-GB"/>
                    </w:rPr>
                    <w:t>2</w:t>
                  </w:r>
                  <w:r w:rsidRPr="007F1FB1">
                    <w:rPr>
                      <w:lang w:val="en-GB"/>
                    </w:rPr>
                    <w:t xml:space="preserve"> is poorly soluble while the solubilities of Li</w:t>
                  </w:r>
                  <w:r w:rsidRPr="007F1FB1">
                    <w:rPr>
                      <w:vertAlign w:val="subscript"/>
                      <w:lang w:val="en-GB"/>
                    </w:rPr>
                    <w:t>2</w:t>
                  </w:r>
                  <w:r w:rsidRPr="007F1FB1">
                    <w:rPr>
                      <w:lang w:val="en-GB"/>
                    </w:rPr>
                    <w:t>CO</w:t>
                  </w:r>
                  <w:r w:rsidRPr="007F1FB1">
                    <w:rPr>
                      <w:vertAlign w:val="subscript"/>
                      <w:lang w:val="en-GB"/>
                    </w:rPr>
                    <w:t>3</w:t>
                  </w:r>
                  <w:r w:rsidRPr="007F1FB1">
                    <w:rPr>
                      <w:lang w:val="en-GB"/>
                    </w:rPr>
                    <w:t xml:space="preserve"> and Tl</w:t>
                  </w:r>
                  <w:r w:rsidRPr="007F1FB1">
                    <w:rPr>
                      <w:vertAlign w:val="subscript"/>
                      <w:lang w:val="en-GB"/>
                    </w:rPr>
                    <w:t>2</w:t>
                  </w:r>
                  <w:r w:rsidRPr="007F1FB1">
                    <w:rPr>
                      <w:lang w:val="en-GB"/>
                    </w:rPr>
                    <w:t>CO</w:t>
                  </w:r>
                  <w:r w:rsidRPr="007F1FB1">
                    <w:rPr>
                      <w:vertAlign w:val="subscript"/>
                      <w:lang w:val="en-GB"/>
                    </w:rPr>
                    <w:t>3</w:t>
                  </w:r>
                  <w:r w:rsidRPr="007F1FB1">
                    <w:rPr>
                      <w:lang w:val="en-GB"/>
                    </w:rPr>
                    <w:t xml:space="preserve"> are quite significant.) If </w:t>
                  </w:r>
                  <w:r w:rsidRPr="007F1FB1">
                    <w:rPr>
                      <w:rStyle w:val="Unknown"/>
                      <w:lang w:val="en-GB"/>
                    </w:rPr>
                    <w:t xml:space="preserve">E </w:t>
                  </w:r>
                  <w:r w:rsidRPr="007F1FB1">
                    <w:rPr>
                      <w:lang w:val="en-GB"/>
                    </w:rPr>
                    <w:t xml:space="preserve">is an alkaline earth metal carbonate, then the molar mass of </w:t>
                  </w:r>
                  <w:r w:rsidRPr="007F1FB1">
                    <w:rPr>
                      <w:rStyle w:val="Unknown"/>
                      <w:lang w:val="en-GB"/>
                    </w:rPr>
                    <w:t>F</w:t>
                  </w:r>
                  <w:r w:rsidRPr="007F1FB1">
                    <w:rPr>
                      <w:lang w:val="en-GB"/>
                    </w:rPr>
                    <w:t xml:space="preserve"> could be either </w:t>
                  </w:r>
                  <w:r w:rsidRPr="007F1FB1">
                    <w:rPr>
                      <w:rStyle w:val="Variable"/>
                      <w:lang w:val="en-GB"/>
                    </w:rPr>
                    <w:t>M</w:t>
                  </w:r>
                  <w:r w:rsidRPr="007F1FB1">
                    <w:rPr>
                      <w:vertAlign w:val="subscript"/>
                      <w:lang w:val="en-GB"/>
                    </w:rPr>
                    <w:t>Ca</w:t>
                  </w:r>
                  <w:r w:rsidRPr="007F1FB1">
                    <w:rPr>
                      <w:lang w:val="en-GB"/>
                    </w:rPr>
                    <w:t xml:space="preserve"> + 45.8, or </w:t>
                  </w:r>
                  <w:r w:rsidRPr="007F1FB1">
                    <w:rPr>
                      <w:rStyle w:val="Variable"/>
                      <w:lang w:val="en-GB"/>
                    </w:rPr>
                    <w:t>M</w:t>
                  </w:r>
                  <w:r w:rsidRPr="007F1FB1">
                    <w:rPr>
                      <w:vertAlign w:val="subscript"/>
                      <w:lang w:val="en-GB"/>
                    </w:rPr>
                    <w:t>Sr</w:t>
                  </w:r>
                  <w:r w:rsidRPr="007F1FB1">
                    <w:rPr>
                      <w:lang w:val="en-GB"/>
                    </w:rPr>
                    <w:t xml:space="preserve"> + 39.05, or </w:t>
                  </w:r>
                  <w:r w:rsidRPr="007F1FB1">
                    <w:rPr>
                      <w:rStyle w:val="Variable"/>
                      <w:lang w:val="en-GB"/>
                    </w:rPr>
                    <w:t>M</w:t>
                  </w:r>
                  <w:r w:rsidRPr="007F1FB1">
                    <w:rPr>
                      <w:vertAlign w:val="subscript"/>
                      <w:lang w:val="en-GB"/>
                    </w:rPr>
                    <w:t>Ba</w:t>
                  </w:r>
                  <w:r w:rsidRPr="007F1FB1">
                    <w:rPr>
                      <w:lang w:val="en-GB"/>
                    </w:rPr>
                    <w:t xml:space="preserve"> + 32. Since </w:t>
                  </w:r>
                  <w:r w:rsidRPr="007F1FB1">
                    <w:rPr>
                      <w:rStyle w:val="Unknown"/>
                      <w:lang w:val="en-GB"/>
                    </w:rPr>
                    <w:t>F</w:t>
                  </w:r>
                  <w:r w:rsidRPr="007F1FB1">
                    <w:rPr>
                      <w:lang w:val="en-GB"/>
                    </w:rPr>
                    <w:t xml:space="preserve"> is formed by heating the oxide in air, the former two do not make any sense while the latter is consistent with BaO</w:t>
                  </w:r>
                  <w:r w:rsidRPr="007F1FB1">
                    <w:rPr>
                      <w:vertAlign w:val="subscript"/>
                      <w:lang w:val="en-GB"/>
                    </w:rPr>
                    <w:t>2</w:t>
                  </w:r>
                  <w:r w:rsidRPr="007F1FB1">
                    <w:rPr>
                      <w:lang w:val="en-GB"/>
                    </w:rPr>
                    <w:t xml:space="preserve">. This is confirmed by the oxidative capability of </w:t>
                  </w:r>
                  <w:r w:rsidRPr="007F1FB1">
                    <w:rPr>
                      <w:rStyle w:val="Unknown"/>
                      <w:lang w:val="en-GB"/>
                    </w:rPr>
                    <w:t>F</w:t>
                  </w:r>
                  <w:r w:rsidRPr="007F1FB1">
                    <w:rPr>
                      <w:lang w:val="en-GB"/>
                    </w:rPr>
                    <w:t>.</w:t>
                  </w:r>
                </w:p>
                <w:p w:rsidR="00B037A3" w:rsidRPr="00EF2EFA" w:rsidRDefault="00B037A3" w:rsidP="0085367C">
                  <w:pPr>
                    <w:pStyle w:val="Solution"/>
                    <w:rPr>
                      <w:lang w:val="en-GB"/>
                    </w:rPr>
                  </w:pPr>
                  <w:r w:rsidRPr="007F1FB1">
                    <w:rPr>
                      <w:lang w:val="en-GB"/>
                    </w:rPr>
                    <w:t xml:space="preserve">The odour appearing in the reaction of </w:t>
                  </w:r>
                  <w:r w:rsidRPr="007F1FB1">
                    <w:rPr>
                      <w:rStyle w:val="Unknown"/>
                      <w:lang w:val="en-GB"/>
                    </w:rPr>
                    <w:t>B</w:t>
                  </w:r>
                  <w:r w:rsidRPr="007F1FB1">
                    <w:rPr>
                      <w:lang w:val="en-GB"/>
                    </w:rPr>
                    <w:t xml:space="preserve"> with Ba(OH)</w:t>
                  </w:r>
                  <w:r w:rsidRPr="007F1FB1">
                    <w:rPr>
                      <w:vertAlign w:val="subscript"/>
                      <w:lang w:val="en-GB"/>
                    </w:rPr>
                    <w:t>2</w:t>
                  </w:r>
                  <w:r w:rsidRPr="007F1FB1">
                    <w:rPr>
                      <w:lang w:val="en-GB"/>
                    </w:rPr>
                    <w:t xml:space="preserve"> indicates that the former might be an ammonium salt. Assuming that the reaction of </w:t>
                  </w:r>
                  <w:r w:rsidRPr="007F1FB1">
                    <w:rPr>
                      <w:rStyle w:val="Unknown"/>
                      <w:lang w:val="en-GB"/>
                    </w:rPr>
                    <w:t>A</w:t>
                  </w:r>
                  <w:r w:rsidRPr="007F1FB1">
                    <w:rPr>
                      <w:lang w:val="en-GB"/>
                    </w:rPr>
                    <w:t xml:space="preserve"> and </w:t>
                  </w:r>
                  <w:r w:rsidRPr="007F1FB1">
                    <w:rPr>
                      <w:rStyle w:val="Unknown"/>
                      <w:lang w:val="en-GB"/>
                    </w:rPr>
                    <w:t>B</w:t>
                  </w:r>
                  <w:r w:rsidRPr="007F1FB1">
                    <w:rPr>
                      <w:lang w:val="en-GB"/>
                    </w:rPr>
                    <w:t xml:space="preserve"> is a simple precipitation between a barium salt and an ammonium salt, we get an equivalent mass of 48 for the anion of the precipitate. This might be either SO</w:t>
                  </w:r>
                  <w:r w:rsidRPr="007F1FB1">
                    <w:rPr>
                      <w:vertAlign w:val="subscript"/>
                      <w:lang w:val="en-GB"/>
                    </w:rPr>
                    <w:t>4</w:t>
                  </w:r>
                  <w:r w:rsidRPr="007F1FB1">
                    <w:rPr>
                      <w:vertAlign w:val="superscript"/>
                      <w:lang w:val="en-GB"/>
                    </w:rPr>
                    <w:t>2-</w:t>
                  </w:r>
                  <w:r w:rsidRPr="007F1FB1">
                    <w:rPr>
                      <w:lang w:val="en-GB"/>
                    </w:rPr>
                    <w:t xml:space="preserve"> or HPO</w:t>
                  </w:r>
                  <w:r w:rsidRPr="007F1FB1">
                    <w:rPr>
                      <w:vertAlign w:val="subscript"/>
                      <w:lang w:val="en-GB"/>
                    </w:rPr>
                    <w:t>4</w:t>
                  </w:r>
                  <w:r w:rsidRPr="007F1FB1">
                    <w:rPr>
                      <w:vertAlign w:val="superscript"/>
                      <w:lang w:val="en-GB"/>
                    </w:rPr>
                    <w:t>2-</w:t>
                  </w:r>
                  <w:r w:rsidRPr="007F1FB1">
                    <w:rPr>
                      <w:lang w:val="en-GB"/>
                    </w:rPr>
                    <w:t xml:space="preserve"> but the acidity of </w:t>
                  </w:r>
                  <w:r w:rsidRPr="007F1FB1">
                    <w:rPr>
                      <w:rStyle w:val="Unknown"/>
                      <w:lang w:val="en-GB"/>
                    </w:rPr>
                    <w:t>B</w:t>
                  </w:r>
                  <w:r w:rsidRPr="007F1FB1">
                    <w:rPr>
                      <w:lang w:val="en-GB"/>
                    </w:rPr>
                    <w:t xml:space="preserve"> is consistent with the former and, in addition, (NH</w:t>
                  </w:r>
                  <w:r w:rsidRPr="007F1FB1">
                    <w:rPr>
                      <w:vertAlign w:val="subscript"/>
                      <w:lang w:val="en-GB"/>
                    </w:rPr>
                    <w:t>4</w:t>
                  </w:r>
                  <w:r w:rsidRPr="007F1FB1">
                    <w:rPr>
                      <w:lang w:val="en-GB"/>
                    </w:rPr>
                    <w:t>)</w:t>
                  </w:r>
                  <w:r w:rsidRPr="007F1FB1">
                    <w:rPr>
                      <w:vertAlign w:val="subscript"/>
                      <w:lang w:val="en-GB"/>
                    </w:rPr>
                    <w:t>2</w:t>
                  </w:r>
                  <w:r w:rsidRPr="007F1FB1">
                    <w:rPr>
                      <w:lang w:val="en-GB"/>
                    </w:rPr>
                    <w:t>HPO</w:t>
                  </w:r>
                  <w:r w:rsidRPr="007F1FB1">
                    <w:rPr>
                      <w:vertAlign w:val="subscript"/>
                      <w:lang w:val="en-GB"/>
                    </w:rPr>
                    <w:t>4</w:t>
                  </w:r>
                  <w:r w:rsidRPr="007F1FB1">
                    <w:rPr>
                      <w:lang w:val="en-GB"/>
                    </w:rPr>
                    <w:t xml:space="preserve"> would not give the same BaHPO</w:t>
                  </w:r>
                  <w:r w:rsidRPr="007F1FB1">
                    <w:rPr>
                      <w:vertAlign w:val="subscript"/>
                      <w:lang w:val="en-GB"/>
                    </w:rPr>
                    <w:t>4</w:t>
                  </w:r>
                  <w:r w:rsidRPr="007F1FB1">
                    <w:rPr>
                      <w:lang w:val="en-GB"/>
                    </w:rPr>
                    <w:t xml:space="preserve"> </w:t>
                  </w:r>
                  <w:r>
                    <w:rPr>
                      <w:lang w:val="en-GB"/>
                    </w:rPr>
                    <w:t xml:space="preserve">precipitate </w:t>
                  </w:r>
                  <w:r w:rsidRPr="007F1FB1">
                    <w:rPr>
                      <w:lang w:val="en-GB"/>
                    </w:rPr>
                    <w:t>with Ba(OH)</w:t>
                  </w:r>
                  <w:r w:rsidRPr="007F1FB1">
                    <w:rPr>
                      <w:vertAlign w:val="subscript"/>
                      <w:lang w:val="en-GB"/>
                    </w:rPr>
                    <w:t>2</w:t>
                  </w:r>
                  <w:r>
                    <w:rPr>
                      <w:lang w:val="en-GB"/>
                    </w:rPr>
                    <w:t xml:space="preserve"> as with </w:t>
                  </w:r>
                  <w:r w:rsidRPr="000E3FC5">
                    <w:rPr>
                      <w:lang w:val="en-GB"/>
                    </w:rPr>
                    <w:t>Ba(NO</w:t>
                  </w:r>
                  <w:r w:rsidRPr="000E3FC5">
                    <w:rPr>
                      <w:vertAlign w:val="subscript"/>
                      <w:lang w:val="en-GB"/>
                    </w:rPr>
                    <w:t>2</w:t>
                  </w:r>
                  <w:r w:rsidRPr="000E3FC5">
                    <w:rPr>
                      <w:lang w:val="en-GB"/>
                    </w:rPr>
                    <w:t>)</w:t>
                  </w:r>
                  <w:r w:rsidRPr="000E3FC5">
                    <w:rPr>
                      <w:vertAlign w:val="subscript"/>
                      <w:lang w:val="en-GB"/>
                    </w:rPr>
                    <w:t>2</w:t>
                  </w:r>
                  <w:r w:rsidRPr="007F1FB1">
                    <w:rPr>
                      <w:lang w:val="en-GB"/>
                    </w:rPr>
                    <w:t xml:space="preserve">. If we accept that </w:t>
                  </w:r>
                  <w:r w:rsidRPr="007F1FB1">
                    <w:rPr>
                      <w:rStyle w:val="Unknown"/>
                      <w:lang w:val="en-GB"/>
                    </w:rPr>
                    <w:t>B</w:t>
                  </w:r>
                  <w:r w:rsidRPr="007F1FB1">
                    <w:rPr>
                      <w:lang w:val="en-GB"/>
                    </w:rPr>
                    <w:t xml:space="preserve"> is (NH</w:t>
                  </w:r>
                  <w:r w:rsidRPr="007F1FB1">
                    <w:rPr>
                      <w:vertAlign w:val="subscript"/>
                      <w:lang w:val="en-GB"/>
                    </w:rPr>
                    <w:t>4</w:t>
                  </w:r>
                  <w:r w:rsidRPr="007F1FB1">
                    <w:rPr>
                      <w:lang w:val="en-GB"/>
                    </w:rPr>
                    <w:t>)</w:t>
                  </w:r>
                  <w:r w:rsidRPr="007F1FB1">
                    <w:rPr>
                      <w:vertAlign w:val="subscript"/>
                      <w:lang w:val="en-GB"/>
                    </w:rPr>
                    <w:t>2</w:t>
                  </w:r>
                  <w:r w:rsidRPr="007F1FB1">
                    <w:rPr>
                      <w:lang w:val="en-GB"/>
                    </w:rPr>
                    <w:t>SO</w:t>
                  </w:r>
                  <w:r w:rsidRPr="007F1FB1">
                    <w:rPr>
                      <w:vertAlign w:val="subscript"/>
                      <w:lang w:val="en-GB"/>
                    </w:rPr>
                    <w:t>4</w:t>
                  </w:r>
                  <w:r w:rsidRPr="007F1FB1">
                    <w:rPr>
                      <w:lang w:val="en-GB"/>
                    </w:rPr>
                    <w:t xml:space="preserve">, we obtain an equivalent mass of 46 for the anion of </w:t>
                  </w:r>
                  <w:r w:rsidRPr="007F1FB1">
                    <w:rPr>
                      <w:rStyle w:val="Unknown"/>
                      <w:lang w:val="en-GB"/>
                    </w:rPr>
                    <w:t>A</w:t>
                  </w:r>
                  <w:r w:rsidRPr="007F1FB1">
                    <w:rPr>
                      <w:lang w:val="en-GB"/>
                    </w:rPr>
                    <w:t>. This and the surrounding chemistry are consistent with the nitrite ion.</w:t>
                  </w:r>
                </w:p>
              </w:txbxContent>
            </v:textbox>
          </v:shape>
        </w:pict>
      </w:r>
    </w:p>
    <w:p w:rsidR="000F0A53" w:rsidRPr="007F1FB1" w:rsidRDefault="000F0A53" w:rsidP="00483FCF">
      <w:pPr>
        <w:pStyle w:val="Kop1"/>
        <w:rPr>
          <w:lang w:val="en-GB"/>
        </w:rPr>
      </w:pPr>
      <w:r w:rsidRPr="007F1FB1">
        <w:rPr>
          <w:lang w:val="en-GB"/>
        </w:rPr>
        <w:lastRenderedPageBreak/>
        <w:t>Problem 6</w:t>
      </w:r>
      <w:r w:rsidR="0052139D" w:rsidRPr="007F1FB1">
        <w:rPr>
          <w:lang w:val="en-GB"/>
        </w:rPr>
        <w:t xml:space="preserve">           </w:t>
      </w:r>
      <w:r w:rsidR="000B6577">
        <w:rPr>
          <w:lang w:val="en-GB"/>
        </w:rPr>
        <w:t xml:space="preserve"> </w:t>
      </w:r>
      <w:r w:rsidR="0052139D" w:rsidRPr="007F1FB1">
        <w:rPr>
          <w:lang w:val="en-GB"/>
        </w:rPr>
        <w:t xml:space="preserve">        7% of the total</w:t>
      </w:r>
    </w:p>
    <w:p w:rsidR="0052139D" w:rsidRPr="007F1FB1" w:rsidRDefault="0052139D" w:rsidP="0052139D">
      <w:pPr>
        <w:pStyle w:val="Text"/>
        <w:rPr>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83"/>
        <w:gridCol w:w="470"/>
        <w:gridCol w:w="483"/>
        <w:gridCol w:w="483"/>
        <w:gridCol w:w="483"/>
        <w:gridCol w:w="483"/>
        <w:gridCol w:w="937"/>
      </w:tblGrid>
      <w:tr w:rsidR="00AD72F7" w:rsidRPr="00E53C80" w:rsidTr="00E53C80">
        <w:tc>
          <w:tcPr>
            <w:tcW w:w="0" w:type="auto"/>
          </w:tcPr>
          <w:p w:rsidR="00AD72F7" w:rsidRPr="00E53C80" w:rsidRDefault="00AD72F7" w:rsidP="00F431BC">
            <w:pPr>
              <w:pStyle w:val="Text"/>
              <w:rPr>
                <w:lang w:val="en-GB"/>
              </w:rPr>
            </w:pPr>
            <w:r w:rsidRPr="00E53C80">
              <w:rPr>
                <w:lang w:val="en-GB"/>
              </w:rPr>
              <w:t>6a</w:t>
            </w:r>
          </w:p>
        </w:tc>
        <w:tc>
          <w:tcPr>
            <w:tcW w:w="0" w:type="auto"/>
          </w:tcPr>
          <w:p w:rsidR="00AD72F7" w:rsidRPr="00E53C80" w:rsidRDefault="00AD72F7" w:rsidP="00F431BC">
            <w:pPr>
              <w:pStyle w:val="Text"/>
              <w:rPr>
                <w:lang w:val="en-GB"/>
              </w:rPr>
            </w:pPr>
            <w:r w:rsidRPr="00E53C80">
              <w:rPr>
                <w:lang w:val="en-GB"/>
              </w:rPr>
              <w:t>6b</w:t>
            </w:r>
          </w:p>
        </w:tc>
        <w:tc>
          <w:tcPr>
            <w:tcW w:w="0" w:type="auto"/>
          </w:tcPr>
          <w:p w:rsidR="00AD72F7" w:rsidRPr="00E53C80" w:rsidRDefault="00AD72F7" w:rsidP="00F431BC">
            <w:pPr>
              <w:pStyle w:val="Text"/>
              <w:rPr>
                <w:lang w:val="en-GB"/>
              </w:rPr>
            </w:pPr>
            <w:r w:rsidRPr="00E53C80">
              <w:rPr>
                <w:lang w:val="en-GB"/>
              </w:rPr>
              <w:t>6c</w:t>
            </w:r>
          </w:p>
        </w:tc>
        <w:tc>
          <w:tcPr>
            <w:tcW w:w="0" w:type="auto"/>
          </w:tcPr>
          <w:p w:rsidR="00AD72F7" w:rsidRPr="00E53C80" w:rsidRDefault="00AD72F7" w:rsidP="00F431BC">
            <w:pPr>
              <w:pStyle w:val="Text"/>
              <w:rPr>
                <w:lang w:val="en-GB"/>
              </w:rPr>
            </w:pPr>
            <w:r w:rsidRPr="00E53C80">
              <w:rPr>
                <w:lang w:val="en-GB"/>
              </w:rPr>
              <w:t>6d</w:t>
            </w:r>
          </w:p>
        </w:tc>
        <w:tc>
          <w:tcPr>
            <w:tcW w:w="0" w:type="auto"/>
          </w:tcPr>
          <w:p w:rsidR="00AD72F7" w:rsidRPr="00E53C80" w:rsidRDefault="00AD72F7" w:rsidP="00F431BC">
            <w:pPr>
              <w:pStyle w:val="Text"/>
              <w:rPr>
                <w:lang w:val="en-GB"/>
              </w:rPr>
            </w:pPr>
            <w:r w:rsidRPr="00E53C80">
              <w:rPr>
                <w:lang w:val="en-GB"/>
              </w:rPr>
              <w:t>6e</w:t>
            </w:r>
          </w:p>
        </w:tc>
        <w:tc>
          <w:tcPr>
            <w:tcW w:w="0" w:type="auto"/>
          </w:tcPr>
          <w:p w:rsidR="00AD72F7" w:rsidRPr="00E53C80" w:rsidRDefault="00AD72F7" w:rsidP="00F431BC">
            <w:pPr>
              <w:pStyle w:val="Text"/>
              <w:rPr>
                <w:lang w:val="en-GB"/>
              </w:rPr>
            </w:pPr>
            <w:smartTag w:uri="urn:schemas-microsoft-com:office:smarttags" w:element="metricconverter">
              <w:smartTagPr>
                <w:attr w:name="ProductID" w:val="6f"/>
              </w:smartTagPr>
              <w:r w:rsidRPr="00E53C80">
                <w:rPr>
                  <w:lang w:val="en-GB"/>
                </w:rPr>
                <w:t>6f</w:t>
              </w:r>
            </w:smartTag>
          </w:p>
        </w:tc>
        <w:tc>
          <w:tcPr>
            <w:tcW w:w="0" w:type="auto"/>
          </w:tcPr>
          <w:p w:rsidR="00AD72F7" w:rsidRPr="00E53C80" w:rsidRDefault="00AD72F7" w:rsidP="00F431BC">
            <w:pPr>
              <w:pStyle w:val="Text"/>
              <w:rPr>
                <w:lang w:val="en-GB"/>
              </w:rPr>
            </w:pPr>
            <w:r w:rsidRPr="00E53C80">
              <w:rPr>
                <w:lang w:val="en-GB"/>
              </w:rPr>
              <w:t>6g</w:t>
            </w:r>
          </w:p>
        </w:tc>
        <w:tc>
          <w:tcPr>
            <w:tcW w:w="0" w:type="auto"/>
          </w:tcPr>
          <w:p w:rsidR="00AD72F7" w:rsidRPr="00E53C80" w:rsidRDefault="00AD72F7" w:rsidP="00F431BC">
            <w:pPr>
              <w:pStyle w:val="Text"/>
              <w:rPr>
                <w:lang w:val="en-GB"/>
              </w:rPr>
            </w:pPr>
            <w:r w:rsidRPr="00E53C80">
              <w:rPr>
                <w:lang w:val="en-GB"/>
              </w:rPr>
              <w:t>Task 6</w:t>
            </w:r>
          </w:p>
        </w:tc>
      </w:tr>
      <w:tr w:rsidR="00AD72F7" w:rsidRPr="00E53C80" w:rsidTr="00E53C80">
        <w:tc>
          <w:tcPr>
            <w:tcW w:w="0" w:type="auto"/>
          </w:tcPr>
          <w:p w:rsidR="00AD72F7" w:rsidRPr="00E53C80" w:rsidRDefault="00EC0022" w:rsidP="00F431BC">
            <w:pPr>
              <w:pStyle w:val="Text"/>
              <w:rPr>
                <w:lang w:val="en-GB"/>
              </w:rPr>
            </w:pPr>
            <w:r w:rsidRPr="00E53C80">
              <w:rPr>
                <w:lang w:val="en-GB"/>
              </w:rPr>
              <w:t>3</w:t>
            </w:r>
          </w:p>
        </w:tc>
        <w:tc>
          <w:tcPr>
            <w:tcW w:w="0" w:type="auto"/>
          </w:tcPr>
          <w:p w:rsidR="00AD72F7" w:rsidRPr="00E53C80" w:rsidRDefault="00EC0022" w:rsidP="00F431BC">
            <w:pPr>
              <w:pStyle w:val="Text"/>
              <w:rPr>
                <w:lang w:val="en-GB"/>
              </w:rPr>
            </w:pPr>
            <w:r w:rsidRPr="00E53C80">
              <w:rPr>
                <w:lang w:val="en-GB"/>
              </w:rPr>
              <w:t>5</w:t>
            </w:r>
          </w:p>
        </w:tc>
        <w:tc>
          <w:tcPr>
            <w:tcW w:w="0" w:type="auto"/>
          </w:tcPr>
          <w:p w:rsidR="00AD72F7" w:rsidRPr="00E53C80" w:rsidRDefault="00EC0022" w:rsidP="00F431BC">
            <w:pPr>
              <w:pStyle w:val="Text"/>
              <w:rPr>
                <w:lang w:val="en-GB"/>
              </w:rPr>
            </w:pPr>
            <w:r w:rsidRPr="00E53C80">
              <w:rPr>
                <w:lang w:val="en-GB"/>
              </w:rPr>
              <w:t>3</w:t>
            </w:r>
          </w:p>
        </w:tc>
        <w:tc>
          <w:tcPr>
            <w:tcW w:w="0" w:type="auto"/>
          </w:tcPr>
          <w:p w:rsidR="00AD72F7" w:rsidRPr="00E53C80" w:rsidRDefault="00F8548F" w:rsidP="00F431BC">
            <w:pPr>
              <w:pStyle w:val="Text"/>
              <w:rPr>
                <w:lang w:val="en-GB"/>
              </w:rPr>
            </w:pPr>
            <w:r w:rsidRPr="00E53C80">
              <w:rPr>
                <w:lang w:val="en-GB"/>
              </w:rPr>
              <w:t>6</w:t>
            </w:r>
          </w:p>
        </w:tc>
        <w:tc>
          <w:tcPr>
            <w:tcW w:w="0" w:type="auto"/>
          </w:tcPr>
          <w:p w:rsidR="00AD72F7" w:rsidRPr="00E53C80" w:rsidRDefault="00EC0022" w:rsidP="00F431BC">
            <w:pPr>
              <w:pStyle w:val="Text"/>
              <w:rPr>
                <w:lang w:val="en-GB"/>
              </w:rPr>
            </w:pPr>
            <w:r w:rsidRPr="00E53C80">
              <w:rPr>
                <w:lang w:val="en-GB"/>
              </w:rPr>
              <w:t>6</w:t>
            </w:r>
          </w:p>
        </w:tc>
        <w:tc>
          <w:tcPr>
            <w:tcW w:w="0" w:type="auto"/>
          </w:tcPr>
          <w:p w:rsidR="00AD72F7" w:rsidRPr="00E53C80" w:rsidRDefault="00A65AE1" w:rsidP="00F431BC">
            <w:pPr>
              <w:pStyle w:val="Text"/>
              <w:rPr>
                <w:lang w:val="en-GB"/>
              </w:rPr>
            </w:pPr>
            <w:r w:rsidRPr="00E53C80">
              <w:rPr>
                <w:lang w:val="en-GB"/>
              </w:rPr>
              <w:t>1</w:t>
            </w:r>
            <w:r w:rsidR="00D3262E" w:rsidRPr="00E53C80">
              <w:rPr>
                <w:lang w:val="en-GB"/>
              </w:rPr>
              <w:t>2</w:t>
            </w:r>
          </w:p>
        </w:tc>
        <w:tc>
          <w:tcPr>
            <w:tcW w:w="0" w:type="auto"/>
          </w:tcPr>
          <w:p w:rsidR="00AD72F7" w:rsidRPr="00E53C80" w:rsidRDefault="00EC0022" w:rsidP="00F431BC">
            <w:pPr>
              <w:pStyle w:val="Text"/>
              <w:rPr>
                <w:lang w:val="en-GB"/>
              </w:rPr>
            </w:pPr>
            <w:r w:rsidRPr="00E53C80">
              <w:rPr>
                <w:lang w:val="en-GB"/>
              </w:rPr>
              <w:t>10</w:t>
            </w:r>
          </w:p>
        </w:tc>
        <w:tc>
          <w:tcPr>
            <w:tcW w:w="0" w:type="auto"/>
          </w:tcPr>
          <w:p w:rsidR="00AD72F7" w:rsidRPr="00E53C80" w:rsidRDefault="00D3262E" w:rsidP="00F431BC">
            <w:pPr>
              <w:pStyle w:val="Text"/>
              <w:rPr>
                <w:lang w:val="en-GB"/>
              </w:rPr>
            </w:pPr>
            <w:r w:rsidRPr="00E53C80">
              <w:rPr>
                <w:lang w:val="en-GB"/>
              </w:rPr>
              <w:t>45</w:t>
            </w:r>
          </w:p>
        </w:tc>
      </w:tr>
      <w:tr w:rsidR="00AD72F7" w:rsidRPr="00E53C80" w:rsidTr="00E53C80">
        <w:tc>
          <w:tcPr>
            <w:tcW w:w="0" w:type="auto"/>
          </w:tcPr>
          <w:p w:rsidR="00AD72F7" w:rsidRPr="00E53C80" w:rsidRDefault="00AD72F7" w:rsidP="00F431BC">
            <w:pPr>
              <w:pStyle w:val="Text"/>
              <w:rPr>
                <w:lang w:val="en-GB"/>
              </w:rPr>
            </w:pPr>
          </w:p>
        </w:tc>
        <w:tc>
          <w:tcPr>
            <w:tcW w:w="0" w:type="auto"/>
          </w:tcPr>
          <w:p w:rsidR="00AD72F7" w:rsidRPr="00E53C80" w:rsidRDefault="00AD72F7" w:rsidP="00F431BC">
            <w:pPr>
              <w:pStyle w:val="Text"/>
              <w:rPr>
                <w:lang w:val="en-GB"/>
              </w:rPr>
            </w:pPr>
          </w:p>
        </w:tc>
        <w:tc>
          <w:tcPr>
            <w:tcW w:w="0" w:type="auto"/>
          </w:tcPr>
          <w:p w:rsidR="00AD72F7" w:rsidRPr="00E53C80" w:rsidRDefault="00AD72F7" w:rsidP="00F431BC">
            <w:pPr>
              <w:pStyle w:val="Text"/>
              <w:rPr>
                <w:lang w:val="en-GB"/>
              </w:rPr>
            </w:pPr>
          </w:p>
        </w:tc>
        <w:tc>
          <w:tcPr>
            <w:tcW w:w="0" w:type="auto"/>
          </w:tcPr>
          <w:p w:rsidR="00AD72F7" w:rsidRPr="00E53C80" w:rsidRDefault="00AD72F7" w:rsidP="00F431BC">
            <w:pPr>
              <w:pStyle w:val="Text"/>
              <w:rPr>
                <w:lang w:val="en-GB"/>
              </w:rPr>
            </w:pPr>
          </w:p>
        </w:tc>
        <w:tc>
          <w:tcPr>
            <w:tcW w:w="0" w:type="auto"/>
          </w:tcPr>
          <w:p w:rsidR="00AD72F7" w:rsidRPr="00E53C80" w:rsidRDefault="00AD72F7" w:rsidP="00F431BC">
            <w:pPr>
              <w:pStyle w:val="Text"/>
              <w:rPr>
                <w:lang w:val="en-GB"/>
              </w:rPr>
            </w:pPr>
          </w:p>
        </w:tc>
        <w:tc>
          <w:tcPr>
            <w:tcW w:w="0" w:type="auto"/>
          </w:tcPr>
          <w:p w:rsidR="00AD72F7" w:rsidRPr="00E53C80" w:rsidRDefault="00AD72F7" w:rsidP="00F431BC">
            <w:pPr>
              <w:pStyle w:val="Text"/>
              <w:rPr>
                <w:lang w:val="en-GB"/>
              </w:rPr>
            </w:pPr>
          </w:p>
        </w:tc>
        <w:tc>
          <w:tcPr>
            <w:tcW w:w="0" w:type="auto"/>
          </w:tcPr>
          <w:p w:rsidR="00AD72F7" w:rsidRPr="00E53C80" w:rsidRDefault="00AD72F7" w:rsidP="00F431BC">
            <w:pPr>
              <w:pStyle w:val="Text"/>
              <w:rPr>
                <w:lang w:val="en-GB"/>
              </w:rPr>
            </w:pPr>
          </w:p>
        </w:tc>
        <w:tc>
          <w:tcPr>
            <w:tcW w:w="0" w:type="auto"/>
          </w:tcPr>
          <w:p w:rsidR="00AD72F7" w:rsidRPr="00E53C80" w:rsidRDefault="00AD72F7" w:rsidP="00F431BC">
            <w:pPr>
              <w:pStyle w:val="Text"/>
              <w:rPr>
                <w:lang w:val="en-GB"/>
              </w:rPr>
            </w:pPr>
          </w:p>
        </w:tc>
      </w:tr>
    </w:tbl>
    <w:p w:rsidR="0052139D" w:rsidRPr="007F1FB1" w:rsidRDefault="0052139D" w:rsidP="0052139D">
      <w:pPr>
        <w:pStyle w:val="Text"/>
        <w:rPr>
          <w:lang w:val="en-GB"/>
        </w:rPr>
      </w:pPr>
    </w:p>
    <w:p w:rsidR="00483FCF" w:rsidRPr="007F1FB1" w:rsidRDefault="00483FCF" w:rsidP="00CF7D63">
      <w:pPr>
        <w:pStyle w:val="flowingtext"/>
        <w:rPr>
          <w:lang w:val="en-GB"/>
        </w:rPr>
      </w:pPr>
      <w:r w:rsidRPr="007F1FB1">
        <w:rPr>
          <w:lang w:val="en-GB"/>
        </w:rPr>
        <w:t xml:space="preserve">A feathery, greenish solid precipitate can be observed if chlorine gas is </w:t>
      </w:r>
      <w:r w:rsidR="00546131" w:rsidRPr="007F1FB1">
        <w:rPr>
          <w:lang w:val="en-GB"/>
        </w:rPr>
        <w:t>bubb</w:t>
      </w:r>
      <w:r w:rsidRPr="007F1FB1">
        <w:rPr>
          <w:lang w:val="en-GB"/>
        </w:rPr>
        <w:t>led into water close to its freezing point. Similar precipitates form with other gases such as methane and noble gases. These materials are interesting because vast quantities of the so</w:t>
      </w:r>
      <w:r w:rsidR="00546131" w:rsidRPr="007F1FB1">
        <w:rPr>
          <w:lang w:val="en-GB"/>
        </w:rPr>
        <w:t>-</w:t>
      </w:r>
      <w:r w:rsidRPr="007F1FB1">
        <w:rPr>
          <w:lang w:val="en-GB"/>
        </w:rPr>
        <w:t>called methane-hydrates are supposed to exist in nature (comparable in quantity with other natural gas deposits).</w:t>
      </w:r>
    </w:p>
    <w:p w:rsidR="00483FCF" w:rsidRPr="007F1FB1" w:rsidRDefault="00483FCF" w:rsidP="00CF7D63">
      <w:pPr>
        <w:pStyle w:val="flowingtext"/>
        <w:rPr>
          <w:lang w:val="en-GB"/>
        </w:rPr>
      </w:pPr>
      <w:r w:rsidRPr="007F1FB1">
        <w:rPr>
          <w:lang w:val="en-GB"/>
        </w:rPr>
        <w:t xml:space="preserve">These precipitates all have related structures. The molecules of water just above its freezing point </w:t>
      </w:r>
      <w:r w:rsidR="00546131" w:rsidRPr="007F1FB1">
        <w:rPr>
          <w:lang w:val="en-GB"/>
        </w:rPr>
        <w:t>form</w:t>
      </w:r>
      <w:r w:rsidRPr="007F1FB1">
        <w:rPr>
          <w:lang w:val="en-GB"/>
        </w:rPr>
        <w:t xml:space="preserve"> a hydrogen-bonded structure. The gas molecules stabilize this framework by filling in the rather large cavities </w:t>
      </w:r>
      <w:r w:rsidR="00546131" w:rsidRPr="007F1FB1">
        <w:rPr>
          <w:lang w:val="en-GB"/>
        </w:rPr>
        <w:t xml:space="preserve">in </w:t>
      </w:r>
      <w:r w:rsidRPr="007F1FB1">
        <w:rPr>
          <w:lang w:val="en-GB"/>
        </w:rPr>
        <w:t xml:space="preserve">the </w:t>
      </w:r>
      <w:r w:rsidR="00546131" w:rsidRPr="007F1FB1">
        <w:rPr>
          <w:lang w:val="en-GB"/>
        </w:rPr>
        <w:t xml:space="preserve">water </w:t>
      </w:r>
      <w:r w:rsidRPr="007F1FB1">
        <w:rPr>
          <w:lang w:val="en-GB"/>
        </w:rPr>
        <w:t>structure forming clathrates.</w:t>
      </w:r>
    </w:p>
    <w:p w:rsidR="00483FCF" w:rsidRPr="007F1FB1" w:rsidRDefault="00483FCF" w:rsidP="00CF7D63">
      <w:pPr>
        <w:pStyle w:val="flowingtext"/>
        <w:rPr>
          <w:lang w:val="en-GB"/>
        </w:rPr>
      </w:pPr>
      <w:r w:rsidRPr="007F1FB1">
        <w:rPr>
          <w:lang w:val="en-GB"/>
        </w:rPr>
        <w:t xml:space="preserve">The crystals of chlorine and methane clathrates have </w:t>
      </w:r>
      <w:r w:rsidR="00BE56BC">
        <w:rPr>
          <w:lang w:val="en-GB"/>
        </w:rPr>
        <w:t>the same</w:t>
      </w:r>
      <w:r w:rsidRPr="007F1FB1">
        <w:rPr>
          <w:lang w:val="en-GB"/>
        </w:rPr>
        <w:t xml:space="preserve"> structure. </w:t>
      </w:r>
      <w:r w:rsidR="00546131" w:rsidRPr="007F1FB1">
        <w:rPr>
          <w:lang w:val="en-GB"/>
        </w:rPr>
        <w:t xml:space="preserve">Their </w:t>
      </w:r>
      <w:r w:rsidRPr="007F1FB1">
        <w:rPr>
          <w:lang w:val="en-GB"/>
        </w:rPr>
        <w:t xml:space="preserve">main characteristics are dodecahedra formed from 20 water molecules. The unit cell of the crystal can be thought as a </w:t>
      </w:r>
      <w:r w:rsidR="00546131" w:rsidRPr="007F1FB1">
        <w:rPr>
          <w:lang w:val="en-GB"/>
        </w:rPr>
        <w:t>body-</w:t>
      </w:r>
      <w:r w:rsidRPr="007F1FB1">
        <w:rPr>
          <w:lang w:val="en-GB"/>
        </w:rPr>
        <w:t>centered cubic arrangement built from these</w:t>
      </w:r>
      <w:r w:rsidR="00BE56BC">
        <w:rPr>
          <w:lang w:val="en-GB"/>
        </w:rPr>
        <w:t xml:space="preserve"> dodecahedra which are</w:t>
      </w:r>
      <w:r w:rsidRPr="007F1FB1">
        <w:rPr>
          <w:lang w:val="en-GB"/>
        </w:rPr>
        <w:t xml:space="preserve"> almost spherical objects. The dodecahedra are connected </w:t>
      </w:r>
      <w:r w:rsidR="00546131" w:rsidRPr="007F1FB1">
        <w:rPr>
          <w:lang w:val="en-GB"/>
        </w:rPr>
        <w:t xml:space="preserve">via </w:t>
      </w:r>
      <w:r w:rsidRPr="007F1FB1">
        <w:rPr>
          <w:lang w:val="en-GB"/>
        </w:rPr>
        <w:t xml:space="preserve">additional water molecules located on the faces of the unit cell. Two water molecules can be found on each face of the unit cell. </w:t>
      </w:r>
      <w:r w:rsidR="00546131" w:rsidRPr="007F1FB1">
        <w:rPr>
          <w:lang w:val="en-GB"/>
        </w:rPr>
        <w:t xml:space="preserve">The </w:t>
      </w:r>
      <w:r w:rsidRPr="007F1FB1">
        <w:rPr>
          <w:lang w:val="en-GB"/>
        </w:rPr>
        <w:t xml:space="preserve">unit cell has an edge </w:t>
      </w:r>
      <w:r w:rsidR="00546131" w:rsidRPr="007F1FB1">
        <w:rPr>
          <w:lang w:val="en-GB"/>
        </w:rPr>
        <w:t xml:space="preserve">dimension </w:t>
      </w:r>
      <w:r w:rsidRPr="007F1FB1">
        <w:rPr>
          <w:lang w:val="en-GB"/>
        </w:rPr>
        <w:t xml:space="preserve">of 1.182 nm. </w:t>
      </w:r>
    </w:p>
    <w:p w:rsidR="00483FCF" w:rsidRPr="007F1FB1" w:rsidRDefault="00483FCF" w:rsidP="00CF7D63">
      <w:pPr>
        <w:pStyle w:val="flowingtext"/>
        <w:rPr>
          <w:lang w:val="en-GB"/>
        </w:rPr>
      </w:pPr>
      <w:r w:rsidRPr="007F1FB1">
        <w:rPr>
          <w:lang w:val="en-GB"/>
        </w:rPr>
        <w:t xml:space="preserve">There are two types of cavities in this structure. One is the internal space </w:t>
      </w:r>
      <w:r w:rsidR="00546131" w:rsidRPr="007F1FB1">
        <w:rPr>
          <w:lang w:val="en-GB"/>
        </w:rPr>
        <w:t xml:space="preserve">in </w:t>
      </w:r>
      <w:r w:rsidRPr="007F1FB1">
        <w:rPr>
          <w:lang w:val="en-GB"/>
        </w:rPr>
        <w:t>the dodecahedra (</w:t>
      </w:r>
      <w:r w:rsidRPr="007F1FB1">
        <w:rPr>
          <w:rStyle w:val="Unknown"/>
          <w:lang w:val="en-GB"/>
        </w:rPr>
        <w:t>A</w:t>
      </w:r>
      <w:r w:rsidRPr="007F1FB1">
        <w:rPr>
          <w:lang w:val="en-GB"/>
        </w:rPr>
        <w:t>). These are somewhat smaller than the other type of voids (</w:t>
      </w:r>
      <w:r w:rsidRPr="007F1FB1">
        <w:rPr>
          <w:rStyle w:val="Unknown"/>
          <w:lang w:val="en-GB"/>
        </w:rPr>
        <w:t>B</w:t>
      </w:r>
      <w:r w:rsidRPr="007F1FB1">
        <w:rPr>
          <w:lang w:val="en-GB"/>
        </w:rPr>
        <w:t xml:space="preserve">), of which there are 6 </w:t>
      </w:r>
      <w:r w:rsidR="00BE56BC">
        <w:rPr>
          <w:lang w:val="en-GB"/>
        </w:rPr>
        <w:t>for</w:t>
      </w:r>
      <w:r w:rsidR="00BE56BC" w:rsidRPr="007F1FB1">
        <w:rPr>
          <w:lang w:val="en-GB"/>
        </w:rPr>
        <w:t xml:space="preserve"> </w:t>
      </w:r>
      <w:r w:rsidRPr="007F1FB1">
        <w:rPr>
          <w:lang w:val="en-GB"/>
        </w:rPr>
        <w:t>each unit cell.</w:t>
      </w:r>
    </w:p>
    <w:p w:rsidR="00483FCF" w:rsidRPr="007F1FB1" w:rsidRDefault="003F7266" w:rsidP="003F7266">
      <w:pPr>
        <w:pStyle w:val="Subproblem"/>
        <w:rPr>
          <w:lang w:val="en-GB"/>
        </w:rPr>
      </w:pPr>
      <w:r w:rsidRPr="007F1FB1">
        <w:rPr>
          <w:rStyle w:val="Numbering"/>
          <w:lang w:val="en-GB"/>
        </w:rPr>
        <w:t>a)</w:t>
      </w:r>
      <w:r w:rsidRPr="007F1FB1">
        <w:rPr>
          <w:rStyle w:val="Numbering"/>
          <w:lang w:val="en-GB"/>
        </w:rPr>
        <w:tab/>
      </w:r>
      <w:r w:rsidR="00483FCF" w:rsidRPr="007F1FB1">
        <w:rPr>
          <w:rStyle w:val="Ask"/>
          <w:lang w:val="en-GB"/>
        </w:rPr>
        <w:t>How many</w:t>
      </w:r>
      <w:r w:rsidR="00483FCF" w:rsidRPr="007F1FB1">
        <w:rPr>
          <w:lang w:val="en-GB"/>
        </w:rPr>
        <w:t xml:space="preserve"> type </w:t>
      </w:r>
      <w:r w:rsidR="00483FCF" w:rsidRPr="007F1FB1">
        <w:rPr>
          <w:rStyle w:val="Unknown"/>
          <w:lang w:val="en-GB"/>
        </w:rPr>
        <w:t>A</w:t>
      </w:r>
      <w:r w:rsidR="00483FCF" w:rsidRPr="007F1FB1">
        <w:rPr>
          <w:lang w:val="en-GB"/>
        </w:rPr>
        <w:t xml:space="preserve"> cavities can be found in a unit cell?</w:t>
      </w:r>
    </w:p>
    <w:p w:rsidR="000C17B3" w:rsidRPr="007F1FB1" w:rsidRDefault="000C17B3" w:rsidP="000C17B3">
      <w:pPr>
        <w:pStyle w:val="Answerbox"/>
        <w:rPr>
          <w:lang w:val="en-GB"/>
        </w:rPr>
      </w:pPr>
      <w:r w:rsidRPr="007F1FB1">
        <w:rPr>
          <w:noProof/>
          <w:lang w:val="en-GB"/>
        </w:rPr>
        <w:pict>
          <v:shape id="_x0000_s1229" type="#_x0000_t202" style="position:absolute;margin-left:11.4pt;margin-top:5.15pt;width:37.05pt;height:21.75pt;z-index:251622912">
            <v:textbox style="mso-next-textbox:#_x0000_s1229;mso-fit-shape-to-text:t">
              <w:txbxContent>
                <w:p w:rsidR="00B037A3" w:rsidRPr="000C17B3" w:rsidRDefault="00B037A3" w:rsidP="00E35885">
                  <w:pPr>
                    <w:pStyle w:val="Solution"/>
                    <w:rPr>
                      <w:lang w:val="hu-HU"/>
                    </w:rPr>
                  </w:pPr>
                  <w:r>
                    <w:rPr>
                      <w:lang w:val="hu-HU"/>
                    </w:rPr>
                    <w:t>2</w:t>
                  </w:r>
                </w:p>
              </w:txbxContent>
            </v:textbox>
          </v:shape>
        </w:pict>
      </w:r>
    </w:p>
    <w:p w:rsidR="000C17B3" w:rsidRPr="007F1FB1" w:rsidRDefault="000C17B3" w:rsidP="000C17B3">
      <w:pPr>
        <w:pStyle w:val="Answerbox"/>
        <w:rPr>
          <w:lang w:val="en-GB"/>
        </w:rPr>
      </w:pPr>
    </w:p>
    <w:p w:rsidR="00483FCF" w:rsidRPr="007F1FB1" w:rsidRDefault="003F7266" w:rsidP="003F7266">
      <w:pPr>
        <w:pStyle w:val="Subproblem"/>
        <w:rPr>
          <w:lang w:val="en-GB"/>
        </w:rPr>
      </w:pPr>
      <w:r w:rsidRPr="007F1FB1">
        <w:rPr>
          <w:rStyle w:val="Numbering"/>
          <w:lang w:val="en-GB"/>
        </w:rPr>
        <w:t>b)</w:t>
      </w:r>
      <w:r w:rsidRPr="007F1FB1">
        <w:rPr>
          <w:rStyle w:val="Numbering"/>
          <w:lang w:val="en-GB"/>
        </w:rPr>
        <w:tab/>
      </w:r>
      <w:r w:rsidR="00483FCF" w:rsidRPr="007F1FB1">
        <w:rPr>
          <w:rStyle w:val="Ask"/>
          <w:lang w:val="en-GB"/>
        </w:rPr>
        <w:t>How many</w:t>
      </w:r>
      <w:r w:rsidR="00483FCF" w:rsidRPr="007F1FB1">
        <w:rPr>
          <w:lang w:val="en-GB"/>
        </w:rPr>
        <w:t xml:space="preserve"> water molecules are there in a unit cell?</w:t>
      </w:r>
    </w:p>
    <w:p w:rsidR="000C17B3" w:rsidRPr="007F1FB1" w:rsidRDefault="000C17B3" w:rsidP="000C17B3">
      <w:pPr>
        <w:pStyle w:val="Answerbox"/>
        <w:rPr>
          <w:lang w:val="en-GB"/>
        </w:rPr>
      </w:pPr>
      <w:r w:rsidRPr="007F1FB1">
        <w:rPr>
          <w:noProof/>
          <w:lang w:val="en-GB"/>
        </w:rPr>
        <w:pict>
          <v:shape id="_x0000_s1230" type="#_x0000_t202" style="position:absolute;margin-left:11.4pt;margin-top:5.15pt;width:407.55pt;height:21.75pt;z-index:251623936">
            <v:textbox style="mso-next-textbox:#_x0000_s1230;mso-fit-shape-to-text:t">
              <w:txbxContent>
                <w:p w:rsidR="00B037A3" w:rsidRPr="000C17B3" w:rsidRDefault="00B037A3" w:rsidP="00E35885">
                  <w:pPr>
                    <w:pStyle w:val="Solution"/>
                    <w:rPr>
                      <w:lang w:val="hu-HU"/>
                    </w:rPr>
                  </w:pPr>
                  <w:r>
                    <w:rPr>
                      <w:lang w:val="hu-HU"/>
                    </w:rPr>
                    <w:t>46 = 20x2 (dodecahedra) + 6x2 /2 (faces)</w:t>
                  </w:r>
                </w:p>
              </w:txbxContent>
            </v:textbox>
          </v:shape>
        </w:pict>
      </w:r>
    </w:p>
    <w:p w:rsidR="000C17B3" w:rsidRPr="007F1FB1" w:rsidRDefault="000C17B3" w:rsidP="000C17B3">
      <w:pPr>
        <w:pStyle w:val="Answerbox"/>
        <w:rPr>
          <w:lang w:val="en-GB"/>
        </w:rPr>
      </w:pPr>
    </w:p>
    <w:p w:rsidR="00483FCF" w:rsidRPr="007F1FB1" w:rsidRDefault="003F7266" w:rsidP="003F7266">
      <w:pPr>
        <w:pStyle w:val="Subproblem"/>
        <w:rPr>
          <w:lang w:val="en-GB"/>
        </w:rPr>
      </w:pPr>
      <w:r w:rsidRPr="007F1FB1">
        <w:rPr>
          <w:rStyle w:val="Numbering"/>
          <w:lang w:val="en-GB"/>
        </w:rPr>
        <w:t>c)</w:t>
      </w:r>
      <w:r w:rsidRPr="007F1FB1">
        <w:rPr>
          <w:rStyle w:val="Numbering"/>
          <w:lang w:val="en-GB"/>
        </w:rPr>
        <w:tab/>
      </w:r>
      <w:r w:rsidR="00483FCF" w:rsidRPr="007F1FB1">
        <w:rPr>
          <w:lang w:val="en-GB"/>
        </w:rPr>
        <w:t xml:space="preserve">If all cavities contain a guest molecule, </w:t>
      </w:r>
      <w:r w:rsidR="00483FCF" w:rsidRPr="007F1FB1">
        <w:rPr>
          <w:rStyle w:val="Ask"/>
          <w:lang w:val="en-GB"/>
        </w:rPr>
        <w:t>what</w:t>
      </w:r>
      <w:r w:rsidR="00483FCF" w:rsidRPr="007F1FB1">
        <w:rPr>
          <w:lang w:val="en-GB"/>
        </w:rPr>
        <w:t xml:space="preserve"> is the ratio of the number of water </w:t>
      </w:r>
      <w:r w:rsidR="00546131" w:rsidRPr="007F1FB1">
        <w:rPr>
          <w:lang w:val="en-GB"/>
        </w:rPr>
        <w:t xml:space="preserve">to the number of </w:t>
      </w:r>
      <w:r w:rsidR="00483FCF" w:rsidRPr="007F1FB1">
        <w:rPr>
          <w:lang w:val="en-GB"/>
        </w:rPr>
        <w:t>guest molecules?</w:t>
      </w:r>
    </w:p>
    <w:p w:rsidR="000C17B3" w:rsidRPr="007F1FB1" w:rsidRDefault="000C17B3" w:rsidP="000C17B3">
      <w:pPr>
        <w:pStyle w:val="Answerbox"/>
        <w:rPr>
          <w:lang w:val="en-GB"/>
        </w:rPr>
      </w:pPr>
      <w:r w:rsidRPr="007F1FB1">
        <w:rPr>
          <w:noProof/>
          <w:lang w:val="en-GB"/>
        </w:rPr>
        <w:pict>
          <v:shape id="_x0000_s1231" type="#_x0000_t202" style="position:absolute;margin-left:11.4pt;margin-top:5.15pt;width:99.75pt;height:21.75pt;z-index:251624960">
            <v:textbox style="mso-next-textbox:#_x0000_s1231;mso-fit-shape-to-text:t">
              <w:txbxContent>
                <w:p w:rsidR="00B037A3" w:rsidRPr="000C17B3" w:rsidRDefault="00B037A3" w:rsidP="00E35885">
                  <w:pPr>
                    <w:pStyle w:val="Solution"/>
                  </w:pPr>
                  <w:r>
                    <w:t>46:8 = 5.75</w:t>
                  </w:r>
                </w:p>
              </w:txbxContent>
            </v:textbox>
          </v:shape>
        </w:pict>
      </w:r>
    </w:p>
    <w:p w:rsidR="000C17B3" w:rsidRPr="007F1FB1" w:rsidRDefault="000C17B3" w:rsidP="000C17B3">
      <w:pPr>
        <w:pStyle w:val="Answerbox"/>
        <w:rPr>
          <w:lang w:val="en-GB"/>
        </w:rPr>
      </w:pPr>
    </w:p>
    <w:p w:rsidR="00AD72F7" w:rsidRPr="007F1FB1" w:rsidRDefault="003F7266" w:rsidP="003F7266">
      <w:pPr>
        <w:pStyle w:val="Subproblem"/>
        <w:rPr>
          <w:lang w:val="en-GB"/>
        </w:rPr>
      </w:pPr>
      <w:r w:rsidRPr="007F1FB1">
        <w:rPr>
          <w:rStyle w:val="Numbering"/>
          <w:lang w:val="en-GB"/>
        </w:rPr>
        <w:t>d)</w:t>
      </w:r>
      <w:r w:rsidRPr="007F1FB1">
        <w:rPr>
          <w:rStyle w:val="Numbering"/>
          <w:lang w:val="en-GB"/>
        </w:rPr>
        <w:tab/>
      </w:r>
      <w:r w:rsidR="00483FCF" w:rsidRPr="007F1FB1">
        <w:rPr>
          <w:lang w:val="en-GB"/>
        </w:rPr>
        <w:t xml:space="preserve">Methane hydrate is formed with the structure in </w:t>
      </w:r>
      <w:r w:rsidR="00483FCF" w:rsidRPr="007F1FB1">
        <w:rPr>
          <w:rStyle w:val="Numbering"/>
          <w:lang w:val="en-GB"/>
        </w:rPr>
        <w:t>c)</w:t>
      </w:r>
      <w:r w:rsidR="00483FCF" w:rsidRPr="007F1FB1">
        <w:rPr>
          <w:lang w:val="en-GB"/>
        </w:rPr>
        <w:t xml:space="preserve"> at temperatures between 0-10 °C. </w:t>
      </w:r>
      <w:r w:rsidR="00483FCF" w:rsidRPr="007F1FB1">
        <w:rPr>
          <w:rStyle w:val="Ask"/>
          <w:lang w:val="en-GB"/>
        </w:rPr>
        <w:t>What</w:t>
      </w:r>
      <w:r w:rsidR="00483FCF" w:rsidRPr="007F1FB1">
        <w:rPr>
          <w:lang w:val="en-GB"/>
        </w:rPr>
        <w:t xml:space="preserve"> is the density of the clathrate? </w:t>
      </w:r>
    </w:p>
    <w:p w:rsidR="00AD72F7" w:rsidRPr="007F1FB1" w:rsidRDefault="00BE56BC" w:rsidP="00AD72F7">
      <w:pPr>
        <w:pStyle w:val="Answerbox"/>
        <w:rPr>
          <w:lang w:val="en-GB"/>
        </w:rPr>
      </w:pPr>
      <w:r w:rsidRPr="007F1FB1">
        <w:rPr>
          <w:noProof/>
          <w:lang w:val="en-GB"/>
        </w:rPr>
        <w:pict>
          <v:shape id="_x0000_s1232" type="#_x0000_t202" style="position:absolute;margin-left:15.9pt;margin-top:5.4pt;width:464.55pt;height:62.7pt;z-index:251625984">
            <v:textbox style="mso-next-textbox:#_x0000_s1232">
              <w:txbxContent>
                <w:p w:rsidR="00B037A3" w:rsidRDefault="00B037A3" w:rsidP="00E35885">
                  <w:pPr>
                    <w:pStyle w:val="Solution"/>
                  </w:pPr>
                  <w:r>
                    <w:t>A unit cell has a volume of 1.182</w:t>
                  </w:r>
                  <w:r>
                    <w:rPr>
                      <w:vertAlign w:val="superscript"/>
                    </w:rPr>
                    <w:t>3</w:t>
                  </w:r>
                  <w:r>
                    <w:t xml:space="preserve"> nm</w:t>
                  </w:r>
                  <w:r>
                    <w:rPr>
                      <w:vertAlign w:val="superscript"/>
                    </w:rPr>
                    <w:t>3</w:t>
                  </w:r>
                  <w:r>
                    <w:t xml:space="preserve"> = 1.651 nm</w:t>
                  </w:r>
                  <w:r>
                    <w:rPr>
                      <w:vertAlign w:val="superscript"/>
                    </w:rPr>
                    <w:t>3</w:t>
                  </w:r>
                  <w:r>
                    <w:t xml:space="preserve">. </w:t>
                  </w:r>
                  <w:r>
                    <w:tab/>
                  </w:r>
                  <w:smartTag w:uri="urn:schemas-microsoft-com:office:smarttags" w:element="metricconverter">
                    <w:smartTagPr>
                      <w:attr w:name="ProductID" w:val="2 pt"/>
                    </w:smartTagPr>
                    <w:r>
                      <w:t>2 pt</w:t>
                    </w:r>
                  </w:smartTag>
                </w:p>
                <w:p w:rsidR="00B037A3" w:rsidRDefault="00B037A3" w:rsidP="00E35885">
                  <w:pPr>
                    <w:pStyle w:val="Solution"/>
                  </w:pPr>
                  <w:r>
                    <w:t>It contains 8 methane and 46 water molecules with a mass of 957 g mol</w:t>
                  </w:r>
                  <w:r w:rsidRPr="00AD72F7">
                    <w:rPr>
                      <w:vertAlign w:val="superscript"/>
                    </w:rPr>
                    <w:t>–1</w:t>
                  </w:r>
                  <w:r>
                    <w:t>/ N</w:t>
                  </w:r>
                  <w:r w:rsidRPr="00AD72F7">
                    <w:rPr>
                      <w:vertAlign w:val="subscript"/>
                    </w:rPr>
                    <w:t>A</w:t>
                  </w:r>
                  <w:r>
                    <w:t xml:space="preserve"> = 1.589·10</w:t>
                  </w:r>
                  <w:r>
                    <w:rPr>
                      <w:vertAlign w:val="superscript"/>
                    </w:rPr>
                    <w:t>-21</w:t>
                  </w:r>
                  <w:r>
                    <w:t xml:space="preserve"> g.</w:t>
                  </w:r>
                  <w:r>
                    <w:tab/>
                    <w:t>2 pt</w:t>
                  </w:r>
                </w:p>
                <w:p w:rsidR="00B037A3" w:rsidRDefault="00B037A3" w:rsidP="00E35885">
                  <w:pPr>
                    <w:pStyle w:val="Solution"/>
                  </w:pPr>
                  <w:r>
                    <w:t>The density is 1.589/1.651 = 0.962 g/cm</w:t>
                  </w:r>
                  <w:r>
                    <w:rPr>
                      <w:vertAlign w:val="superscript"/>
                    </w:rPr>
                    <w:t>3</w:t>
                  </w:r>
                  <w:r>
                    <w:t>.</w:t>
                  </w:r>
                  <w:r>
                    <w:tab/>
                  </w:r>
                  <w:smartTag w:uri="urn:schemas-microsoft-com:office:smarttags" w:element="metricconverter">
                    <w:smartTagPr>
                      <w:attr w:name="ProductID" w:val="2 pt"/>
                    </w:smartTagPr>
                    <w:r>
                      <w:t>2 pt</w:t>
                    </w:r>
                  </w:smartTag>
                </w:p>
                <w:p w:rsidR="00B037A3" w:rsidRPr="000C17B3" w:rsidRDefault="00B037A3" w:rsidP="00AD72F7"/>
              </w:txbxContent>
            </v:textbox>
          </v:shape>
        </w:pict>
      </w:r>
    </w:p>
    <w:p w:rsidR="00AD72F7" w:rsidRPr="007F1FB1" w:rsidRDefault="00AD72F7" w:rsidP="00AD72F7">
      <w:pPr>
        <w:pStyle w:val="Answerbox"/>
        <w:rPr>
          <w:lang w:val="en-GB"/>
        </w:rPr>
      </w:pPr>
    </w:p>
    <w:p w:rsidR="00AD72F7" w:rsidRPr="007F1FB1" w:rsidRDefault="00AD72F7" w:rsidP="00AD72F7">
      <w:pPr>
        <w:pStyle w:val="Answerbox"/>
        <w:rPr>
          <w:lang w:val="en-GB"/>
        </w:rPr>
      </w:pPr>
    </w:p>
    <w:p w:rsidR="00AD72F7" w:rsidRPr="007F1FB1" w:rsidRDefault="00AD72F7" w:rsidP="00AD72F7">
      <w:pPr>
        <w:pStyle w:val="Answerbox"/>
        <w:rPr>
          <w:lang w:val="en-GB"/>
        </w:rPr>
      </w:pPr>
    </w:p>
    <w:p w:rsidR="00AD72F7" w:rsidRPr="007F1FB1" w:rsidRDefault="00AD72F7" w:rsidP="00AD72F7">
      <w:pPr>
        <w:pStyle w:val="Answerbox"/>
        <w:rPr>
          <w:lang w:val="en-GB"/>
        </w:rPr>
      </w:pPr>
    </w:p>
    <w:p w:rsidR="00AD72F7" w:rsidRPr="007F1FB1" w:rsidRDefault="00AD72F7" w:rsidP="00AD72F7">
      <w:pPr>
        <w:pStyle w:val="Answerbox"/>
        <w:rPr>
          <w:lang w:val="en-GB"/>
        </w:rPr>
      </w:pPr>
      <w:r w:rsidRPr="007F1FB1">
        <w:rPr>
          <w:lang w:val="en-GB"/>
        </w:rPr>
        <w:t>Density:</w:t>
      </w:r>
    </w:p>
    <w:p w:rsidR="00A85AB0" w:rsidRPr="007F1FB1" w:rsidRDefault="008F5198" w:rsidP="00A85AB0">
      <w:pPr>
        <w:pStyle w:val="Subproblem"/>
        <w:rPr>
          <w:lang w:val="en-GB"/>
        </w:rPr>
      </w:pPr>
      <w:r w:rsidRPr="007F1FB1">
        <w:rPr>
          <w:rStyle w:val="Numbering"/>
          <w:lang w:val="en-GB"/>
        </w:rPr>
        <w:lastRenderedPageBreak/>
        <w:t>e)</w:t>
      </w:r>
      <w:r w:rsidRPr="007F1FB1">
        <w:rPr>
          <w:rStyle w:val="Numbering"/>
          <w:lang w:val="en-GB"/>
        </w:rPr>
        <w:tab/>
      </w:r>
      <w:r w:rsidR="00483FCF" w:rsidRPr="007F1FB1">
        <w:rPr>
          <w:lang w:val="en-GB"/>
        </w:rPr>
        <w:t>The density of chlorine hydrate is 1.26 g/</w:t>
      </w:r>
      <w:r w:rsidR="008E664F" w:rsidRPr="007F1FB1">
        <w:rPr>
          <w:lang w:val="en-GB"/>
        </w:rPr>
        <w:t>cm</w:t>
      </w:r>
      <w:r w:rsidR="008E664F" w:rsidRPr="007F1FB1">
        <w:rPr>
          <w:vertAlign w:val="superscript"/>
          <w:lang w:val="en-GB"/>
        </w:rPr>
        <w:t>3</w:t>
      </w:r>
      <w:r w:rsidR="00483FCF" w:rsidRPr="007F1FB1">
        <w:rPr>
          <w:lang w:val="en-GB"/>
        </w:rPr>
        <w:t xml:space="preserve">. </w:t>
      </w:r>
      <w:r w:rsidR="00483FCF" w:rsidRPr="007F1FB1">
        <w:rPr>
          <w:rStyle w:val="Ask"/>
          <w:lang w:val="en-GB"/>
        </w:rPr>
        <w:t>What</w:t>
      </w:r>
      <w:r w:rsidR="00483FCF" w:rsidRPr="007F1FB1">
        <w:rPr>
          <w:lang w:val="en-GB"/>
        </w:rPr>
        <w:t xml:space="preserve"> is the ratio of the number of water and guest molecules in the crystal? </w:t>
      </w:r>
    </w:p>
    <w:p w:rsidR="00A85AB0" w:rsidRPr="007F1FB1" w:rsidRDefault="00E35885" w:rsidP="00A85AB0">
      <w:pPr>
        <w:pStyle w:val="Answerbox"/>
        <w:rPr>
          <w:lang w:val="en-GB"/>
        </w:rPr>
      </w:pPr>
      <w:r w:rsidRPr="007F1FB1">
        <w:rPr>
          <w:noProof/>
          <w:lang w:val="en-GB"/>
        </w:rPr>
        <w:pict>
          <v:shape id="_x0000_s1233" type="#_x0000_t202" style="position:absolute;margin-left:14.25pt;margin-top:9.45pt;width:458.85pt;height:104.55pt;z-index:251627008">
            <v:textbox style="mso-next-textbox:#_x0000_s1233;mso-fit-shape-to-text:t">
              <w:txbxContent>
                <w:p w:rsidR="00B037A3" w:rsidRDefault="00B037A3" w:rsidP="00E35885">
                  <w:pPr>
                    <w:pStyle w:val="Solution"/>
                  </w:pPr>
                  <w:r>
                    <w:t>The mass of a unit cell with this density is: 1.651 nm</w:t>
                  </w:r>
                  <w:r>
                    <w:rPr>
                      <w:vertAlign w:val="superscript"/>
                    </w:rPr>
                    <w:t>3</w:t>
                  </w:r>
                  <w:r>
                    <w:t>·1.26 g/cm</w:t>
                  </w:r>
                  <w:r>
                    <w:rPr>
                      <w:vertAlign w:val="superscript"/>
                    </w:rPr>
                    <w:t>3</w:t>
                  </w:r>
                  <w:r>
                    <w:t xml:space="preserve"> = 2.081·10</w:t>
                  </w:r>
                  <w:r>
                    <w:rPr>
                      <w:vertAlign w:val="superscript"/>
                    </w:rPr>
                    <w:t>–21</w:t>
                  </w:r>
                  <w:r>
                    <w:t xml:space="preserve"> g, meaning 1253 g/mol for the contents. </w:t>
                  </w:r>
                </w:p>
                <w:p w:rsidR="00B037A3" w:rsidRDefault="00B037A3" w:rsidP="00E35885">
                  <w:pPr>
                    <w:pStyle w:val="Solution"/>
                  </w:pPr>
                  <w:r>
                    <w:t xml:space="preserve">Substracting the waters, this means 424.3 g/mol for the chlorine atoms, giving 11.97 chlorine atoms in a unit cell. </w:t>
                  </w:r>
                  <w:r>
                    <w:tab/>
                  </w:r>
                  <w:r>
                    <w:tab/>
                  </w:r>
                  <w:r>
                    <w:tab/>
                  </w:r>
                  <w:r>
                    <w:tab/>
                  </w:r>
                  <w:r>
                    <w:tab/>
                  </w:r>
                  <w:r>
                    <w:tab/>
                  </w:r>
                  <w:smartTag w:uri="urn:schemas-microsoft-com:office:smarttags" w:element="metricconverter">
                    <w:smartTagPr>
                      <w:attr w:name="ProductID" w:val="2 pts"/>
                    </w:smartTagPr>
                    <w:r>
                      <w:t>2 pts</w:t>
                    </w:r>
                  </w:smartTag>
                </w:p>
                <w:p w:rsidR="00B037A3" w:rsidRDefault="00B037A3" w:rsidP="00E35885">
                  <w:pPr>
                    <w:pStyle w:val="Solution"/>
                  </w:pPr>
                  <w:r>
                    <w:t>The ratio is then 6 (5.98) chlorine molecules for the 46 waters, or a ratio of 7.68.</w:t>
                  </w:r>
                </w:p>
                <w:p w:rsidR="00B037A3" w:rsidRDefault="00B037A3" w:rsidP="00E35885">
                  <w:pPr>
                    <w:pStyle w:val="Solution"/>
                  </w:pPr>
                  <w:r>
                    <w:tab/>
                  </w:r>
                  <w:r>
                    <w:tab/>
                  </w:r>
                  <w:r>
                    <w:tab/>
                  </w:r>
                  <w:r>
                    <w:tab/>
                  </w:r>
                  <w:r>
                    <w:tab/>
                  </w:r>
                  <w:r>
                    <w:tab/>
                  </w:r>
                  <w:r>
                    <w:tab/>
                  </w:r>
                  <w:r>
                    <w:tab/>
                  </w:r>
                  <w:r>
                    <w:tab/>
                  </w:r>
                  <w:r>
                    <w:tab/>
                  </w:r>
                  <w:r>
                    <w:tab/>
                  </w:r>
                  <w:smartTag w:uri="urn:schemas-microsoft-com:office:smarttags" w:element="metricconverter">
                    <w:smartTagPr>
                      <w:attr w:name="ProductID" w:val="1 pts"/>
                    </w:smartTagPr>
                    <w:r>
                      <w:t>1 pts</w:t>
                    </w:r>
                  </w:smartTag>
                </w:p>
                <w:p w:rsidR="00B037A3" w:rsidRPr="00A1483D" w:rsidRDefault="00B037A3" w:rsidP="00E35885">
                  <w:pPr>
                    <w:pStyle w:val="Solution"/>
                  </w:pPr>
                  <w:r>
                    <w:t>It is expected that only the 6 larger B type cavities contain chlorine.</w:t>
                  </w:r>
                  <w:r>
                    <w:tab/>
                  </w:r>
                  <w:smartTag w:uri="urn:schemas-microsoft-com:office:smarttags" w:element="metricconverter">
                    <w:smartTagPr>
                      <w:attr w:name="ProductID" w:val="3 pts"/>
                    </w:smartTagPr>
                    <w:r>
                      <w:t>3 pts</w:t>
                    </w:r>
                  </w:smartTag>
                </w:p>
              </w:txbxContent>
            </v:textbox>
          </v:shape>
        </w:pict>
      </w:r>
    </w:p>
    <w:p w:rsidR="00A85AB0" w:rsidRPr="007F1FB1" w:rsidRDefault="00A85AB0" w:rsidP="00A85AB0">
      <w:pPr>
        <w:pStyle w:val="Answerbox"/>
        <w:rPr>
          <w:lang w:val="en-GB"/>
        </w:rPr>
      </w:pPr>
    </w:p>
    <w:p w:rsidR="00A85AB0" w:rsidRPr="007F1FB1" w:rsidRDefault="00A85AB0" w:rsidP="00A85AB0">
      <w:pPr>
        <w:pStyle w:val="Answerbox"/>
        <w:rPr>
          <w:lang w:val="en-GB"/>
        </w:rPr>
      </w:pPr>
    </w:p>
    <w:p w:rsidR="00E35885" w:rsidRPr="007F1FB1" w:rsidRDefault="00E35885" w:rsidP="00A85AB0">
      <w:pPr>
        <w:pStyle w:val="Answerbox"/>
        <w:rPr>
          <w:lang w:val="en-GB"/>
        </w:rPr>
      </w:pPr>
    </w:p>
    <w:p w:rsidR="00E35885" w:rsidRPr="007F1FB1" w:rsidRDefault="00E35885" w:rsidP="00A85AB0">
      <w:pPr>
        <w:pStyle w:val="Answerbox"/>
        <w:rPr>
          <w:lang w:val="en-GB"/>
        </w:rPr>
      </w:pPr>
    </w:p>
    <w:p w:rsidR="00E35885" w:rsidRPr="007F1FB1" w:rsidRDefault="00E35885" w:rsidP="00A85AB0">
      <w:pPr>
        <w:pStyle w:val="Answerbox"/>
        <w:rPr>
          <w:lang w:val="en-GB"/>
        </w:rPr>
      </w:pPr>
    </w:p>
    <w:p w:rsidR="00DB137D" w:rsidRPr="007F1FB1" w:rsidRDefault="00DB137D" w:rsidP="00A85AB0">
      <w:pPr>
        <w:pStyle w:val="Answerbox"/>
        <w:rPr>
          <w:lang w:val="en-GB"/>
        </w:rPr>
      </w:pPr>
    </w:p>
    <w:p w:rsidR="00DB137D" w:rsidRPr="007F1FB1" w:rsidRDefault="00DB137D" w:rsidP="00A85AB0">
      <w:pPr>
        <w:pStyle w:val="Answerbox"/>
        <w:rPr>
          <w:lang w:val="en-GB"/>
        </w:rPr>
      </w:pPr>
    </w:p>
    <w:p w:rsidR="00E35885" w:rsidRPr="007F1FB1" w:rsidRDefault="00E35885" w:rsidP="00A85AB0">
      <w:pPr>
        <w:pStyle w:val="Answerbox"/>
        <w:rPr>
          <w:lang w:val="en-GB"/>
        </w:rPr>
      </w:pPr>
    </w:p>
    <w:p w:rsidR="00E35885" w:rsidRPr="007F1FB1" w:rsidRDefault="00E35885" w:rsidP="00A85AB0">
      <w:pPr>
        <w:pStyle w:val="Answerbox"/>
        <w:rPr>
          <w:lang w:val="en-GB"/>
        </w:rPr>
      </w:pPr>
    </w:p>
    <w:p w:rsidR="00E35885" w:rsidRPr="007F1FB1" w:rsidRDefault="00E35885" w:rsidP="00A85AB0">
      <w:pPr>
        <w:pStyle w:val="Answerbox"/>
        <w:rPr>
          <w:lang w:val="en-GB"/>
        </w:rPr>
      </w:pPr>
    </w:p>
    <w:p w:rsidR="00E35885" w:rsidRPr="007F1FB1" w:rsidRDefault="00E35885" w:rsidP="00A85AB0">
      <w:pPr>
        <w:pStyle w:val="Answerbox"/>
        <w:rPr>
          <w:lang w:val="en-GB"/>
        </w:rPr>
      </w:pPr>
    </w:p>
    <w:p w:rsidR="00E52C30" w:rsidRPr="007F1FB1" w:rsidRDefault="00E52C30" w:rsidP="00A85AB0">
      <w:pPr>
        <w:pStyle w:val="Answerbox"/>
        <w:rPr>
          <w:lang w:val="en-GB"/>
        </w:rPr>
      </w:pPr>
    </w:p>
    <w:p w:rsidR="00E35885" w:rsidRPr="007F1FB1" w:rsidRDefault="00E35885" w:rsidP="00A85AB0">
      <w:pPr>
        <w:pStyle w:val="Answerbox"/>
        <w:rPr>
          <w:lang w:val="en-GB"/>
        </w:rPr>
      </w:pPr>
    </w:p>
    <w:p w:rsidR="00E35885" w:rsidRPr="007F1FB1" w:rsidRDefault="00E35885" w:rsidP="00A85AB0">
      <w:pPr>
        <w:pStyle w:val="Answerbox"/>
        <w:rPr>
          <w:lang w:val="en-GB"/>
        </w:rPr>
      </w:pPr>
    </w:p>
    <w:p w:rsidR="00A85AB0" w:rsidRPr="007F1FB1" w:rsidRDefault="00A85AB0" w:rsidP="00A85AB0">
      <w:pPr>
        <w:pStyle w:val="Answerbox"/>
        <w:rPr>
          <w:lang w:val="en-GB"/>
        </w:rPr>
      </w:pPr>
    </w:p>
    <w:p w:rsidR="00A85AB0" w:rsidRPr="007F1FB1" w:rsidRDefault="00A85AB0" w:rsidP="00A85AB0">
      <w:pPr>
        <w:pStyle w:val="Answerbox"/>
        <w:rPr>
          <w:lang w:val="en-GB"/>
        </w:rPr>
      </w:pPr>
    </w:p>
    <w:p w:rsidR="00A85AB0" w:rsidRPr="007F1FB1" w:rsidRDefault="00A85AB0" w:rsidP="00A85AB0">
      <w:pPr>
        <w:pStyle w:val="Answerbox"/>
        <w:rPr>
          <w:lang w:val="en-GB"/>
        </w:rPr>
      </w:pPr>
    </w:p>
    <w:p w:rsidR="00A85AB0" w:rsidRPr="007F1FB1" w:rsidRDefault="00E35885" w:rsidP="00A85AB0">
      <w:pPr>
        <w:pStyle w:val="Answerbox"/>
        <w:rPr>
          <w:lang w:val="en-GB"/>
        </w:rPr>
      </w:pPr>
      <w:r w:rsidRPr="007F1FB1">
        <w:rPr>
          <w:lang w:val="en-GB"/>
        </w:rPr>
        <w:t>Ratio</w:t>
      </w:r>
      <w:r w:rsidR="00A85AB0" w:rsidRPr="007F1FB1">
        <w:rPr>
          <w:lang w:val="en-GB"/>
        </w:rPr>
        <w:t>:</w:t>
      </w:r>
    </w:p>
    <w:p w:rsidR="00A85AB0" w:rsidRPr="007F1FB1" w:rsidRDefault="00A85AB0" w:rsidP="00A85AB0">
      <w:pPr>
        <w:pStyle w:val="Subproblem"/>
        <w:rPr>
          <w:lang w:val="en-GB"/>
        </w:rPr>
      </w:pPr>
      <w:r w:rsidRPr="007F1FB1">
        <w:rPr>
          <w:rStyle w:val="Ask"/>
          <w:lang w:val="en-GB"/>
        </w:rPr>
        <w:t>Which</w:t>
      </w:r>
      <w:r w:rsidRPr="007F1FB1">
        <w:rPr>
          <w:lang w:val="en-GB"/>
        </w:rPr>
        <w:t xml:space="preserve"> cavities are likely to be filled in</w:t>
      </w:r>
      <w:r w:rsidR="0018260C">
        <w:rPr>
          <w:lang w:val="en-GB"/>
        </w:rPr>
        <w:t xml:space="preserve"> a perfect </w:t>
      </w:r>
      <w:r w:rsidRPr="007F1FB1">
        <w:rPr>
          <w:lang w:val="en-GB"/>
        </w:rPr>
        <w:t>chlorine hydrate</w:t>
      </w:r>
      <w:r w:rsidR="0018260C">
        <w:rPr>
          <w:lang w:val="en-GB"/>
        </w:rPr>
        <w:t xml:space="preserve"> crystal</w:t>
      </w:r>
      <w:r w:rsidRPr="007F1FB1">
        <w:rPr>
          <w:lang w:val="en-GB"/>
        </w:rPr>
        <w:t>?</w:t>
      </w:r>
      <w:r w:rsidR="00E35885" w:rsidRPr="007F1FB1">
        <w:rPr>
          <w:lang w:val="en-GB"/>
        </w:rPr>
        <w:t xml:space="preserve"> Mark one or more.</w:t>
      </w:r>
    </w:p>
    <w:p w:rsidR="00A85AB0" w:rsidRPr="007F1FB1" w:rsidRDefault="00A85AB0" w:rsidP="00A85AB0">
      <w:pPr>
        <w:pStyle w:val="flowingindented"/>
        <w:rPr>
          <w:lang w:val="en-GB"/>
        </w:rPr>
      </w:pPr>
      <w:r w:rsidRPr="007F1FB1">
        <w:rPr>
          <w:lang w:val="en-GB"/>
        </w:rPr>
        <w:fldChar w:fldCharType="begin">
          <w:ffData>
            <w:name w:val="Jelölő1"/>
            <w:enabled/>
            <w:calcOnExit w:val="0"/>
            <w:checkBox>
              <w:sizeAuto/>
              <w:default w:val="0"/>
            </w:checkBox>
          </w:ffData>
        </w:fldChar>
      </w:r>
      <w:r w:rsidRPr="007F1FB1">
        <w:rPr>
          <w:lang w:val="en-GB"/>
        </w:rPr>
        <w:instrText xml:space="preserve"> FORMCHECKBOX </w:instrText>
      </w:r>
      <w:r w:rsidRPr="007F1FB1">
        <w:rPr>
          <w:lang w:val="en-GB"/>
        </w:rPr>
      </w:r>
      <w:r w:rsidRPr="007F1FB1">
        <w:rPr>
          <w:lang w:val="en-GB"/>
        </w:rPr>
        <w:fldChar w:fldCharType="end"/>
      </w:r>
      <w:r w:rsidRPr="007F1FB1">
        <w:rPr>
          <w:lang w:val="en-GB"/>
        </w:rPr>
        <w:t xml:space="preserve"> Some </w:t>
      </w:r>
      <w:r w:rsidRPr="007F1FB1">
        <w:rPr>
          <w:rStyle w:val="Unknown"/>
          <w:lang w:val="en-GB"/>
        </w:rPr>
        <w:t>A</w:t>
      </w:r>
      <w:r w:rsidRPr="007F1FB1">
        <w:rPr>
          <w:lang w:val="en-GB"/>
        </w:rPr>
        <w:tab/>
      </w:r>
      <w:r w:rsidRPr="007F1FB1">
        <w:rPr>
          <w:lang w:val="en-GB"/>
        </w:rPr>
        <w:fldChar w:fldCharType="begin">
          <w:ffData>
            <w:name w:val="Jelölő1"/>
            <w:enabled/>
            <w:calcOnExit w:val="0"/>
            <w:checkBox>
              <w:sizeAuto/>
              <w:default w:val="0"/>
            </w:checkBox>
          </w:ffData>
        </w:fldChar>
      </w:r>
      <w:r w:rsidRPr="007F1FB1">
        <w:rPr>
          <w:lang w:val="en-GB"/>
        </w:rPr>
        <w:instrText xml:space="preserve"> FORMCHECKBOX </w:instrText>
      </w:r>
      <w:r w:rsidRPr="007F1FB1">
        <w:rPr>
          <w:lang w:val="en-GB"/>
        </w:rPr>
      </w:r>
      <w:r w:rsidRPr="007F1FB1">
        <w:rPr>
          <w:lang w:val="en-GB"/>
        </w:rPr>
        <w:fldChar w:fldCharType="end"/>
      </w:r>
      <w:r w:rsidRPr="007F1FB1">
        <w:rPr>
          <w:lang w:val="en-GB"/>
        </w:rPr>
        <w:t xml:space="preserve"> Some </w:t>
      </w:r>
      <w:r w:rsidRPr="007F1FB1">
        <w:rPr>
          <w:rStyle w:val="Unknown"/>
          <w:lang w:val="en-GB"/>
        </w:rPr>
        <w:t>B</w:t>
      </w:r>
      <w:r w:rsidRPr="007F1FB1">
        <w:rPr>
          <w:lang w:val="en-GB"/>
        </w:rPr>
        <w:tab/>
      </w:r>
      <w:r w:rsidRPr="007F1FB1">
        <w:rPr>
          <w:lang w:val="en-GB"/>
        </w:rPr>
        <w:fldChar w:fldCharType="begin">
          <w:ffData>
            <w:name w:val="Jelölő1"/>
            <w:enabled/>
            <w:calcOnExit w:val="0"/>
            <w:checkBox>
              <w:sizeAuto/>
              <w:default w:val="0"/>
            </w:checkBox>
          </w:ffData>
        </w:fldChar>
      </w:r>
      <w:r w:rsidRPr="007F1FB1">
        <w:rPr>
          <w:lang w:val="en-GB"/>
        </w:rPr>
        <w:instrText xml:space="preserve"> FORMCHECKBOX </w:instrText>
      </w:r>
      <w:r w:rsidRPr="007F1FB1">
        <w:rPr>
          <w:lang w:val="en-GB"/>
        </w:rPr>
      </w:r>
      <w:r w:rsidRPr="007F1FB1">
        <w:rPr>
          <w:lang w:val="en-GB"/>
        </w:rPr>
        <w:fldChar w:fldCharType="end"/>
      </w:r>
      <w:r w:rsidRPr="007F1FB1">
        <w:rPr>
          <w:lang w:val="en-GB"/>
        </w:rPr>
        <w:t xml:space="preserve"> All </w:t>
      </w:r>
      <w:r w:rsidRPr="007F1FB1">
        <w:rPr>
          <w:rStyle w:val="Unknown"/>
          <w:lang w:val="en-GB"/>
        </w:rPr>
        <w:t>A</w:t>
      </w:r>
      <w:r w:rsidRPr="007F1FB1">
        <w:rPr>
          <w:lang w:val="en-GB"/>
        </w:rPr>
        <w:tab/>
      </w:r>
      <w:r w:rsidRPr="007F1FB1">
        <w:rPr>
          <w:lang w:val="en-GB"/>
        </w:rPr>
        <w:fldChar w:fldCharType="begin">
          <w:ffData>
            <w:name w:val="Jelölő1"/>
            <w:enabled/>
            <w:calcOnExit w:val="0"/>
            <w:checkBox>
              <w:sizeAuto/>
              <w:default w:val="0"/>
            </w:checkBox>
          </w:ffData>
        </w:fldChar>
      </w:r>
      <w:r w:rsidRPr="007F1FB1">
        <w:rPr>
          <w:lang w:val="en-GB"/>
        </w:rPr>
        <w:instrText xml:space="preserve"> FORMCHECKBOX </w:instrText>
      </w:r>
      <w:r w:rsidRPr="007F1FB1">
        <w:rPr>
          <w:lang w:val="en-GB"/>
        </w:rPr>
      </w:r>
      <w:r w:rsidRPr="007F1FB1">
        <w:rPr>
          <w:lang w:val="en-GB"/>
        </w:rPr>
        <w:fldChar w:fldCharType="end"/>
      </w:r>
      <w:r w:rsidRPr="007F1FB1">
        <w:rPr>
          <w:lang w:val="en-GB"/>
        </w:rPr>
        <w:t xml:space="preserve"> All </w:t>
      </w:r>
      <w:r w:rsidRPr="007F1FB1">
        <w:rPr>
          <w:rStyle w:val="Unknown"/>
          <w:lang w:val="en-GB"/>
        </w:rPr>
        <w:t>B</w:t>
      </w:r>
    </w:p>
    <w:p w:rsidR="00483FCF" w:rsidRDefault="00877BDD" w:rsidP="008F3A38">
      <w:pPr>
        <w:pStyle w:val="flowingtext"/>
        <w:rPr>
          <w:lang w:val="en-GB"/>
        </w:rPr>
      </w:pPr>
      <w:r w:rsidRPr="007F1FB1">
        <w:rPr>
          <w:lang w:val="en-GB"/>
        </w:rPr>
        <w:t xml:space="preserve">Covalent radii </w:t>
      </w:r>
      <w:r w:rsidR="00A51143" w:rsidRPr="007F1FB1">
        <w:rPr>
          <w:lang w:val="en-GB"/>
        </w:rPr>
        <w:t xml:space="preserve">reflect atomic distances when the atoms are covalently bonded. </w:t>
      </w:r>
      <w:r w:rsidR="007F20B2" w:rsidRPr="007F1FB1">
        <w:rPr>
          <w:lang w:val="en-GB"/>
        </w:rPr>
        <w:t>N</w:t>
      </w:r>
      <w:r w:rsidRPr="007F1FB1">
        <w:rPr>
          <w:lang w:val="en-GB"/>
        </w:rPr>
        <w:t xml:space="preserve">onbonded or van der Waals radii give a measure of </w:t>
      </w:r>
      <w:r w:rsidR="00EF1B7B" w:rsidRPr="007F1FB1">
        <w:rPr>
          <w:lang w:val="en-GB"/>
        </w:rPr>
        <w:t>the atom</w:t>
      </w:r>
      <w:r w:rsidR="00A51143" w:rsidRPr="007F1FB1">
        <w:rPr>
          <w:lang w:val="en-GB"/>
        </w:rPr>
        <w:t xml:space="preserve">ic </w:t>
      </w:r>
      <w:r w:rsidR="00EF1B7B" w:rsidRPr="007F1FB1">
        <w:rPr>
          <w:lang w:val="en-GB"/>
        </w:rPr>
        <w:t>s</w:t>
      </w:r>
      <w:r w:rsidR="00A51143" w:rsidRPr="007F1FB1">
        <w:rPr>
          <w:lang w:val="en-GB"/>
        </w:rPr>
        <w:t>ize when they are</w:t>
      </w:r>
      <w:r w:rsidR="00C60553">
        <w:rPr>
          <w:lang w:val="en-GB"/>
        </w:rPr>
        <w:t xml:space="preserve"> not bonded covalently</w:t>
      </w:r>
      <w:r w:rsidR="00A51143" w:rsidRPr="007F1FB1">
        <w:rPr>
          <w:lang w:val="en-GB"/>
        </w:rPr>
        <w:t xml:space="preserve"> </w:t>
      </w:r>
      <w:r w:rsidR="00C60553">
        <w:rPr>
          <w:lang w:val="en-GB"/>
        </w:rPr>
        <w:t>(</w:t>
      </w:r>
      <w:r w:rsidR="00A51143" w:rsidRPr="007F1FB1">
        <w:rPr>
          <w:lang w:val="en-GB"/>
        </w:rPr>
        <w:t>modeled</w:t>
      </w:r>
      <w:r w:rsidR="00EF1B7B" w:rsidRPr="007F1FB1">
        <w:rPr>
          <w:lang w:val="en-GB"/>
        </w:rPr>
        <w:t xml:space="preserve"> as hard spheres</w:t>
      </w:r>
      <w:r w:rsidR="00C60553">
        <w:rPr>
          <w:lang w:val="en-GB"/>
        </w:rPr>
        <w:t>)</w:t>
      </w:r>
      <w:r w:rsidR="00EF1B7B" w:rsidRPr="007F1FB1">
        <w:rPr>
          <w:lang w:val="en-GB"/>
        </w:rPr>
        <w:t>.</w:t>
      </w:r>
    </w:p>
    <w:p w:rsidR="008F3A38" w:rsidRPr="007F1FB1" w:rsidRDefault="008F3A38" w:rsidP="008F3A38">
      <w:pPr>
        <w:pStyle w:val="Text"/>
        <w:rPr>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2444"/>
        <w:gridCol w:w="2738"/>
      </w:tblGrid>
      <w:tr w:rsidR="00483FCF" w:rsidRPr="00E53C80" w:rsidTr="00E53C80">
        <w:tc>
          <w:tcPr>
            <w:tcW w:w="0" w:type="auto"/>
          </w:tcPr>
          <w:p w:rsidR="00483FCF" w:rsidRPr="00E53C80" w:rsidRDefault="008F5198" w:rsidP="005C5AB7">
            <w:pPr>
              <w:pStyle w:val="Text"/>
              <w:rPr>
                <w:lang w:val="en-GB"/>
              </w:rPr>
            </w:pPr>
            <w:r w:rsidRPr="00E53C80">
              <w:rPr>
                <w:lang w:val="en-GB"/>
              </w:rPr>
              <w:t>Atom</w:t>
            </w:r>
          </w:p>
        </w:tc>
        <w:tc>
          <w:tcPr>
            <w:tcW w:w="0" w:type="auto"/>
          </w:tcPr>
          <w:p w:rsidR="00483FCF" w:rsidRPr="00E53C80" w:rsidRDefault="00483FCF" w:rsidP="005C5AB7">
            <w:pPr>
              <w:pStyle w:val="Text"/>
              <w:rPr>
                <w:lang w:val="en-GB"/>
              </w:rPr>
            </w:pPr>
            <w:r w:rsidRPr="00E53C80">
              <w:rPr>
                <w:lang w:val="en-GB"/>
              </w:rPr>
              <w:t>Covalent radius (pm)</w:t>
            </w:r>
          </w:p>
        </w:tc>
        <w:tc>
          <w:tcPr>
            <w:tcW w:w="0" w:type="auto"/>
          </w:tcPr>
          <w:p w:rsidR="00483FCF" w:rsidRPr="00E53C80" w:rsidRDefault="00877BDD" w:rsidP="005C5AB7">
            <w:pPr>
              <w:pStyle w:val="Text"/>
              <w:rPr>
                <w:lang w:val="en-GB"/>
              </w:rPr>
            </w:pPr>
            <w:r w:rsidRPr="00E53C80">
              <w:rPr>
                <w:lang w:val="en-GB"/>
              </w:rPr>
              <w:t>Nonbonded</w:t>
            </w:r>
            <w:r w:rsidR="00483FCF" w:rsidRPr="00E53C80">
              <w:rPr>
                <w:lang w:val="en-GB"/>
              </w:rPr>
              <w:t xml:space="preserve"> radius (pm)</w:t>
            </w:r>
          </w:p>
        </w:tc>
      </w:tr>
      <w:tr w:rsidR="00483FCF" w:rsidRPr="00E53C80" w:rsidTr="00E53C80">
        <w:tc>
          <w:tcPr>
            <w:tcW w:w="0" w:type="auto"/>
          </w:tcPr>
          <w:p w:rsidR="00483FCF" w:rsidRPr="00E53C80" w:rsidRDefault="00483FCF" w:rsidP="00E53C80">
            <w:pPr>
              <w:pStyle w:val="Text"/>
              <w:jc w:val="center"/>
              <w:rPr>
                <w:lang w:val="en-GB"/>
              </w:rPr>
            </w:pPr>
            <w:r w:rsidRPr="00E53C80">
              <w:rPr>
                <w:lang w:val="en-GB"/>
              </w:rPr>
              <w:t>H</w:t>
            </w:r>
          </w:p>
        </w:tc>
        <w:tc>
          <w:tcPr>
            <w:tcW w:w="0" w:type="auto"/>
          </w:tcPr>
          <w:p w:rsidR="00483FCF" w:rsidRPr="00E53C80" w:rsidRDefault="00483FCF" w:rsidP="00E53C80">
            <w:pPr>
              <w:pStyle w:val="Text"/>
              <w:jc w:val="center"/>
              <w:rPr>
                <w:lang w:val="en-GB"/>
              </w:rPr>
            </w:pPr>
            <w:r w:rsidRPr="00E53C80">
              <w:rPr>
                <w:lang w:val="en-GB"/>
              </w:rPr>
              <w:t>37</w:t>
            </w:r>
          </w:p>
        </w:tc>
        <w:tc>
          <w:tcPr>
            <w:tcW w:w="0" w:type="auto"/>
          </w:tcPr>
          <w:p w:rsidR="00483FCF" w:rsidRPr="00E53C80" w:rsidRDefault="00483FCF" w:rsidP="00E53C80">
            <w:pPr>
              <w:pStyle w:val="Text"/>
              <w:jc w:val="center"/>
              <w:rPr>
                <w:lang w:val="en-GB"/>
              </w:rPr>
            </w:pPr>
            <w:r w:rsidRPr="00E53C80">
              <w:rPr>
                <w:lang w:val="en-GB"/>
              </w:rPr>
              <w:t>120</w:t>
            </w:r>
          </w:p>
        </w:tc>
      </w:tr>
      <w:tr w:rsidR="00483FCF" w:rsidRPr="00E53C80" w:rsidTr="00E53C80">
        <w:tc>
          <w:tcPr>
            <w:tcW w:w="0" w:type="auto"/>
          </w:tcPr>
          <w:p w:rsidR="00483FCF" w:rsidRPr="00E53C80" w:rsidRDefault="00483FCF" w:rsidP="00E53C80">
            <w:pPr>
              <w:pStyle w:val="Text"/>
              <w:jc w:val="center"/>
              <w:rPr>
                <w:lang w:val="en-GB"/>
              </w:rPr>
            </w:pPr>
            <w:r w:rsidRPr="00E53C80">
              <w:rPr>
                <w:lang w:val="en-GB"/>
              </w:rPr>
              <w:t>C</w:t>
            </w:r>
          </w:p>
        </w:tc>
        <w:tc>
          <w:tcPr>
            <w:tcW w:w="0" w:type="auto"/>
          </w:tcPr>
          <w:p w:rsidR="00483FCF" w:rsidRPr="00E53C80" w:rsidRDefault="00483FCF" w:rsidP="00E53C80">
            <w:pPr>
              <w:pStyle w:val="Text"/>
              <w:jc w:val="center"/>
              <w:rPr>
                <w:lang w:val="en-GB"/>
              </w:rPr>
            </w:pPr>
            <w:r w:rsidRPr="00E53C80">
              <w:rPr>
                <w:lang w:val="en-GB"/>
              </w:rPr>
              <w:t>77</w:t>
            </w:r>
          </w:p>
        </w:tc>
        <w:tc>
          <w:tcPr>
            <w:tcW w:w="0" w:type="auto"/>
          </w:tcPr>
          <w:p w:rsidR="00483FCF" w:rsidRPr="00E53C80" w:rsidRDefault="00483FCF" w:rsidP="00E53C80">
            <w:pPr>
              <w:pStyle w:val="Text"/>
              <w:jc w:val="center"/>
              <w:rPr>
                <w:lang w:val="en-GB"/>
              </w:rPr>
            </w:pPr>
            <w:r w:rsidRPr="00E53C80">
              <w:rPr>
                <w:lang w:val="en-GB"/>
              </w:rPr>
              <w:t>185</w:t>
            </w:r>
          </w:p>
        </w:tc>
      </w:tr>
      <w:tr w:rsidR="00483FCF" w:rsidRPr="00E53C80" w:rsidTr="00E53C80">
        <w:tc>
          <w:tcPr>
            <w:tcW w:w="0" w:type="auto"/>
          </w:tcPr>
          <w:p w:rsidR="00483FCF" w:rsidRPr="00E53C80" w:rsidRDefault="00483FCF" w:rsidP="00E53C80">
            <w:pPr>
              <w:pStyle w:val="Text"/>
              <w:jc w:val="center"/>
              <w:rPr>
                <w:lang w:val="en-GB"/>
              </w:rPr>
            </w:pPr>
            <w:r w:rsidRPr="00E53C80">
              <w:rPr>
                <w:lang w:val="en-GB"/>
              </w:rPr>
              <w:t>O</w:t>
            </w:r>
          </w:p>
        </w:tc>
        <w:tc>
          <w:tcPr>
            <w:tcW w:w="0" w:type="auto"/>
          </w:tcPr>
          <w:p w:rsidR="00483FCF" w:rsidRPr="00E53C80" w:rsidRDefault="00483FCF" w:rsidP="00E53C80">
            <w:pPr>
              <w:pStyle w:val="Text"/>
              <w:jc w:val="center"/>
              <w:rPr>
                <w:lang w:val="en-GB"/>
              </w:rPr>
            </w:pPr>
            <w:r w:rsidRPr="00E53C80">
              <w:rPr>
                <w:lang w:val="en-GB"/>
              </w:rPr>
              <w:t>73</w:t>
            </w:r>
          </w:p>
        </w:tc>
        <w:tc>
          <w:tcPr>
            <w:tcW w:w="0" w:type="auto"/>
          </w:tcPr>
          <w:p w:rsidR="00483FCF" w:rsidRPr="00E53C80" w:rsidRDefault="00483FCF" w:rsidP="00E53C80">
            <w:pPr>
              <w:pStyle w:val="Text"/>
              <w:jc w:val="center"/>
              <w:rPr>
                <w:lang w:val="en-GB"/>
              </w:rPr>
            </w:pPr>
            <w:r w:rsidRPr="00E53C80">
              <w:rPr>
                <w:lang w:val="en-GB"/>
              </w:rPr>
              <w:t>140</w:t>
            </w:r>
          </w:p>
        </w:tc>
      </w:tr>
      <w:tr w:rsidR="00483FCF" w:rsidRPr="00E53C80" w:rsidTr="00E53C80">
        <w:tc>
          <w:tcPr>
            <w:tcW w:w="0" w:type="auto"/>
          </w:tcPr>
          <w:p w:rsidR="00483FCF" w:rsidRPr="00E53C80" w:rsidRDefault="00483FCF" w:rsidP="00E53C80">
            <w:pPr>
              <w:pStyle w:val="Text"/>
              <w:jc w:val="center"/>
              <w:rPr>
                <w:lang w:val="en-GB"/>
              </w:rPr>
            </w:pPr>
            <w:r w:rsidRPr="00E53C80">
              <w:rPr>
                <w:lang w:val="en-GB"/>
              </w:rPr>
              <w:t>Cl</w:t>
            </w:r>
          </w:p>
        </w:tc>
        <w:tc>
          <w:tcPr>
            <w:tcW w:w="0" w:type="auto"/>
          </w:tcPr>
          <w:p w:rsidR="00483FCF" w:rsidRPr="00E53C80" w:rsidRDefault="00483FCF" w:rsidP="00E53C80">
            <w:pPr>
              <w:pStyle w:val="Text"/>
              <w:jc w:val="center"/>
              <w:rPr>
                <w:lang w:val="en-GB"/>
              </w:rPr>
            </w:pPr>
            <w:r w:rsidRPr="00E53C80">
              <w:rPr>
                <w:lang w:val="en-GB"/>
              </w:rPr>
              <w:t>99</w:t>
            </w:r>
          </w:p>
        </w:tc>
        <w:tc>
          <w:tcPr>
            <w:tcW w:w="0" w:type="auto"/>
          </w:tcPr>
          <w:p w:rsidR="00483FCF" w:rsidRPr="00E53C80" w:rsidRDefault="00483FCF" w:rsidP="00E53C80">
            <w:pPr>
              <w:pStyle w:val="Text"/>
              <w:jc w:val="center"/>
              <w:rPr>
                <w:lang w:val="en-GB"/>
              </w:rPr>
            </w:pPr>
            <w:r w:rsidRPr="00E53C80">
              <w:rPr>
                <w:lang w:val="en-GB"/>
              </w:rPr>
              <w:t>180</w:t>
            </w:r>
          </w:p>
        </w:tc>
      </w:tr>
    </w:tbl>
    <w:p w:rsidR="008F3A38" w:rsidRPr="007F1FB1" w:rsidRDefault="008F3A38" w:rsidP="008F3A38">
      <w:pPr>
        <w:pStyle w:val="Text"/>
        <w:rPr>
          <w:lang w:val="en-GB"/>
        </w:rPr>
      </w:pPr>
    </w:p>
    <w:p w:rsidR="00483FCF" w:rsidRDefault="008156ED" w:rsidP="005C5AB7">
      <w:pPr>
        <w:pStyle w:val="Text"/>
        <w:rPr>
          <w:lang w:val="en-GB"/>
        </w:rPr>
      </w:pPr>
      <w:r>
        <w:rPr>
          <w:rStyle w:val="Numbering"/>
          <w:lang w:val="en-GB"/>
        </w:rPr>
        <w:br w:type="page"/>
      </w:r>
      <w:r w:rsidR="008F3A38" w:rsidRPr="007F1FB1">
        <w:rPr>
          <w:rStyle w:val="Numbering"/>
          <w:lang w:val="en-GB"/>
        </w:rPr>
        <w:lastRenderedPageBreak/>
        <w:t>f)</w:t>
      </w:r>
      <w:r w:rsidR="008F3A38" w:rsidRPr="007F1FB1">
        <w:rPr>
          <w:rStyle w:val="Numbering"/>
          <w:lang w:val="en-GB"/>
        </w:rPr>
        <w:tab/>
      </w:r>
      <w:r w:rsidR="008F3A38" w:rsidRPr="007F1FB1">
        <w:rPr>
          <w:lang w:val="en-GB"/>
        </w:rPr>
        <w:t xml:space="preserve">Based on the covalent and nonbonded radii of these atoms </w:t>
      </w:r>
      <w:r w:rsidR="008F3A38" w:rsidRPr="007F1FB1">
        <w:rPr>
          <w:rStyle w:val="Ask"/>
          <w:lang w:val="en-GB"/>
        </w:rPr>
        <w:t>estimate</w:t>
      </w:r>
      <w:r w:rsidR="008F3A38" w:rsidRPr="007F1FB1">
        <w:rPr>
          <w:lang w:val="en-GB"/>
        </w:rPr>
        <w:t xml:space="preserve"> </w:t>
      </w:r>
      <w:r w:rsidR="0092029D">
        <w:rPr>
          <w:lang w:val="en-GB"/>
        </w:rPr>
        <w:t>lower and upper bound</w:t>
      </w:r>
      <w:r w:rsidR="0092029D" w:rsidRPr="007F1FB1">
        <w:rPr>
          <w:lang w:val="en-GB"/>
        </w:rPr>
        <w:t xml:space="preserve">s </w:t>
      </w:r>
      <w:r w:rsidR="008F3A38" w:rsidRPr="007F1FB1">
        <w:rPr>
          <w:lang w:val="en-GB"/>
        </w:rPr>
        <w:t>for the average radii of the cavities where possible.</w:t>
      </w:r>
      <w:r w:rsidR="008F3A38">
        <w:rPr>
          <w:lang w:val="en-GB"/>
        </w:rPr>
        <w:t xml:space="preserve"> </w:t>
      </w:r>
      <w:r w:rsidR="008F3A38" w:rsidRPr="008F3A38">
        <w:rPr>
          <w:rStyle w:val="Ask"/>
        </w:rPr>
        <w:t>Show</w:t>
      </w:r>
      <w:r w:rsidR="008F3A38">
        <w:rPr>
          <w:lang w:val="en-GB"/>
        </w:rPr>
        <w:t xml:space="preserve"> your </w:t>
      </w:r>
      <w:r>
        <w:rPr>
          <w:lang w:val="en-GB"/>
        </w:rPr>
        <w:t>reasoning</w:t>
      </w:r>
      <w:r w:rsidR="008F3A38">
        <w:rPr>
          <w:lang w:val="en-GB"/>
        </w:rPr>
        <w:t>.</w:t>
      </w:r>
    </w:p>
    <w:p w:rsidR="008F3A38" w:rsidRDefault="008F3A38" w:rsidP="005C5AB7">
      <w:pPr>
        <w:pStyle w:val="Text"/>
        <w:rPr>
          <w:lang w:val="en-GB"/>
        </w:rPr>
      </w:pPr>
    </w:p>
    <w:p w:rsidR="008F3A38" w:rsidRPr="007F1FB1" w:rsidRDefault="008F3A38" w:rsidP="005C5AB7">
      <w:pPr>
        <w:pStyle w:val="Text"/>
        <w:rPr>
          <w:lang w:val="en-GB"/>
        </w:rPr>
      </w:pPr>
    </w:p>
    <w:p w:rsidR="00B556D2" w:rsidRDefault="00B556D2" w:rsidP="00B556D2">
      <w:pPr>
        <w:pStyle w:val="Answerbox"/>
        <w:rPr>
          <w:lang w:val="en-GB"/>
        </w:rPr>
      </w:pPr>
    </w:p>
    <w:p w:rsidR="008F3A38" w:rsidRDefault="008F3A38" w:rsidP="00B556D2">
      <w:pPr>
        <w:pStyle w:val="Answerbox"/>
        <w:rPr>
          <w:lang w:val="en-GB"/>
        </w:rPr>
      </w:pPr>
    </w:p>
    <w:p w:rsidR="008F3A38" w:rsidRPr="007F1FB1" w:rsidRDefault="008156ED" w:rsidP="00B556D2">
      <w:pPr>
        <w:pStyle w:val="Answerbox"/>
        <w:rPr>
          <w:lang w:val="en-GB"/>
        </w:rPr>
      </w:pPr>
      <w:r w:rsidRPr="007F1FB1">
        <w:rPr>
          <w:noProof/>
          <w:lang w:val="en-GB"/>
        </w:rPr>
        <w:pict>
          <v:shape id="_x0000_s1235" type="#_x0000_t202" style="position:absolute;margin-left:8.55pt;margin-top:5.1pt;width:467.4pt;height:81.9pt;z-index:251628032">
            <v:textbox style="mso-next-textbox:#_x0000_s1235">
              <w:txbxContent>
                <w:p w:rsidR="00B037A3" w:rsidRDefault="00B037A3" w:rsidP="00B556D2">
                  <w:pPr>
                    <w:pStyle w:val="Solution"/>
                  </w:pPr>
                  <w:r>
                    <w:t>Methane fits in both cavities, its radius is appr. 37 + 77 + 120 pm = 234 pm.</w:t>
                  </w:r>
                  <w:r>
                    <w:tab/>
                  </w:r>
                  <w:smartTag w:uri="urn:schemas-microsoft-com:office:smarttags" w:element="metricconverter">
                    <w:smartTagPr>
                      <w:attr w:name="ProductID" w:val="3 pts"/>
                    </w:smartTagPr>
                    <w:r>
                      <w:t>3 pts</w:t>
                    </w:r>
                  </w:smartTag>
                </w:p>
                <w:p w:rsidR="00B037A3" w:rsidRDefault="00B037A3" w:rsidP="00B556D2">
                  <w:pPr>
                    <w:pStyle w:val="Solution"/>
                  </w:pPr>
                  <w:r>
                    <w:t xml:space="preserve">The chlorine molecule, with a radius of 180 + 99 pm = 279 pm, fits only in </w:t>
                  </w:r>
                  <w:r w:rsidRPr="00B556D2">
                    <w:rPr>
                      <w:rStyle w:val="Unknown"/>
                    </w:rPr>
                    <w:t>B</w:t>
                  </w:r>
                  <w:r>
                    <w:t>.</w:t>
                  </w:r>
                  <w:r>
                    <w:tab/>
                  </w:r>
                  <w:smartTag w:uri="urn:schemas-microsoft-com:office:smarttags" w:element="metricconverter">
                    <w:smartTagPr>
                      <w:attr w:name="ProductID" w:val="3 pts"/>
                    </w:smartTagPr>
                    <w:r>
                      <w:t>3 pts</w:t>
                    </w:r>
                  </w:smartTag>
                </w:p>
                <w:p w:rsidR="00B037A3" w:rsidRDefault="00B037A3" w:rsidP="00B556D2">
                  <w:pPr>
                    <w:pStyle w:val="Solution"/>
                  </w:pPr>
                  <w:r>
                    <w:t xml:space="preserve">Thus 234 pm &lt; </w:t>
                  </w:r>
                  <w:r w:rsidRPr="00B556D2">
                    <w:rPr>
                      <w:rStyle w:val="Variable"/>
                    </w:rPr>
                    <w:t>r</w:t>
                  </w:r>
                  <w:r>
                    <w:t>(</w:t>
                  </w:r>
                  <w:r w:rsidRPr="00B556D2">
                    <w:rPr>
                      <w:rStyle w:val="Unknown"/>
                    </w:rPr>
                    <w:t>A</w:t>
                  </w:r>
                  <w:r>
                    <w:t xml:space="preserve">) &lt; 279 pm and 279 pm &lt; </w:t>
                  </w:r>
                  <w:r w:rsidRPr="00B556D2">
                    <w:rPr>
                      <w:rStyle w:val="Variable"/>
                    </w:rPr>
                    <w:t>r</w:t>
                  </w:r>
                  <w:r>
                    <w:t>(</w:t>
                  </w:r>
                  <w:r w:rsidRPr="00B556D2">
                    <w:rPr>
                      <w:rStyle w:val="Unknown"/>
                    </w:rPr>
                    <w:t>B</w:t>
                  </w:r>
                  <w:r>
                    <w:t>)</w:t>
                  </w:r>
                </w:p>
                <w:p w:rsidR="00B037A3" w:rsidRPr="006B63B4" w:rsidRDefault="00B037A3" w:rsidP="00B556D2">
                  <w:pPr>
                    <w:pStyle w:val="Solution"/>
                    <w:rPr>
                      <w:szCs w:val="20"/>
                    </w:rPr>
                  </w:pPr>
                  <w:r>
                    <w:tab/>
                  </w:r>
                  <w:r>
                    <w:tab/>
                  </w:r>
                  <w:smartTag w:uri="urn:schemas-microsoft-com:office:smarttags" w:element="metricconverter">
                    <w:smartTagPr>
                      <w:attr w:name="ProductID" w:val="2 pts"/>
                    </w:smartTagPr>
                    <w:r>
                      <w:t>2 pts</w:t>
                    </w:r>
                  </w:smartTag>
                  <w:r>
                    <w:tab/>
                  </w:r>
                  <w:smartTag w:uri="urn:schemas-microsoft-com:office:smarttags" w:element="metricconverter">
                    <w:smartTagPr>
                      <w:attr w:name="ProductID" w:val="2 pts"/>
                    </w:smartTagPr>
                    <w:r>
                      <w:t>2 pts</w:t>
                    </w:r>
                  </w:smartTag>
                  <w:r>
                    <w:tab/>
                  </w:r>
                  <w:r>
                    <w:tab/>
                  </w:r>
                  <w:r>
                    <w:tab/>
                  </w:r>
                  <w:smartTag w:uri="urn:schemas-microsoft-com:office:smarttags" w:element="metricconverter">
                    <w:smartTagPr>
                      <w:attr w:name="ProductID" w:val="2 pts"/>
                    </w:smartTagPr>
                    <w:r>
                      <w:t>2 pts</w:t>
                    </w:r>
                  </w:smartTag>
                </w:p>
              </w:txbxContent>
            </v:textbox>
          </v:shape>
        </w:pict>
      </w:r>
    </w:p>
    <w:p w:rsidR="00B556D2" w:rsidRPr="007F1FB1" w:rsidRDefault="00B556D2" w:rsidP="00B556D2">
      <w:pPr>
        <w:pStyle w:val="Answerbox"/>
        <w:rPr>
          <w:lang w:val="en-GB"/>
        </w:rPr>
      </w:pPr>
    </w:p>
    <w:p w:rsidR="00B556D2" w:rsidRPr="007F1FB1" w:rsidRDefault="00B556D2" w:rsidP="00B556D2">
      <w:pPr>
        <w:pStyle w:val="Answerbox"/>
        <w:rPr>
          <w:lang w:val="en-GB"/>
        </w:rPr>
      </w:pPr>
    </w:p>
    <w:p w:rsidR="00B556D2" w:rsidRDefault="00B556D2" w:rsidP="00B556D2">
      <w:pPr>
        <w:pStyle w:val="Answerbox"/>
        <w:rPr>
          <w:lang w:val="en-GB"/>
        </w:rPr>
      </w:pPr>
    </w:p>
    <w:p w:rsidR="008F3A38" w:rsidRPr="007F1FB1" w:rsidRDefault="008F3A38" w:rsidP="00B556D2">
      <w:pPr>
        <w:pStyle w:val="Answerbox"/>
        <w:rPr>
          <w:lang w:val="en-GB"/>
        </w:rPr>
      </w:pPr>
    </w:p>
    <w:p w:rsidR="00B556D2" w:rsidRPr="007F1FB1" w:rsidRDefault="00B556D2" w:rsidP="00B556D2">
      <w:pPr>
        <w:pStyle w:val="Answerbox"/>
        <w:rPr>
          <w:lang w:val="en-GB"/>
        </w:rPr>
      </w:pPr>
    </w:p>
    <w:p w:rsidR="00B556D2" w:rsidRPr="007F1FB1" w:rsidRDefault="00B556D2" w:rsidP="00B556D2">
      <w:pPr>
        <w:pStyle w:val="Answerbox"/>
        <w:rPr>
          <w:lang w:val="en-GB"/>
        </w:rPr>
      </w:pPr>
    </w:p>
    <w:p w:rsidR="004869C6" w:rsidRPr="007F1FB1" w:rsidRDefault="00B556D2" w:rsidP="00B556D2">
      <w:pPr>
        <w:pStyle w:val="Answerbox"/>
        <w:rPr>
          <w:lang w:val="en-GB"/>
        </w:rPr>
      </w:pPr>
      <w:r w:rsidRPr="007F1FB1">
        <w:rPr>
          <w:lang w:val="en-GB"/>
        </w:rPr>
        <w:tab/>
      </w:r>
      <w:r w:rsidRPr="007F1FB1">
        <w:rPr>
          <w:lang w:val="en-GB"/>
        </w:rPr>
        <w:tab/>
        <w:t xml:space="preserve">&lt; </w:t>
      </w:r>
      <w:r w:rsidRPr="007F1FB1">
        <w:rPr>
          <w:rStyle w:val="Variable"/>
          <w:lang w:val="en-GB"/>
        </w:rPr>
        <w:t>r</w:t>
      </w:r>
      <w:r w:rsidRPr="007F1FB1">
        <w:rPr>
          <w:lang w:val="en-GB"/>
        </w:rPr>
        <w:t xml:space="preserve"> (</w:t>
      </w:r>
      <w:r w:rsidRPr="007F1FB1">
        <w:rPr>
          <w:rStyle w:val="Unknown"/>
          <w:lang w:val="en-GB"/>
        </w:rPr>
        <w:t>A</w:t>
      </w:r>
      <w:r w:rsidRPr="007F1FB1">
        <w:rPr>
          <w:lang w:val="en-GB"/>
        </w:rPr>
        <w:t>) &lt;</w:t>
      </w:r>
      <w:r w:rsidRPr="007F1FB1">
        <w:rPr>
          <w:lang w:val="en-GB"/>
        </w:rPr>
        <w:tab/>
      </w:r>
      <w:r w:rsidRPr="007F1FB1">
        <w:rPr>
          <w:lang w:val="en-GB"/>
        </w:rPr>
        <w:tab/>
      </w:r>
      <w:r w:rsidRPr="007F1FB1">
        <w:rPr>
          <w:lang w:val="en-GB"/>
        </w:rPr>
        <w:tab/>
        <w:t xml:space="preserve">&lt; </w:t>
      </w:r>
      <w:r w:rsidRPr="007F1FB1">
        <w:rPr>
          <w:rStyle w:val="Variable"/>
          <w:lang w:val="en-GB"/>
        </w:rPr>
        <w:t>r</w:t>
      </w:r>
      <w:r w:rsidRPr="007F1FB1">
        <w:rPr>
          <w:lang w:val="en-GB"/>
        </w:rPr>
        <w:t>(</w:t>
      </w:r>
      <w:r w:rsidRPr="007F1FB1">
        <w:rPr>
          <w:rStyle w:val="Unknown"/>
          <w:lang w:val="en-GB"/>
        </w:rPr>
        <w:t>B</w:t>
      </w:r>
      <w:r w:rsidRPr="007F1FB1">
        <w:rPr>
          <w:lang w:val="en-GB"/>
        </w:rPr>
        <w:t xml:space="preserve">) </w:t>
      </w:r>
    </w:p>
    <w:p w:rsidR="004869C6" w:rsidRPr="007F1FB1" w:rsidRDefault="004869C6" w:rsidP="005C5AB7">
      <w:pPr>
        <w:pStyle w:val="Text"/>
        <w:rPr>
          <w:lang w:val="en-GB"/>
        </w:rPr>
      </w:pPr>
    </w:p>
    <w:p w:rsidR="00483FCF" w:rsidRPr="007F1FB1" w:rsidRDefault="00483FCF" w:rsidP="008F5198">
      <w:pPr>
        <w:pStyle w:val="Text"/>
        <w:rPr>
          <w:lang w:val="en-GB"/>
        </w:rPr>
      </w:pPr>
      <w:r w:rsidRPr="007F1FB1">
        <w:rPr>
          <w:lang w:val="en-GB"/>
        </w:rPr>
        <w:t>Let us consider the following processes</w:t>
      </w:r>
    </w:p>
    <w:p w:rsidR="00483FCF" w:rsidRPr="007F1FB1" w:rsidRDefault="00483FCF" w:rsidP="005C5AB7">
      <w:pPr>
        <w:pStyle w:val="Equation"/>
        <w:rPr>
          <w:lang w:val="en-GB"/>
        </w:rPr>
      </w:pPr>
      <w:r w:rsidRPr="007F1FB1">
        <w:rPr>
          <w:lang w:val="en-GB"/>
        </w:rPr>
        <w:t>H</w:t>
      </w:r>
      <w:r w:rsidRPr="007F1FB1">
        <w:rPr>
          <w:vertAlign w:val="subscript"/>
          <w:lang w:val="en-GB"/>
        </w:rPr>
        <w:t>2</w:t>
      </w:r>
      <w:r w:rsidRPr="007F1FB1">
        <w:rPr>
          <w:lang w:val="en-GB"/>
        </w:rPr>
        <w:t>O(l) → H</w:t>
      </w:r>
      <w:r w:rsidRPr="007F1FB1">
        <w:rPr>
          <w:vertAlign w:val="subscript"/>
          <w:lang w:val="en-GB"/>
        </w:rPr>
        <w:t>2</w:t>
      </w:r>
      <w:r w:rsidRPr="007F1FB1">
        <w:rPr>
          <w:lang w:val="en-GB"/>
        </w:rPr>
        <w:t>O(s)</w:t>
      </w:r>
      <w:r w:rsidR="002447A5" w:rsidRPr="007F1FB1">
        <w:rPr>
          <w:lang w:val="en-GB"/>
        </w:rPr>
        <w:tab/>
      </w:r>
      <w:r w:rsidR="002447A5" w:rsidRPr="007F1FB1">
        <w:rPr>
          <w:lang w:val="en-GB"/>
        </w:rPr>
        <w:tab/>
      </w:r>
      <w:r w:rsidR="002447A5" w:rsidRPr="007F1FB1">
        <w:rPr>
          <w:lang w:val="en-GB"/>
        </w:rPr>
        <w:tab/>
      </w:r>
      <w:r w:rsidR="002447A5" w:rsidRPr="007F1FB1">
        <w:rPr>
          <w:lang w:val="en-GB"/>
        </w:rPr>
        <w:tab/>
      </w:r>
      <w:r w:rsidR="002447A5" w:rsidRPr="007F1FB1">
        <w:rPr>
          <w:lang w:val="en-GB"/>
        </w:rPr>
        <w:tab/>
        <w:t>(1)</w:t>
      </w:r>
    </w:p>
    <w:p w:rsidR="00483FCF" w:rsidRPr="007F1FB1" w:rsidRDefault="008F5198" w:rsidP="005C5AB7">
      <w:pPr>
        <w:pStyle w:val="Equation"/>
        <w:rPr>
          <w:lang w:val="en-GB"/>
        </w:rPr>
      </w:pPr>
      <w:r w:rsidRPr="007F1FB1">
        <w:rPr>
          <w:lang w:val="en-GB"/>
        </w:rPr>
        <w:t xml:space="preserve">x </w:t>
      </w:r>
      <w:r w:rsidR="00483FCF" w:rsidRPr="007F1FB1">
        <w:rPr>
          <w:lang w:val="en-GB"/>
        </w:rPr>
        <w:t>CH</w:t>
      </w:r>
      <w:r w:rsidR="00483FCF" w:rsidRPr="007F1FB1">
        <w:rPr>
          <w:vertAlign w:val="subscript"/>
          <w:lang w:val="en-GB"/>
        </w:rPr>
        <w:t>4</w:t>
      </w:r>
      <w:r w:rsidR="00483FCF" w:rsidRPr="007F1FB1">
        <w:rPr>
          <w:lang w:val="en-GB"/>
        </w:rPr>
        <w:t>(g) + H</w:t>
      </w:r>
      <w:r w:rsidR="00483FCF" w:rsidRPr="007F1FB1">
        <w:rPr>
          <w:vertAlign w:val="subscript"/>
          <w:lang w:val="en-GB"/>
        </w:rPr>
        <w:t>2</w:t>
      </w:r>
      <w:r w:rsidR="00483FCF" w:rsidRPr="007F1FB1">
        <w:rPr>
          <w:lang w:val="en-GB"/>
        </w:rPr>
        <w:t>O (l)→ xCH</w:t>
      </w:r>
      <w:r w:rsidR="00483FCF" w:rsidRPr="007F1FB1">
        <w:rPr>
          <w:vertAlign w:val="subscript"/>
          <w:lang w:val="en-GB"/>
        </w:rPr>
        <w:t>4</w:t>
      </w:r>
      <w:r w:rsidR="00483FCF" w:rsidRPr="007F1FB1">
        <w:rPr>
          <w:lang w:val="en-GB"/>
        </w:rPr>
        <w:t>.1H</w:t>
      </w:r>
      <w:r w:rsidR="00483FCF" w:rsidRPr="007F1FB1">
        <w:rPr>
          <w:vertAlign w:val="subscript"/>
          <w:lang w:val="en-GB"/>
        </w:rPr>
        <w:t>2</w:t>
      </w:r>
      <w:r w:rsidR="00483FCF" w:rsidRPr="007F1FB1">
        <w:rPr>
          <w:lang w:val="en-GB"/>
        </w:rPr>
        <w:t>O(clathrate)</w:t>
      </w:r>
      <w:r w:rsidR="002447A5" w:rsidRPr="007F1FB1">
        <w:rPr>
          <w:lang w:val="en-GB"/>
        </w:rPr>
        <w:tab/>
        <w:t>(2)</w:t>
      </w:r>
    </w:p>
    <w:p w:rsidR="00483FCF" w:rsidRPr="007F1FB1" w:rsidRDefault="008F5198" w:rsidP="008F5198">
      <w:pPr>
        <w:pStyle w:val="Subproblem"/>
        <w:rPr>
          <w:lang w:val="en-GB"/>
        </w:rPr>
      </w:pPr>
      <w:r w:rsidRPr="007F1FB1">
        <w:rPr>
          <w:rStyle w:val="Numbering"/>
          <w:lang w:val="en-GB"/>
        </w:rPr>
        <w:t>g)</w:t>
      </w:r>
      <w:r w:rsidRPr="007F1FB1">
        <w:rPr>
          <w:rStyle w:val="Numbering"/>
          <w:lang w:val="en-GB"/>
        </w:rPr>
        <w:tab/>
      </w:r>
      <w:r w:rsidR="00483FCF" w:rsidRPr="007F1FB1">
        <w:rPr>
          <w:rStyle w:val="Ask"/>
          <w:lang w:val="en-GB"/>
        </w:rPr>
        <w:t>What</w:t>
      </w:r>
      <w:r w:rsidR="00483FCF" w:rsidRPr="007F1FB1">
        <w:rPr>
          <w:lang w:val="en-GB"/>
        </w:rPr>
        <w:t xml:space="preserve"> are the signs of the following </w:t>
      </w:r>
      <w:r w:rsidR="0092029D">
        <w:rPr>
          <w:lang w:val="en-GB"/>
        </w:rPr>
        <w:t xml:space="preserve">molar </w:t>
      </w:r>
      <w:r w:rsidR="00483FCF" w:rsidRPr="007F1FB1">
        <w:rPr>
          <w:lang w:val="en-GB"/>
        </w:rPr>
        <w:t xml:space="preserve">quantities referring to these reactions </w:t>
      </w:r>
      <w:r w:rsidR="002438D0">
        <w:rPr>
          <w:lang w:val="en-GB"/>
        </w:rPr>
        <w:t>in the given</w:t>
      </w:r>
      <w:r w:rsidR="00B037A3">
        <w:rPr>
          <w:lang w:val="en-GB"/>
        </w:rPr>
        <w:t xml:space="preserve"> dire</w:t>
      </w:r>
      <w:r w:rsidR="0092029D">
        <w:rPr>
          <w:lang w:val="en-GB"/>
        </w:rPr>
        <w:t xml:space="preserve">ction </w:t>
      </w:r>
      <w:r w:rsidR="00483FCF" w:rsidRPr="007F1FB1">
        <w:rPr>
          <w:lang w:val="en-GB"/>
        </w:rPr>
        <w:t>at 4</w:t>
      </w:r>
      <w:r w:rsidR="00C60553">
        <w:rPr>
          <w:lang w:val="en-GB"/>
        </w:rPr>
        <w:t xml:space="preserve"> </w:t>
      </w:r>
      <w:r w:rsidR="00483FCF" w:rsidRPr="007F1FB1">
        <w:rPr>
          <w:lang w:val="en-GB"/>
        </w:rPr>
        <w:t>°C?</w:t>
      </w:r>
      <w:r w:rsidR="00B556D2" w:rsidRPr="007F1FB1">
        <w:rPr>
          <w:lang w:val="en-GB"/>
        </w:rPr>
        <w:t xml:space="preserve"> </w:t>
      </w:r>
      <w:r w:rsidR="00B556D2" w:rsidRPr="007F1FB1">
        <w:rPr>
          <w:rStyle w:val="Ask"/>
          <w:lang w:val="en-GB"/>
        </w:rPr>
        <w:t>Mark</w:t>
      </w:r>
      <w:r w:rsidR="00B556D2" w:rsidRPr="007F1FB1">
        <w:rPr>
          <w:lang w:val="en-GB"/>
        </w:rPr>
        <w:t xml:space="preserve"> with</w:t>
      </w:r>
      <w:r w:rsidR="00BF599A" w:rsidRPr="007F1FB1">
        <w:rPr>
          <w:lang w:val="en-GB"/>
        </w:rPr>
        <w:t xml:space="preserve"> a</w:t>
      </w:r>
      <w:r w:rsidR="00B556D2" w:rsidRPr="007F1FB1">
        <w:rPr>
          <w:lang w:val="en-GB"/>
        </w:rPr>
        <w:t xml:space="preserve"> –, 0 or +.</w:t>
      </w:r>
    </w:p>
    <w:p w:rsidR="00483FCF" w:rsidRPr="007F1FB1" w:rsidRDefault="00BF599A" w:rsidP="005C5AB7">
      <w:pPr>
        <w:pStyle w:val="Text"/>
        <w:rPr>
          <w:lang w:val="en-GB"/>
        </w:rPr>
      </w:pPr>
      <w:r w:rsidRPr="007F1FB1">
        <w:rPr>
          <w:noProof/>
          <w:lang w:val="en-GB"/>
        </w:rPr>
        <w:pict>
          <v:shape id="_x0000_s1236" type="#_x0000_t202" style="position:absolute;margin-left:196.65pt;margin-top:10.95pt;width:256.5pt;height:256.5pt;z-index:251629056">
            <v:textbox style="mso-next-textbox:#_x0000_s1236">
              <w:txbxContent>
                <w:p w:rsidR="00B037A3" w:rsidRDefault="00B037A3" w:rsidP="00BF599A">
                  <w:pPr>
                    <w:pStyle w:val="Solution"/>
                  </w:pPr>
                  <w:r>
                    <w:t>+, –, –, –, –, –, –, –,</w:t>
                  </w:r>
                </w:p>
                <w:p w:rsidR="00B037A3" w:rsidRDefault="00B037A3" w:rsidP="00BF599A">
                  <w:pPr>
                    <w:pStyle w:val="Solution"/>
                  </w:pPr>
                  <w:r>
                    <w:t>Under these conditions, methane clathrate forms, while ice melts to water, so the Gibbs energy changes are of opposite signs.</w:t>
                  </w:r>
                </w:p>
                <w:p w:rsidR="00B037A3" w:rsidRDefault="00B037A3" w:rsidP="00BF599A">
                  <w:pPr>
                    <w:pStyle w:val="Solution"/>
                  </w:pPr>
                  <w:r>
                    <w:t>Freezing is an exothermic process with an entropy decrease in both cases.</w:t>
                  </w:r>
                </w:p>
                <w:p w:rsidR="00B037A3" w:rsidRDefault="00B037A3" w:rsidP="00BF599A">
                  <w:pPr>
                    <w:pStyle w:val="Solution"/>
                  </w:pPr>
                  <w:r>
                    <w:t>The entropy decrease of the clathrate formation is larger in magnitude, as it involves a gas-solid transition.</w:t>
                  </w:r>
                </w:p>
                <w:p w:rsidR="00B037A3" w:rsidRDefault="00B037A3" w:rsidP="00BF599A">
                  <w:pPr>
                    <w:pStyle w:val="Solution"/>
                  </w:pPr>
                  <w:r>
                    <w:t>The relation of the reaction enthalpies can be inferred from these facts:</w:t>
                  </w:r>
                </w:p>
                <w:p w:rsidR="00B037A3" w:rsidRDefault="00B037A3" w:rsidP="00BF599A">
                  <w:pPr>
                    <w:pStyle w:val="Solution"/>
                  </w:pPr>
                  <w:r w:rsidRPr="001D4051">
                    <w:t>Δ</w:t>
                  </w:r>
                  <w:r w:rsidRPr="009D4F73">
                    <w:rPr>
                      <w:rStyle w:val="Variable"/>
                    </w:rPr>
                    <w:t>G</w:t>
                  </w:r>
                  <w:r w:rsidRPr="001D4051">
                    <w:rPr>
                      <w:vertAlign w:val="subscript"/>
                    </w:rPr>
                    <w:t>m</w:t>
                  </w:r>
                  <w:r w:rsidRPr="001D4051">
                    <w:t>(</w:t>
                  </w:r>
                  <w:r>
                    <w:t>1</w:t>
                  </w:r>
                  <w:r w:rsidRPr="001D4051">
                    <w:t>)</w:t>
                  </w:r>
                  <w:r>
                    <w:t xml:space="preserve"> &gt; </w:t>
                  </w:r>
                  <w:r w:rsidRPr="001D4051">
                    <w:t>Δ</w:t>
                  </w:r>
                  <w:r w:rsidRPr="009D4F73">
                    <w:rPr>
                      <w:rStyle w:val="Variable"/>
                    </w:rPr>
                    <w:t>G</w:t>
                  </w:r>
                  <w:r w:rsidRPr="001D4051">
                    <w:rPr>
                      <w:vertAlign w:val="subscript"/>
                    </w:rPr>
                    <w:t>m</w:t>
                  </w:r>
                  <w:r w:rsidRPr="001D4051">
                    <w:t>(</w:t>
                  </w:r>
                  <w:r>
                    <w:t>2</w:t>
                  </w:r>
                  <w:r w:rsidRPr="001D4051">
                    <w:t>)</w:t>
                  </w:r>
                </w:p>
                <w:p w:rsidR="00B037A3" w:rsidRDefault="00B037A3" w:rsidP="00BF599A">
                  <w:pPr>
                    <w:pStyle w:val="Solution"/>
                  </w:pPr>
                  <w:r>
                    <w:t>Δ</w:t>
                  </w:r>
                  <w:r w:rsidRPr="009D4F73">
                    <w:rPr>
                      <w:rStyle w:val="Variable"/>
                    </w:rPr>
                    <w:t>H</w:t>
                  </w:r>
                  <w:r w:rsidRPr="001D4051">
                    <w:rPr>
                      <w:vertAlign w:val="subscript"/>
                    </w:rPr>
                    <w:t>m</w:t>
                  </w:r>
                  <w:r w:rsidRPr="001D4051">
                    <w:t>(</w:t>
                  </w:r>
                  <w:r>
                    <w:t>1</w:t>
                  </w:r>
                  <w:r w:rsidRPr="001D4051">
                    <w:t>)</w:t>
                  </w:r>
                  <w:r>
                    <w:t xml:space="preserve"> – </w:t>
                  </w:r>
                  <w:r w:rsidRPr="009D4F73">
                    <w:rPr>
                      <w:rStyle w:val="Variable"/>
                    </w:rPr>
                    <w:t>T</w:t>
                  </w:r>
                  <w:r>
                    <w:t xml:space="preserve"> Δ</w:t>
                  </w:r>
                  <w:r w:rsidRPr="009D4F73">
                    <w:rPr>
                      <w:rStyle w:val="Variable"/>
                    </w:rPr>
                    <w:t>S</w:t>
                  </w:r>
                  <w:r w:rsidRPr="001D4051">
                    <w:rPr>
                      <w:vertAlign w:val="subscript"/>
                    </w:rPr>
                    <w:t>m</w:t>
                  </w:r>
                  <w:r w:rsidRPr="001D4051">
                    <w:t>(</w:t>
                  </w:r>
                  <w:r>
                    <w:t>1</w:t>
                  </w:r>
                  <w:r w:rsidRPr="001D4051">
                    <w:t>)</w:t>
                  </w:r>
                  <w:r>
                    <w:t xml:space="preserve">  &gt; Δ</w:t>
                  </w:r>
                  <w:r w:rsidRPr="009D4F73">
                    <w:rPr>
                      <w:rStyle w:val="Variable"/>
                    </w:rPr>
                    <w:t>H</w:t>
                  </w:r>
                  <w:r w:rsidRPr="001D4051">
                    <w:rPr>
                      <w:vertAlign w:val="subscript"/>
                    </w:rPr>
                    <w:t>m</w:t>
                  </w:r>
                  <w:r w:rsidRPr="001D4051">
                    <w:t>(</w:t>
                  </w:r>
                  <w:r>
                    <w:t>2</w:t>
                  </w:r>
                  <w:r w:rsidRPr="001D4051">
                    <w:t>)</w:t>
                  </w:r>
                  <w:r>
                    <w:t xml:space="preserve"> – </w:t>
                  </w:r>
                  <w:r w:rsidRPr="009D4F73">
                    <w:rPr>
                      <w:rStyle w:val="Variable"/>
                    </w:rPr>
                    <w:t>T</w:t>
                  </w:r>
                  <w:r>
                    <w:t xml:space="preserve"> Δ</w:t>
                  </w:r>
                  <w:r w:rsidRPr="009D4F73">
                    <w:rPr>
                      <w:rStyle w:val="Variable"/>
                    </w:rPr>
                    <w:t>S</w:t>
                  </w:r>
                  <w:r w:rsidRPr="001D4051">
                    <w:rPr>
                      <w:vertAlign w:val="subscript"/>
                    </w:rPr>
                    <w:t>m</w:t>
                  </w:r>
                  <w:r w:rsidRPr="001D4051">
                    <w:t>(</w:t>
                  </w:r>
                  <w:r>
                    <w:t>2</w:t>
                  </w:r>
                  <w:r w:rsidRPr="001D4051">
                    <w:t>)</w:t>
                  </w:r>
                </w:p>
                <w:p w:rsidR="00B037A3" w:rsidRPr="001D4051" w:rsidRDefault="00B037A3" w:rsidP="00BF599A">
                  <w:pPr>
                    <w:pStyle w:val="Solution"/>
                  </w:pPr>
                  <w:r w:rsidRPr="009D4F73">
                    <w:rPr>
                      <w:rStyle w:val="Variable"/>
                    </w:rPr>
                    <w:t>T</w:t>
                  </w:r>
                  <w:r>
                    <w:t xml:space="preserve"> (Δ</w:t>
                  </w:r>
                  <w:r w:rsidRPr="009D4F73">
                    <w:rPr>
                      <w:rStyle w:val="Variable"/>
                    </w:rPr>
                    <w:t>S</w:t>
                  </w:r>
                  <w:r w:rsidRPr="001D4051">
                    <w:rPr>
                      <w:vertAlign w:val="subscript"/>
                    </w:rPr>
                    <w:t>m</w:t>
                  </w:r>
                  <w:r w:rsidRPr="001D4051">
                    <w:t>(</w:t>
                  </w:r>
                  <w:r>
                    <w:t>2</w:t>
                  </w:r>
                  <w:r w:rsidRPr="001D4051">
                    <w:t>)</w:t>
                  </w:r>
                  <w:r>
                    <w:t xml:space="preserve"> – Δ</w:t>
                  </w:r>
                  <w:r w:rsidRPr="009D4F73">
                    <w:rPr>
                      <w:rStyle w:val="Variable"/>
                    </w:rPr>
                    <w:t>S</w:t>
                  </w:r>
                  <w:r w:rsidRPr="001D4051">
                    <w:rPr>
                      <w:vertAlign w:val="subscript"/>
                    </w:rPr>
                    <w:t>m</w:t>
                  </w:r>
                  <w:r w:rsidRPr="001D4051">
                    <w:t>(</w:t>
                  </w:r>
                  <w:r>
                    <w:t>1</w:t>
                  </w:r>
                  <w:r w:rsidRPr="001D4051">
                    <w:t>)</w:t>
                  </w:r>
                  <w:r>
                    <w:t xml:space="preserve"> ) &gt; Δ</w:t>
                  </w:r>
                  <w:r w:rsidRPr="009D4F73">
                    <w:rPr>
                      <w:rStyle w:val="Variable"/>
                    </w:rPr>
                    <w:t>H</w:t>
                  </w:r>
                  <w:r w:rsidRPr="001D4051">
                    <w:rPr>
                      <w:vertAlign w:val="subscript"/>
                    </w:rPr>
                    <w:t>m</w:t>
                  </w:r>
                  <w:r w:rsidRPr="001D4051">
                    <w:t>(</w:t>
                  </w:r>
                  <w:r>
                    <w:t>2</w:t>
                  </w:r>
                  <w:r w:rsidRPr="001D4051">
                    <w:t>)</w:t>
                  </w:r>
                  <w:r>
                    <w:t xml:space="preserve"> – Δ</w:t>
                  </w:r>
                  <w:r w:rsidRPr="009D4F73">
                    <w:rPr>
                      <w:rStyle w:val="Variable"/>
                    </w:rPr>
                    <w:t>H</w:t>
                  </w:r>
                  <w:r w:rsidRPr="001D4051">
                    <w:rPr>
                      <w:vertAlign w:val="subscript"/>
                    </w:rPr>
                    <w:t>m</w:t>
                  </w:r>
                  <w:r w:rsidRPr="001D4051">
                    <w:t>(</w:t>
                  </w:r>
                  <w:r>
                    <w:t>1</w:t>
                  </w:r>
                  <w:r w:rsidRPr="001D4051">
                    <w:t>)</w:t>
                  </w:r>
                </w:p>
                <w:p w:rsidR="00B037A3" w:rsidRPr="00956125" w:rsidRDefault="00B037A3" w:rsidP="00BF599A">
                  <w:pPr>
                    <w:pStyle w:val="Solution"/>
                    <w:rPr>
                      <w:lang w:val="it-IT"/>
                    </w:rPr>
                  </w:pPr>
                  <w:r w:rsidRPr="00956125">
                    <w:rPr>
                      <w:lang w:val="it-IT"/>
                    </w:rPr>
                    <w:t xml:space="preserve">a negative quantity &gt; </w:t>
                  </w:r>
                  <w:r>
                    <w:t>Δ</w:t>
                  </w:r>
                  <w:r w:rsidRPr="009D4F73">
                    <w:rPr>
                      <w:rStyle w:val="Variable"/>
                    </w:rPr>
                    <w:t>H</w:t>
                  </w:r>
                  <w:r w:rsidRPr="00956125">
                    <w:rPr>
                      <w:vertAlign w:val="subscript"/>
                      <w:lang w:val="it-IT"/>
                    </w:rPr>
                    <w:t>m</w:t>
                  </w:r>
                  <w:r w:rsidRPr="00956125">
                    <w:rPr>
                      <w:lang w:val="it-IT"/>
                    </w:rPr>
                    <w:t xml:space="preserve">(2) – </w:t>
                  </w:r>
                  <w:r>
                    <w:t>Δ</w:t>
                  </w:r>
                  <w:r w:rsidRPr="009D4F73">
                    <w:rPr>
                      <w:rStyle w:val="Variable"/>
                    </w:rPr>
                    <w:t>H</w:t>
                  </w:r>
                  <w:r w:rsidRPr="00956125">
                    <w:rPr>
                      <w:vertAlign w:val="subscript"/>
                      <w:lang w:val="it-IT"/>
                    </w:rPr>
                    <w:t>m</w:t>
                  </w:r>
                  <w:r w:rsidRPr="00956125">
                    <w:rPr>
                      <w:lang w:val="it-IT"/>
                    </w:rPr>
                    <w:t>(1)</w:t>
                  </w:r>
                </w:p>
                <w:p w:rsidR="00B037A3" w:rsidRPr="00956125" w:rsidRDefault="00B037A3" w:rsidP="00BF599A">
                  <w:pPr>
                    <w:pStyle w:val="Solution"/>
                    <w:rPr>
                      <w:lang w:val="it-IT"/>
                    </w:rPr>
                  </w:pPr>
                </w:p>
                <w:p w:rsidR="00B037A3" w:rsidRPr="007C5661" w:rsidRDefault="00B037A3" w:rsidP="00BF599A">
                  <w:pPr>
                    <w:pStyle w:val="Solution"/>
                  </w:pPr>
                  <w:r>
                    <w:t>1 pt each, the last 3 pts.</w:t>
                  </w:r>
                </w:p>
              </w:txbxContent>
            </v:textbox>
          </v:shape>
        </w:pic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57"/>
      </w:tblGrid>
      <w:tr w:rsidR="00B556D2" w:rsidRPr="00E53C80" w:rsidTr="00E53C80">
        <w:tc>
          <w:tcPr>
            <w:tcW w:w="0" w:type="auto"/>
          </w:tcPr>
          <w:p w:rsidR="00B556D2" w:rsidRPr="00E53C80" w:rsidRDefault="00B556D2" w:rsidP="005C5AB7">
            <w:pPr>
              <w:pStyle w:val="Text"/>
              <w:rPr>
                <w:lang w:val="en-GB"/>
              </w:rPr>
            </w:pPr>
          </w:p>
        </w:tc>
        <w:tc>
          <w:tcPr>
            <w:tcW w:w="0" w:type="auto"/>
          </w:tcPr>
          <w:p w:rsidR="00B556D2" w:rsidRPr="00E53C80" w:rsidRDefault="00B556D2" w:rsidP="005C5AB7">
            <w:pPr>
              <w:pStyle w:val="Text"/>
              <w:rPr>
                <w:lang w:val="en-GB"/>
              </w:rPr>
            </w:pPr>
            <w:r w:rsidRPr="00E53C80">
              <w:rPr>
                <w:lang w:val="en-GB"/>
              </w:rPr>
              <w:t>sign</w:t>
            </w:r>
          </w:p>
        </w:tc>
      </w:tr>
      <w:tr w:rsidR="00B556D2" w:rsidRPr="00E53C80" w:rsidTr="00E53C80">
        <w:tc>
          <w:tcPr>
            <w:tcW w:w="0" w:type="auto"/>
          </w:tcPr>
          <w:p w:rsidR="00B556D2" w:rsidRPr="00E53C80" w:rsidRDefault="00B556D2" w:rsidP="00EC0022">
            <w:pPr>
              <w:pStyle w:val="Text"/>
              <w:rPr>
                <w:lang w:val="en-GB"/>
              </w:rPr>
            </w:pPr>
            <w:r w:rsidRPr="00E53C80">
              <w:rPr>
                <w:lang w:val="en-GB"/>
              </w:rPr>
              <w:t>Δ</w:t>
            </w:r>
            <w:r w:rsidRPr="009D4F73">
              <w:rPr>
                <w:rStyle w:val="Variable"/>
              </w:rPr>
              <w:t>G</w:t>
            </w:r>
            <w:r w:rsidRPr="00E53C80">
              <w:rPr>
                <w:vertAlign w:val="subscript"/>
                <w:lang w:val="en-GB"/>
              </w:rPr>
              <w:t>m</w:t>
            </w:r>
            <w:r w:rsidRPr="00E53C80">
              <w:rPr>
                <w:lang w:val="en-GB"/>
              </w:rPr>
              <w:t xml:space="preserve">(1) </w:t>
            </w:r>
          </w:p>
        </w:tc>
        <w:tc>
          <w:tcPr>
            <w:tcW w:w="0" w:type="auto"/>
          </w:tcPr>
          <w:p w:rsidR="00B556D2" w:rsidRPr="00E53C80" w:rsidRDefault="00B556D2" w:rsidP="00EC0022">
            <w:pPr>
              <w:pStyle w:val="Text"/>
              <w:rPr>
                <w:lang w:val="en-GB"/>
              </w:rPr>
            </w:pPr>
          </w:p>
        </w:tc>
      </w:tr>
      <w:tr w:rsidR="00B556D2" w:rsidRPr="00E53C80" w:rsidTr="00E53C80">
        <w:tc>
          <w:tcPr>
            <w:tcW w:w="0" w:type="auto"/>
          </w:tcPr>
          <w:p w:rsidR="00B556D2" w:rsidRPr="00E53C80" w:rsidRDefault="00B556D2" w:rsidP="00EC0022">
            <w:pPr>
              <w:pStyle w:val="Text"/>
              <w:rPr>
                <w:lang w:val="en-GB"/>
              </w:rPr>
            </w:pPr>
            <w:r w:rsidRPr="00E53C80">
              <w:rPr>
                <w:lang w:val="en-GB"/>
              </w:rPr>
              <w:t>Δ</w:t>
            </w:r>
            <w:r w:rsidRPr="009D4F73">
              <w:rPr>
                <w:rStyle w:val="Variable"/>
              </w:rPr>
              <w:t>G</w:t>
            </w:r>
            <w:r w:rsidRPr="00E53C80">
              <w:rPr>
                <w:vertAlign w:val="subscript"/>
                <w:lang w:val="en-GB"/>
              </w:rPr>
              <w:t>m</w:t>
            </w:r>
            <w:r w:rsidRPr="00E53C80">
              <w:rPr>
                <w:lang w:val="en-GB"/>
              </w:rPr>
              <w:t xml:space="preserve">(2) </w:t>
            </w:r>
          </w:p>
        </w:tc>
        <w:tc>
          <w:tcPr>
            <w:tcW w:w="0" w:type="auto"/>
          </w:tcPr>
          <w:p w:rsidR="00B556D2" w:rsidRPr="00E53C80" w:rsidRDefault="00B556D2" w:rsidP="00EC0022">
            <w:pPr>
              <w:pStyle w:val="Text"/>
              <w:rPr>
                <w:lang w:val="en-GB"/>
              </w:rPr>
            </w:pPr>
          </w:p>
        </w:tc>
      </w:tr>
      <w:tr w:rsidR="00B556D2" w:rsidRPr="00E53C80" w:rsidTr="00E53C80">
        <w:tc>
          <w:tcPr>
            <w:tcW w:w="0" w:type="auto"/>
          </w:tcPr>
          <w:p w:rsidR="00B556D2" w:rsidRPr="00E53C80" w:rsidRDefault="00B556D2" w:rsidP="005C5AB7">
            <w:pPr>
              <w:pStyle w:val="Text"/>
              <w:rPr>
                <w:lang w:val="en-GB"/>
              </w:rPr>
            </w:pPr>
            <w:r w:rsidRPr="00E53C80">
              <w:rPr>
                <w:lang w:val="en-GB"/>
              </w:rPr>
              <w:t>Δ</w:t>
            </w:r>
            <w:r w:rsidRPr="009D4F73">
              <w:rPr>
                <w:rStyle w:val="Variable"/>
              </w:rPr>
              <w:t>H</w:t>
            </w:r>
            <w:r w:rsidRPr="00E53C80">
              <w:rPr>
                <w:vertAlign w:val="subscript"/>
                <w:lang w:val="en-GB"/>
              </w:rPr>
              <w:t>m</w:t>
            </w:r>
            <w:r w:rsidRPr="00E53C80">
              <w:rPr>
                <w:lang w:val="en-GB"/>
              </w:rPr>
              <w:t>(1)</w:t>
            </w:r>
          </w:p>
        </w:tc>
        <w:tc>
          <w:tcPr>
            <w:tcW w:w="0" w:type="auto"/>
          </w:tcPr>
          <w:p w:rsidR="00B556D2" w:rsidRPr="00E53C80" w:rsidRDefault="00B556D2" w:rsidP="005C5AB7">
            <w:pPr>
              <w:pStyle w:val="Text"/>
              <w:rPr>
                <w:lang w:val="en-GB"/>
              </w:rPr>
            </w:pPr>
          </w:p>
        </w:tc>
      </w:tr>
      <w:tr w:rsidR="00B556D2" w:rsidRPr="00E53C80" w:rsidTr="00E53C80">
        <w:tc>
          <w:tcPr>
            <w:tcW w:w="0" w:type="auto"/>
          </w:tcPr>
          <w:p w:rsidR="00B556D2" w:rsidRPr="00E53C80" w:rsidRDefault="00B556D2" w:rsidP="005C5AB7">
            <w:pPr>
              <w:pStyle w:val="Text"/>
              <w:rPr>
                <w:lang w:val="en-GB"/>
              </w:rPr>
            </w:pPr>
            <w:r w:rsidRPr="00E53C80">
              <w:rPr>
                <w:lang w:val="en-GB"/>
              </w:rPr>
              <w:t>Δ</w:t>
            </w:r>
            <w:r w:rsidRPr="009D4F73">
              <w:rPr>
                <w:rStyle w:val="Variable"/>
              </w:rPr>
              <w:t>H</w:t>
            </w:r>
            <w:r w:rsidRPr="00E53C80">
              <w:rPr>
                <w:vertAlign w:val="subscript"/>
                <w:lang w:val="en-GB"/>
              </w:rPr>
              <w:t>m</w:t>
            </w:r>
            <w:r w:rsidRPr="00E53C80">
              <w:rPr>
                <w:lang w:val="en-GB"/>
              </w:rPr>
              <w:t>(2)</w:t>
            </w:r>
          </w:p>
        </w:tc>
        <w:tc>
          <w:tcPr>
            <w:tcW w:w="0" w:type="auto"/>
          </w:tcPr>
          <w:p w:rsidR="00B556D2" w:rsidRPr="00E53C80" w:rsidRDefault="00B556D2" w:rsidP="005C5AB7">
            <w:pPr>
              <w:pStyle w:val="Text"/>
              <w:rPr>
                <w:lang w:val="en-GB"/>
              </w:rPr>
            </w:pPr>
          </w:p>
        </w:tc>
      </w:tr>
      <w:tr w:rsidR="00B556D2" w:rsidRPr="00E53C80" w:rsidTr="00E53C80">
        <w:tc>
          <w:tcPr>
            <w:tcW w:w="0" w:type="auto"/>
          </w:tcPr>
          <w:p w:rsidR="00B556D2" w:rsidRPr="00E53C80" w:rsidRDefault="00B556D2" w:rsidP="005C5AB7">
            <w:pPr>
              <w:pStyle w:val="Text"/>
              <w:rPr>
                <w:lang w:val="en-GB"/>
              </w:rPr>
            </w:pPr>
            <w:r w:rsidRPr="00E53C80">
              <w:rPr>
                <w:lang w:val="en-GB"/>
              </w:rPr>
              <w:t>Δ</w:t>
            </w:r>
            <w:r w:rsidRPr="009D4F73">
              <w:rPr>
                <w:rStyle w:val="Variable"/>
              </w:rPr>
              <w:t>S</w:t>
            </w:r>
            <w:r w:rsidRPr="00E53C80">
              <w:rPr>
                <w:vertAlign w:val="subscript"/>
                <w:lang w:val="en-GB"/>
              </w:rPr>
              <w:t>m</w:t>
            </w:r>
            <w:r w:rsidRPr="00E53C80">
              <w:rPr>
                <w:lang w:val="en-GB"/>
              </w:rPr>
              <w:t>(1)</w:t>
            </w:r>
          </w:p>
        </w:tc>
        <w:tc>
          <w:tcPr>
            <w:tcW w:w="0" w:type="auto"/>
          </w:tcPr>
          <w:p w:rsidR="00B556D2" w:rsidRPr="00E53C80" w:rsidRDefault="00B556D2" w:rsidP="005C5AB7">
            <w:pPr>
              <w:pStyle w:val="Text"/>
              <w:rPr>
                <w:lang w:val="en-GB"/>
              </w:rPr>
            </w:pPr>
          </w:p>
        </w:tc>
      </w:tr>
      <w:tr w:rsidR="00B556D2" w:rsidRPr="00E53C80" w:rsidTr="00E53C80">
        <w:tc>
          <w:tcPr>
            <w:tcW w:w="0" w:type="auto"/>
          </w:tcPr>
          <w:p w:rsidR="00B556D2" w:rsidRPr="00E53C80" w:rsidRDefault="00B556D2" w:rsidP="005C5AB7">
            <w:pPr>
              <w:pStyle w:val="Text"/>
              <w:rPr>
                <w:lang w:val="en-GB"/>
              </w:rPr>
            </w:pPr>
            <w:r w:rsidRPr="00E53C80">
              <w:rPr>
                <w:lang w:val="en-GB"/>
              </w:rPr>
              <w:t>Δ</w:t>
            </w:r>
            <w:r w:rsidRPr="009D4F73">
              <w:rPr>
                <w:rStyle w:val="Variable"/>
              </w:rPr>
              <w:t>S</w:t>
            </w:r>
            <w:r w:rsidRPr="00E53C80">
              <w:rPr>
                <w:vertAlign w:val="subscript"/>
                <w:lang w:val="en-GB"/>
              </w:rPr>
              <w:t>m</w:t>
            </w:r>
            <w:r w:rsidRPr="00E53C80">
              <w:rPr>
                <w:lang w:val="en-GB"/>
              </w:rPr>
              <w:t>(2)</w:t>
            </w:r>
          </w:p>
        </w:tc>
        <w:tc>
          <w:tcPr>
            <w:tcW w:w="0" w:type="auto"/>
          </w:tcPr>
          <w:p w:rsidR="00B556D2" w:rsidRPr="00E53C80" w:rsidRDefault="00B556D2" w:rsidP="005C5AB7">
            <w:pPr>
              <w:pStyle w:val="Text"/>
              <w:rPr>
                <w:lang w:val="en-GB"/>
              </w:rPr>
            </w:pPr>
          </w:p>
        </w:tc>
      </w:tr>
      <w:tr w:rsidR="00BF599A" w:rsidRPr="00E53C80" w:rsidTr="00E53C80">
        <w:tc>
          <w:tcPr>
            <w:tcW w:w="0" w:type="auto"/>
          </w:tcPr>
          <w:p w:rsidR="00BF599A" w:rsidRPr="00E53C80" w:rsidRDefault="00BF599A" w:rsidP="00EC0022">
            <w:pPr>
              <w:pStyle w:val="Text"/>
              <w:rPr>
                <w:lang w:val="en-GB"/>
              </w:rPr>
            </w:pPr>
            <w:r w:rsidRPr="00E53C80">
              <w:rPr>
                <w:lang w:val="en-GB"/>
              </w:rPr>
              <w:t>Δ</w:t>
            </w:r>
            <w:r w:rsidRPr="009D4F73">
              <w:rPr>
                <w:rStyle w:val="Variable"/>
              </w:rPr>
              <w:t>S</w:t>
            </w:r>
            <w:r w:rsidRPr="00E53C80">
              <w:rPr>
                <w:vertAlign w:val="subscript"/>
                <w:lang w:val="en-GB"/>
              </w:rPr>
              <w:t>m</w:t>
            </w:r>
            <w:r w:rsidRPr="00E53C80">
              <w:rPr>
                <w:lang w:val="en-GB"/>
              </w:rPr>
              <w:t>(2) – Δ</w:t>
            </w:r>
            <w:r w:rsidRPr="009D4F73">
              <w:rPr>
                <w:rStyle w:val="Variable"/>
              </w:rPr>
              <w:t>S</w:t>
            </w:r>
            <w:r w:rsidRPr="00E53C80">
              <w:rPr>
                <w:vertAlign w:val="subscript"/>
                <w:lang w:val="en-GB"/>
              </w:rPr>
              <w:t>m</w:t>
            </w:r>
            <w:r w:rsidRPr="00E53C80">
              <w:rPr>
                <w:lang w:val="en-GB"/>
              </w:rPr>
              <w:t>(1)</w:t>
            </w:r>
          </w:p>
        </w:tc>
        <w:tc>
          <w:tcPr>
            <w:tcW w:w="0" w:type="auto"/>
          </w:tcPr>
          <w:p w:rsidR="00BF599A" w:rsidRPr="00E53C80" w:rsidRDefault="00BF599A" w:rsidP="00EC0022">
            <w:pPr>
              <w:pStyle w:val="Text"/>
              <w:rPr>
                <w:lang w:val="en-GB"/>
              </w:rPr>
            </w:pPr>
          </w:p>
        </w:tc>
      </w:tr>
      <w:tr w:rsidR="00B556D2" w:rsidRPr="00E53C80" w:rsidTr="00E53C80">
        <w:tc>
          <w:tcPr>
            <w:tcW w:w="0" w:type="auto"/>
          </w:tcPr>
          <w:p w:rsidR="00B556D2" w:rsidRPr="00E53C80" w:rsidRDefault="00B556D2" w:rsidP="005C5AB7">
            <w:pPr>
              <w:pStyle w:val="Text"/>
              <w:rPr>
                <w:lang w:val="en-GB"/>
              </w:rPr>
            </w:pPr>
            <w:r w:rsidRPr="00E53C80">
              <w:rPr>
                <w:lang w:val="en-GB"/>
              </w:rPr>
              <w:t>Δ</w:t>
            </w:r>
            <w:r w:rsidRPr="009D4F73">
              <w:rPr>
                <w:rStyle w:val="Variable"/>
              </w:rPr>
              <w:t>H</w:t>
            </w:r>
            <w:r w:rsidRPr="00E53C80">
              <w:rPr>
                <w:vertAlign w:val="subscript"/>
                <w:lang w:val="en-GB"/>
              </w:rPr>
              <w:t>m</w:t>
            </w:r>
            <w:r w:rsidRPr="00E53C80">
              <w:rPr>
                <w:lang w:val="en-GB"/>
              </w:rPr>
              <w:t>(2) – Δ</w:t>
            </w:r>
            <w:r w:rsidRPr="009D4F73">
              <w:rPr>
                <w:rStyle w:val="Variable"/>
              </w:rPr>
              <w:t>H</w:t>
            </w:r>
            <w:r w:rsidRPr="00E53C80">
              <w:rPr>
                <w:vertAlign w:val="subscript"/>
                <w:lang w:val="en-GB"/>
              </w:rPr>
              <w:t>m</w:t>
            </w:r>
            <w:r w:rsidRPr="00E53C80">
              <w:rPr>
                <w:lang w:val="en-GB"/>
              </w:rPr>
              <w:t>(1)</w:t>
            </w:r>
          </w:p>
        </w:tc>
        <w:tc>
          <w:tcPr>
            <w:tcW w:w="0" w:type="auto"/>
          </w:tcPr>
          <w:p w:rsidR="00B556D2" w:rsidRPr="00E53C80" w:rsidRDefault="00B556D2" w:rsidP="005C5AB7">
            <w:pPr>
              <w:pStyle w:val="Text"/>
              <w:rPr>
                <w:lang w:val="en-GB"/>
              </w:rPr>
            </w:pPr>
          </w:p>
        </w:tc>
      </w:tr>
    </w:tbl>
    <w:p w:rsidR="00483FCF" w:rsidRPr="007F1FB1" w:rsidRDefault="00483FCF" w:rsidP="005C5AB7">
      <w:pPr>
        <w:pStyle w:val="Text"/>
        <w:rPr>
          <w:lang w:val="en-GB"/>
        </w:rPr>
      </w:pPr>
    </w:p>
    <w:p w:rsidR="000F0A53" w:rsidRPr="007F1FB1" w:rsidRDefault="000F0A53" w:rsidP="00483FCF">
      <w:pPr>
        <w:pStyle w:val="Kop1"/>
        <w:rPr>
          <w:lang w:val="en-GB"/>
        </w:rPr>
      </w:pPr>
      <w:r w:rsidRPr="007F1FB1">
        <w:rPr>
          <w:lang w:val="en-GB"/>
        </w:rPr>
        <w:lastRenderedPageBreak/>
        <w:t>Problem 7</w:t>
      </w:r>
      <w:r w:rsidR="0052139D" w:rsidRPr="007F1FB1">
        <w:rPr>
          <w:lang w:val="en-GB"/>
        </w:rPr>
        <w:t xml:space="preserve">              </w:t>
      </w:r>
      <w:r w:rsidR="000B6577">
        <w:rPr>
          <w:lang w:val="en-GB"/>
        </w:rPr>
        <w:t xml:space="preserve"> </w:t>
      </w:r>
      <w:r w:rsidR="0052139D" w:rsidRPr="007F1FB1">
        <w:rPr>
          <w:lang w:val="en-GB"/>
        </w:rPr>
        <w:t xml:space="preserve">     8% of the total</w:t>
      </w:r>
    </w:p>
    <w:p w:rsidR="0052139D" w:rsidRPr="007F1FB1" w:rsidRDefault="0052139D" w:rsidP="0052139D">
      <w:pPr>
        <w:pStyle w:val="Text"/>
        <w:rPr>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83"/>
        <w:gridCol w:w="470"/>
        <w:gridCol w:w="483"/>
        <w:gridCol w:w="483"/>
        <w:gridCol w:w="417"/>
        <w:gridCol w:w="483"/>
        <w:gridCol w:w="483"/>
        <w:gridCol w:w="937"/>
      </w:tblGrid>
      <w:tr w:rsidR="00B92553" w:rsidRPr="00E53C80" w:rsidTr="00E53C80">
        <w:tc>
          <w:tcPr>
            <w:tcW w:w="0" w:type="auto"/>
          </w:tcPr>
          <w:p w:rsidR="00B92553" w:rsidRPr="00E53C80" w:rsidRDefault="00B92553" w:rsidP="00F431BC">
            <w:pPr>
              <w:pStyle w:val="Text"/>
              <w:rPr>
                <w:lang w:val="en-GB"/>
              </w:rPr>
            </w:pPr>
            <w:r w:rsidRPr="00E53C80">
              <w:rPr>
                <w:lang w:val="en-GB"/>
              </w:rPr>
              <w:t>7a</w:t>
            </w:r>
          </w:p>
        </w:tc>
        <w:tc>
          <w:tcPr>
            <w:tcW w:w="0" w:type="auto"/>
          </w:tcPr>
          <w:p w:rsidR="00B92553" w:rsidRPr="00E53C80" w:rsidRDefault="00B92553" w:rsidP="00F431BC">
            <w:pPr>
              <w:pStyle w:val="Text"/>
              <w:rPr>
                <w:lang w:val="en-GB"/>
              </w:rPr>
            </w:pPr>
            <w:r w:rsidRPr="00E53C80">
              <w:rPr>
                <w:lang w:val="en-GB"/>
              </w:rPr>
              <w:t>7b</w:t>
            </w:r>
          </w:p>
        </w:tc>
        <w:tc>
          <w:tcPr>
            <w:tcW w:w="0" w:type="auto"/>
          </w:tcPr>
          <w:p w:rsidR="00B92553" w:rsidRPr="00E53C80" w:rsidRDefault="00B92553" w:rsidP="00F431BC">
            <w:pPr>
              <w:pStyle w:val="Text"/>
              <w:rPr>
                <w:lang w:val="en-GB"/>
              </w:rPr>
            </w:pPr>
            <w:r w:rsidRPr="00E53C80">
              <w:rPr>
                <w:lang w:val="en-GB"/>
              </w:rPr>
              <w:t>7c</w:t>
            </w:r>
          </w:p>
        </w:tc>
        <w:tc>
          <w:tcPr>
            <w:tcW w:w="0" w:type="auto"/>
          </w:tcPr>
          <w:p w:rsidR="00B92553" w:rsidRPr="00E53C80" w:rsidRDefault="00B92553" w:rsidP="00F431BC">
            <w:pPr>
              <w:pStyle w:val="Text"/>
              <w:rPr>
                <w:lang w:val="en-GB"/>
              </w:rPr>
            </w:pPr>
            <w:r w:rsidRPr="00E53C80">
              <w:rPr>
                <w:lang w:val="en-GB"/>
              </w:rPr>
              <w:t>7d</w:t>
            </w:r>
          </w:p>
        </w:tc>
        <w:tc>
          <w:tcPr>
            <w:tcW w:w="0" w:type="auto"/>
          </w:tcPr>
          <w:p w:rsidR="00B92553" w:rsidRPr="00E53C80" w:rsidRDefault="00B92553" w:rsidP="00F431BC">
            <w:pPr>
              <w:pStyle w:val="Text"/>
              <w:rPr>
                <w:lang w:val="en-GB"/>
              </w:rPr>
            </w:pPr>
            <w:r w:rsidRPr="00E53C80">
              <w:rPr>
                <w:lang w:val="en-GB"/>
              </w:rPr>
              <w:t>7e</w:t>
            </w:r>
          </w:p>
        </w:tc>
        <w:tc>
          <w:tcPr>
            <w:tcW w:w="0" w:type="auto"/>
          </w:tcPr>
          <w:p w:rsidR="00B92553" w:rsidRPr="00E53C80" w:rsidRDefault="00B92553" w:rsidP="00F431BC">
            <w:pPr>
              <w:pStyle w:val="Text"/>
              <w:rPr>
                <w:lang w:val="en-GB"/>
              </w:rPr>
            </w:pPr>
            <w:smartTag w:uri="urn:schemas-microsoft-com:office:smarttags" w:element="metricconverter">
              <w:smartTagPr>
                <w:attr w:name="ProductID" w:val="7f"/>
              </w:smartTagPr>
              <w:r w:rsidRPr="00E53C80">
                <w:rPr>
                  <w:lang w:val="en-GB"/>
                </w:rPr>
                <w:t>7f</w:t>
              </w:r>
            </w:smartTag>
          </w:p>
        </w:tc>
        <w:tc>
          <w:tcPr>
            <w:tcW w:w="0" w:type="auto"/>
          </w:tcPr>
          <w:p w:rsidR="00B92553" w:rsidRPr="00E53C80" w:rsidRDefault="00B92553" w:rsidP="00F431BC">
            <w:pPr>
              <w:pStyle w:val="Text"/>
              <w:rPr>
                <w:lang w:val="en-GB"/>
              </w:rPr>
            </w:pPr>
            <w:r w:rsidRPr="00E53C80">
              <w:rPr>
                <w:lang w:val="en-GB"/>
              </w:rPr>
              <w:t>7g</w:t>
            </w:r>
          </w:p>
        </w:tc>
        <w:tc>
          <w:tcPr>
            <w:tcW w:w="0" w:type="auto"/>
          </w:tcPr>
          <w:p w:rsidR="00B92553" w:rsidRPr="00E53C80" w:rsidRDefault="00B92553" w:rsidP="00F431BC">
            <w:pPr>
              <w:pStyle w:val="Text"/>
              <w:rPr>
                <w:lang w:val="en-GB"/>
              </w:rPr>
            </w:pPr>
            <w:r w:rsidRPr="00E53C80">
              <w:rPr>
                <w:lang w:val="en-GB"/>
              </w:rPr>
              <w:t>7h</w:t>
            </w:r>
          </w:p>
        </w:tc>
        <w:tc>
          <w:tcPr>
            <w:tcW w:w="0" w:type="auto"/>
          </w:tcPr>
          <w:p w:rsidR="00B92553" w:rsidRPr="00E53C80" w:rsidRDefault="00B92553" w:rsidP="00F431BC">
            <w:pPr>
              <w:pStyle w:val="Text"/>
              <w:rPr>
                <w:lang w:val="en-GB"/>
              </w:rPr>
            </w:pPr>
            <w:r w:rsidRPr="00E53C80">
              <w:rPr>
                <w:lang w:val="en-GB"/>
              </w:rPr>
              <w:t>Task 7</w:t>
            </w:r>
          </w:p>
        </w:tc>
      </w:tr>
      <w:tr w:rsidR="00B92553" w:rsidRPr="00E53C80" w:rsidTr="00E53C80">
        <w:tc>
          <w:tcPr>
            <w:tcW w:w="0" w:type="auto"/>
          </w:tcPr>
          <w:p w:rsidR="00B92553" w:rsidRPr="00E53C80" w:rsidRDefault="00B92553" w:rsidP="00F431BC">
            <w:pPr>
              <w:pStyle w:val="Text"/>
              <w:rPr>
                <w:lang w:val="en-GB"/>
              </w:rPr>
            </w:pPr>
            <w:r w:rsidRPr="00E53C80">
              <w:rPr>
                <w:lang w:val="en-GB"/>
              </w:rPr>
              <w:t>2</w:t>
            </w:r>
          </w:p>
        </w:tc>
        <w:tc>
          <w:tcPr>
            <w:tcW w:w="0" w:type="auto"/>
          </w:tcPr>
          <w:p w:rsidR="00B92553" w:rsidRPr="00E53C80" w:rsidRDefault="00B92553" w:rsidP="00F431BC">
            <w:pPr>
              <w:pStyle w:val="Text"/>
              <w:rPr>
                <w:lang w:val="en-GB"/>
              </w:rPr>
            </w:pPr>
            <w:r w:rsidRPr="00E53C80">
              <w:rPr>
                <w:lang w:val="en-GB"/>
              </w:rPr>
              <w:t>1</w:t>
            </w:r>
          </w:p>
        </w:tc>
        <w:tc>
          <w:tcPr>
            <w:tcW w:w="0" w:type="auto"/>
          </w:tcPr>
          <w:p w:rsidR="00B92553" w:rsidRPr="00E53C80" w:rsidRDefault="00B92553" w:rsidP="00F431BC">
            <w:pPr>
              <w:pStyle w:val="Text"/>
              <w:rPr>
                <w:lang w:val="en-GB"/>
              </w:rPr>
            </w:pPr>
            <w:r w:rsidRPr="00E53C80">
              <w:rPr>
                <w:lang w:val="en-GB"/>
              </w:rPr>
              <w:t>4</w:t>
            </w:r>
          </w:p>
        </w:tc>
        <w:tc>
          <w:tcPr>
            <w:tcW w:w="0" w:type="auto"/>
          </w:tcPr>
          <w:p w:rsidR="00B92553" w:rsidRPr="00E53C80" w:rsidRDefault="00B92553" w:rsidP="00F431BC">
            <w:pPr>
              <w:pStyle w:val="Text"/>
              <w:rPr>
                <w:lang w:val="en-GB"/>
              </w:rPr>
            </w:pPr>
            <w:r w:rsidRPr="00E53C80">
              <w:rPr>
                <w:lang w:val="en-GB"/>
              </w:rPr>
              <w:t>2</w:t>
            </w:r>
          </w:p>
        </w:tc>
        <w:tc>
          <w:tcPr>
            <w:tcW w:w="0" w:type="auto"/>
          </w:tcPr>
          <w:p w:rsidR="00B92553" w:rsidRPr="00E53C80" w:rsidRDefault="00B92553" w:rsidP="00F431BC">
            <w:pPr>
              <w:pStyle w:val="Text"/>
              <w:rPr>
                <w:lang w:val="en-GB"/>
              </w:rPr>
            </w:pPr>
            <w:r w:rsidRPr="00E53C80">
              <w:rPr>
                <w:lang w:val="en-GB"/>
              </w:rPr>
              <w:t>8</w:t>
            </w:r>
          </w:p>
        </w:tc>
        <w:tc>
          <w:tcPr>
            <w:tcW w:w="0" w:type="auto"/>
          </w:tcPr>
          <w:p w:rsidR="00B92553" w:rsidRPr="00E53C80" w:rsidRDefault="001D0DD7" w:rsidP="00F431BC">
            <w:pPr>
              <w:pStyle w:val="Text"/>
              <w:rPr>
                <w:lang w:val="en-GB"/>
              </w:rPr>
            </w:pPr>
            <w:r w:rsidRPr="00E53C80">
              <w:rPr>
                <w:lang w:val="en-GB"/>
              </w:rPr>
              <w:t>5</w:t>
            </w:r>
          </w:p>
        </w:tc>
        <w:tc>
          <w:tcPr>
            <w:tcW w:w="0" w:type="auto"/>
          </w:tcPr>
          <w:p w:rsidR="00B92553" w:rsidRPr="00E53C80" w:rsidRDefault="007B2C97" w:rsidP="00F431BC">
            <w:pPr>
              <w:pStyle w:val="Text"/>
              <w:rPr>
                <w:lang w:val="en-GB"/>
              </w:rPr>
            </w:pPr>
            <w:r w:rsidRPr="00E53C80">
              <w:rPr>
                <w:lang w:val="en-GB"/>
              </w:rPr>
              <w:t>8</w:t>
            </w:r>
          </w:p>
        </w:tc>
        <w:tc>
          <w:tcPr>
            <w:tcW w:w="0" w:type="auto"/>
          </w:tcPr>
          <w:p w:rsidR="00B92553" w:rsidRPr="00E53C80" w:rsidRDefault="0056222D" w:rsidP="00F431BC">
            <w:pPr>
              <w:pStyle w:val="Text"/>
              <w:rPr>
                <w:lang w:val="en-GB"/>
              </w:rPr>
            </w:pPr>
            <w:r w:rsidRPr="00E53C80">
              <w:rPr>
                <w:lang w:val="en-GB"/>
              </w:rPr>
              <w:t>12</w:t>
            </w:r>
          </w:p>
        </w:tc>
        <w:tc>
          <w:tcPr>
            <w:tcW w:w="0" w:type="auto"/>
          </w:tcPr>
          <w:p w:rsidR="00B92553" w:rsidRPr="00E53C80" w:rsidRDefault="0056222D" w:rsidP="00F431BC">
            <w:pPr>
              <w:pStyle w:val="Text"/>
              <w:rPr>
                <w:lang w:val="en-GB"/>
              </w:rPr>
            </w:pPr>
            <w:r w:rsidRPr="00E53C80">
              <w:rPr>
                <w:lang w:val="en-GB"/>
              </w:rPr>
              <w:t>4</w:t>
            </w:r>
            <w:r w:rsidR="007B2C97" w:rsidRPr="00E53C80">
              <w:rPr>
                <w:lang w:val="en-GB"/>
              </w:rPr>
              <w:t>2</w:t>
            </w:r>
          </w:p>
        </w:tc>
      </w:tr>
      <w:tr w:rsidR="00B92553" w:rsidRPr="00E53C80" w:rsidTr="00E53C80">
        <w:tc>
          <w:tcPr>
            <w:tcW w:w="0" w:type="auto"/>
          </w:tcPr>
          <w:p w:rsidR="00B92553" w:rsidRPr="00E53C80" w:rsidRDefault="00B92553" w:rsidP="00F431BC">
            <w:pPr>
              <w:pStyle w:val="Text"/>
              <w:rPr>
                <w:lang w:val="en-GB"/>
              </w:rPr>
            </w:pPr>
          </w:p>
        </w:tc>
        <w:tc>
          <w:tcPr>
            <w:tcW w:w="0" w:type="auto"/>
          </w:tcPr>
          <w:p w:rsidR="00B92553" w:rsidRPr="00E53C80" w:rsidRDefault="00B92553" w:rsidP="00F431BC">
            <w:pPr>
              <w:pStyle w:val="Text"/>
              <w:rPr>
                <w:lang w:val="en-GB"/>
              </w:rPr>
            </w:pPr>
          </w:p>
        </w:tc>
        <w:tc>
          <w:tcPr>
            <w:tcW w:w="0" w:type="auto"/>
          </w:tcPr>
          <w:p w:rsidR="00B92553" w:rsidRPr="00E53C80" w:rsidRDefault="00B92553" w:rsidP="00F431BC">
            <w:pPr>
              <w:pStyle w:val="Text"/>
              <w:rPr>
                <w:lang w:val="en-GB"/>
              </w:rPr>
            </w:pPr>
          </w:p>
        </w:tc>
        <w:tc>
          <w:tcPr>
            <w:tcW w:w="0" w:type="auto"/>
          </w:tcPr>
          <w:p w:rsidR="00B92553" w:rsidRPr="00E53C80" w:rsidRDefault="00B92553" w:rsidP="00F431BC">
            <w:pPr>
              <w:pStyle w:val="Text"/>
              <w:rPr>
                <w:lang w:val="en-GB"/>
              </w:rPr>
            </w:pPr>
          </w:p>
        </w:tc>
        <w:tc>
          <w:tcPr>
            <w:tcW w:w="0" w:type="auto"/>
          </w:tcPr>
          <w:p w:rsidR="00B92553" w:rsidRPr="00E53C80" w:rsidRDefault="00B92553" w:rsidP="00F431BC">
            <w:pPr>
              <w:pStyle w:val="Text"/>
              <w:rPr>
                <w:lang w:val="en-GB"/>
              </w:rPr>
            </w:pPr>
          </w:p>
        </w:tc>
        <w:tc>
          <w:tcPr>
            <w:tcW w:w="0" w:type="auto"/>
          </w:tcPr>
          <w:p w:rsidR="00B92553" w:rsidRPr="00E53C80" w:rsidRDefault="00B92553" w:rsidP="00F431BC">
            <w:pPr>
              <w:pStyle w:val="Text"/>
              <w:rPr>
                <w:lang w:val="en-GB"/>
              </w:rPr>
            </w:pPr>
          </w:p>
        </w:tc>
        <w:tc>
          <w:tcPr>
            <w:tcW w:w="0" w:type="auto"/>
          </w:tcPr>
          <w:p w:rsidR="00B92553" w:rsidRPr="00E53C80" w:rsidRDefault="00B92553" w:rsidP="00F431BC">
            <w:pPr>
              <w:pStyle w:val="Text"/>
              <w:rPr>
                <w:lang w:val="en-GB"/>
              </w:rPr>
            </w:pPr>
          </w:p>
        </w:tc>
        <w:tc>
          <w:tcPr>
            <w:tcW w:w="0" w:type="auto"/>
          </w:tcPr>
          <w:p w:rsidR="00B92553" w:rsidRPr="00E53C80" w:rsidRDefault="00B92553" w:rsidP="00F431BC">
            <w:pPr>
              <w:pStyle w:val="Text"/>
              <w:rPr>
                <w:lang w:val="en-GB"/>
              </w:rPr>
            </w:pPr>
          </w:p>
        </w:tc>
        <w:tc>
          <w:tcPr>
            <w:tcW w:w="0" w:type="auto"/>
          </w:tcPr>
          <w:p w:rsidR="00B92553" w:rsidRPr="00E53C80" w:rsidRDefault="00B92553" w:rsidP="00F431BC">
            <w:pPr>
              <w:pStyle w:val="Text"/>
              <w:rPr>
                <w:lang w:val="en-GB"/>
              </w:rPr>
            </w:pPr>
          </w:p>
        </w:tc>
      </w:tr>
    </w:tbl>
    <w:p w:rsidR="0052139D" w:rsidRPr="007F1FB1" w:rsidRDefault="0052139D" w:rsidP="0052139D">
      <w:pPr>
        <w:pStyle w:val="Text"/>
        <w:rPr>
          <w:lang w:val="en-GB"/>
        </w:rPr>
      </w:pPr>
    </w:p>
    <w:p w:rsidR="00483FCF" w:rsidRPr="007F1FB1" w:rsidRDefault="00546131" w:rsidP="007A6676">
      <w:pPr>
        <w:pStyle w:val="Text"/>
        <w:rPr>
          <w:lang w:val="en-GB"/>
        </w:rPr>
      </w:pPr>
      <w:r w:rsidRPr="007F1FB1">
        <w:rPr>
          <w:lang w:val="en-GB"/>
        </w:rPr>
        <w:t>The d</w:t>
      </w:r>
      <w:r w:rsidR="00483FCF" w:rsidRPr="007F1FB1">
        <w:rPr>
          <w:lang w:val="en-GB"/>
        </w:rPr>
        <w:t>ithionate ion (S</w:t>
      </w:r>
      <w:r w:rsidR="00483FCF" w:rsidRPr="007F1FB1">
        <w:rPr>
          <w:vertAlign w:val="subscript"/>
          <w:lang w:val="en-GB"/>
        </w:rPr>
        <w:t>2</w:t>
      </w:r>
      <w:r w:rsidR="00483FCF" w:rsidRPr="007F1FB1">
        <w:rPr>
          <w:lang w:val="en-GB"/>
        </w:rPr>
        <w:t>O</w:t>
      </w:r>
      <w:r w:rsidR="00483FCF" w:rsidRPr="007F1FB1">
        <w:rPr>
          <w:vertAlign w:val="subscript"/>
          <w:lang w:val="en-GB"/>
        </w:rPr>
        <w:t>6</w:t>
      </w:r>
      <w:r w:rsidR="00483FCF" w:rsidRPr="007F1FB1">
        <w:rPr>
          <w:vertAlign w:val="superscript"/>
          <w:lang w:val="en-GB"/>
        </w:rPr>
        <w:t>2</w:t>
      </w:r>
      <w:r w:rsidR="00483FCF" w:rsidRPr="007F1FB1">
        <w:rPr>
          <w:vertAlign w:val="superscript"/>
          <w:lang w:val="en-GB"/>
        </w:rPr>
        <w:sym w:font="Symbol" w:char="F02D"/>
      </w:r>
      <w:r w:rsidR="00483FCF" w:rsidRPr="007F1FB1">
        <w:rPr>
          <w:lang w:val="en-GB"/>
        </w:rPr>
        <w:t>) is a rather inert inorganic ion. It can be prepared by bubbling sul</w:t>
      </w:r>
      <w:r w:rsidRPr="007F1FB1">
        <w:rPr>
          <w:lang w:val="en-GB"/>
        </w:rPr>
        <w:t>ph</w:t>
      </w:r>
      <w:r w:rsidR="00483FCF" w:rsidRPr="007F1FB1">
        <w:rPr>
          <w:lang w:val="en-GB"/>
        </w:rPr>
        <w:t>ur-dioxide cont</w:t>
      </w:r>
      <w:r w:rsidR="00BE603D" w:rsidRPr="007F1FB1">
        <w:rPr>
          <w:lang w:val="en-GB"/>
        </w:rPr>
        <w:t>inous</w:t>
      </w:r>
      <w:r w:rsidR="00483FCF" w:rsidRPr="007F1FB1">
        <w:rPr>
          <w:lang w:val="en-GB"/>
        </w:rPr>
        <w:t xml:space="preserve">ly into ice-cooled </w:t>
      </w:r>
      <w:r w:rsidR="004270EC">
        <w:rPr>
          <w:lang w:val="en-GB"/>
        </w:rPr>
        <w:t>water</w:t>
      </w:r>
      <w:r w:rsidR="00483FCF" w:rsidRPr="007F1FB1">
        <w:rPr>
          <w:lang w:val="en-GB"/>
        </w:rPr>
        <w:t xml:space="preserve"> to which manganese dioxide is added in small increments. Dithionate and sul</w:t>
      </w:r>
      <w:r w:rsidRPr="007F1FB1">
        <w:rPr>
          <w:lang w:val="en-GB"/>
        </w:rPr>
        <w:t>ph</w:t>
      </w:r>
      <w:r w:rsidR="00483FCF" w:rsidRPr="007F1FB1">
        <w:rPr>
          <w:lang w:val="en-GB"/>
        </w:rPr>
        <w:t>ate ions are formed under these circumstances.</w:t>
      </w:r>
    </w:p>
    <w:p w:rsidR="00483FCF" w:rsidRPr="007F1FB1" w:rsidRDefault="008F5198" w:rsidP="008F5198">
      <w:pPr>
        <w:pStyle w:val="Subproblem"/>
        <w:rPr>
          <w:lang w:val="en-GB"/>
        </w:rPr>
      </w:pPr>
      <w:r w:rsidRPr="007F1FB1">
        <w:rPr>
          <w:rStyle w:val="Numbering"/>
          <w:lang w:val="en-GB"/>
        </w:rPr>
        <w:t>a</w:t>
      </w:r>
      <w:r w:rsidR="00483FCF" w:rsidRPr="007F1FB1">
        <w:rPr>
          <w:rStyle w:val="Numbering"/>
          <w:lang w:val="en-GB"/>
        </w:rPr>
        <w:t>)</w:t>
      </w:r>
      <w:r w:rsidRPr="007F1FB1">
        <w:rPr>
          <w:rStyle w:val="Numbering"/>
          <w:lang w:val="en-GB"/>
        </w:rPr>
        <w:tab/>
      </w:r>
      <w:r w:rsidR="00483FCF" w:rsidRPr="007F1FB1">
        <w:rPr>
          <w:rStyle w:val="Ask"/>
          <w:lang w:val="en-GB"/>
        </w:rPr>
        <w:t>Write</w:t>
      </w:r>
      <w:r w:rsidR="00483FCF" w:rsidRPr="007F1FB1">
        <w:rPr>
          <w:lang w:val="en-GB"/>
        </w:rPr>
        <w:t xml:space="preserve"> the</w:t>
      </w:r>
      <w:r w:rsidR="00C05E9E" w:rsidRPr="007F1FB1">
        <w:rPr>
          <w:lang w:val="en-GB"/>
        </w:rPr>
        <w:t xml:space="preserve"> balanced</w:t>
      </w:r>
      <w:r w:rsidR="00483FCF" w:rsidRPr="007F1FB1">
        <w:rPr>
          <w:lang w:val="en-GB"/>
        </w:rPr>
        <w:t xml:space="preserve"> chemical equations f</w:t>
      </w:r>
      <w:r w:rsidR="0012544E" w:rsidRPr="007F1FB1">
        <w:rPr>
          <w:lang w:val="en-GB"/>
        </w:rPr>
        <w:t>or</w:t>
      </w:r>
      <w:r w:rsidR="00483FCF" w:rsidRPr="007F1FB1">
        <w:rPr>
          <w:lang w:val="en-GB"/>
        </w:rPr>
        <w:t xml:space="preserve"> the two reactions.</w:t>
      </w:r>
    </w:p>
    <w:p w:rsidR="00327AB3" w:rsidRPr="007F1FB1" w:rsidRDefault="00327AB3" w:rsidP="00327AB3">
      <w:pPr>
        <w:pStyle w:val="Answerbox"/>
        <w:rPr>
          <w:lang w:val="en-GB"/>
        </w:rPr>
      </w:pPr>
      <w:r w:rsidRPr="007F1FB1">
        <w:rPr>
          <w:noProof/>
          <w:lang w:val="en-GB" w:eastAsia="hu-HU"/>
        </w:rPr>
        <w:pict>
          <v:shape id="_x0000_s1261" type="#_x0000_t202" style="position:absolute;margin-left:11.4pt;margin-top:7.2pt;width:458.85pt;height:54.6pt;z-index:251637248">
            <v:textbox style="mso-next-textbox:#_x0000_s1261">
              <w:txbxContent>
                <w:p w:rsidR="00B037A3" w:rsidRDefault="00B037A3" w:rsidP="00327AB3">
                  <w:pPr>
                    <w:pStyle w:val="Solution"/>
                    <w:rPr>
                      <w:vertAlign w:val="superscript"/>
                    </w:rPr>
                  </w:pPr>
                  <w:r w:rsidRPr="00305D3C">
                    <w:t>MnO</w:t>
                  </w:r>
                  <w:r w:rsidRPr="00305D3C">
                    <w:rPr>
                      <w:vertAlign w:val="subscript"/>
                    </w:rPr>
                    <w:t>2</w:t>
                  </w:r>
                  <w:r w:rsidRPr="00305D3C">
                    <w:t xml:space="preserve"> + 2SO</w:t>
                  </w:r>
                  <w:r w:rsidRPr="00305D3C">
                    <w:rPr>
                      <w:vertAlign w:val="subscript"/>
                    </w:rPr>
                    <w:t>2</w:t>
                  </w:r>
                  <w:r w:rsidRPr="00305D3C">
                    <w:t xml:space="preserve">  </w:t>
                  </w:r>
                  <w:r w:rsidRPr="00305D3C">
                    <w:sym w:font="Symbol" w:char="F0AE"/>
                  </w:r>
                  <w:r w:rsidRPr="00305D3C">
                    <w:t xml:space="preserve">  Mn</w:t>
                  </w:r>
                  <w:r w:rsidRPr="00C05E9E">
                    <w:rPr>
                      <w:vertAlign w:val="superscript"/>
                    </w:rPr>
                    <w:t>2+</w:t>
                  </w:r>
                  <w:r>
                    <w:t xml:space="preserve"> + </w:t>
                  </w:r>
                  <w:r w:rsidRPr="00305D3C">
                    <w:t>S</w:t>
                  </w:r>
                  <w:r w:rsidRPr="00305D3C">
                    <w:rPr>
                      <w:vertAlign w:val="subscript"/>
                    </w:rPr>
                    <w:t>2</w:t>
                  </w:r>
                  <w:r w:rsidRPr="00305D3C">
                    <w:t>O</w:t>
                  </w:r>
                  <w:r w:rsidRPr="00305D3C">
                    <w:rPr>
                      <w:vertAlign w:val="subscript"/>
                    </w:rPr>
                    <w:t>6</w:t>
                  </w:r>
                  <w:r w:rsidRPr="00C05E9E">
                    <w:rPr>
                      <w:vertAlign w:val="superscript"/>
                    </w:rPr>
                    <w:t>2</w:t>
                  </w:r>
                  <w:r>
                    <w:rPr>
                      <w:vertAlign w:val="superscript"/>
                    </w:rPr>
                    <w:t>–</w:t>
                  </w:r>
                </w:p>
                <w:p w:rsidR="00B037A3" w:rsidRPr="00305D3C" w:rsidRDefault="00B037A3" w:rsidP="00327AB3">
                  <w:pPr>
                    <w:pStyle w:val="Solution"/>
                  </w:pPr>
                </w:p>
                <w:p w:rsidR="00B037A3" w:rsidRPr="00247C7F" w:rsidRDefault="00B037A3" w:rsidP="00327AB3">
                  <w:pPr>
                    <w:pStyle w:val="Solution"/>
                  </w:pPr>
                  <w:r w:rsidRPr="00305D3C">
                    <w:t>MnO</w:t>
                  </w:r>
                  <w:r w:rsidRPr="00305D3C">
                    <w:rPr>
                      <w:vertAlign w:val="subscript"/>
                    </w:rPr>
                    <w:t>2</w:t>
                  </w:r>
                  <w:r w:rsidRPr="00305D3C">
                    <w:t xml:space="preserve"> + SO</w:t>
                  </w:r>
                  <w:r w:rsidRPr="00305D3C">
                    <w:rPr>
                      <w:vertAlign w:val="subscript"/>
                    </w:rPr>
                    <w:t>2</w:t>
                  </w:r>
                  <w:r w:rsidRPr="00305D3C">
                    <w:t xml:space="preserve">  </w:t>
                  </w:r>
                  <w:r w:rsidRPr="00305D3C">
                    <w:sym w:font="Symbol" w:char="F0AE"/>
                  </w:r>
                  <w:r w:rsidRPr="00305D3C">
                    <w:t xml:space="preserve">  Mn</w:t>
                  </w:r>
                  <w:r w:rsidRPr="00C05E9E">
                    <w:rPr>
                      <w:vertAlign w:val="superscript"/>
                    </w:rPr>
                    <w:t>2+</w:t>
                  </w:r>
                  <w:r>
                    <w:t xml:space="preserve"> + </w:t>
                  </w:r>
                  <w:r w:rsidRPr="00305D3C">
                    <w:t>SO</w:t>
                  </w:r>
                  <w:r w:rsidRPr="00305D3C">
                    <w:rPr>
                      <w:vertAlign w:val="subscript"/>
                    </w:rPr>
                    <w:t>4</w:t>
                  </w:r>
                  <w:r w:rsidRPr="00C05E9E">
                    <w:rPr>
                      <w:vertAlign w:val="superscript"/>
                    </w:rPr>
                    <w:t>2</w:t>
                  </w:r>
                  <w:r>
                    <w:rPr>
                      <w:vertAlign w:val="superscript"/>
                    </w:rPr>
                    <w:t>–</w:t>
                  </w:r>
                  <w:r>
                    <w:tab/>
                  </w:r>
                  <w:r>
                    <w:tab/>
                  </w:r>
                  <w:smartTag w:uri="urn:schemas-microsoft-com:office:smarttags" w:element="metricconverter">
                    <w:smartTagPr>
                      <w:attr w:name="ProductID" w:val="1 pt"/>
                    </w:smartTagPr>
                    <w:r>
                      <w:t>1 pt</w:t>
                    </w:r>
                  </w:smartTag>
                  <w:r>
                    <w:t xml:space="preserve"> each</w:t>
                  </w:r>
                </w:p>
              </w:txbxContent>
            </v:textbox>
          </v:shape>
        </w:pict>
      </w:r>
    </w:p>
    <w:p w:rsidR="00327AB3" w:rsidRDefault="00327AB3" w:rsidP="00327AB3">
      <w:pPr>
        <w:pStyle w:val="Answerbox"/>
        <w:rPr>
          <w:lang w:val="en-GB"/>
        </w:rPr>
      </w:pPr>
    </w:p>
    <w:p w:rsidR="00385E46" w:rsidRPr="007F1FB1" w:rsidRDefault="00385E46" w:rsidP="00327AB3">
      <w:pPr>
        <w:pStyle w:val="Answerbox"/>
        <w:rPr>
          <w:lang w:val="en-GB"/>
        </w:rPr>
      </w:pPr>
    </w:p>
    <w:p w:rsidR="00327AB3" w:rsidRPr="007F1FB1" w:rsidRDefault="00327AB3" w:rsidP="00327AB3">
      <w:pPr>
        <w:pStyle w:val="Answerbox"/>
        <w:rPr>
          <w:lang w:val="en-GB"/>
        </w:rPr>
      </w:pPr>
    </w:p>
    <w:p w:rsidR="00327AB3" w:rsidRPr="007F1FB1" w:rsidRDefault="00327AB3" w:rsidP="00327AB3">
      <w:pPr>
        <w:pStyle w:val="Answerbox"/>
        <w:rPr>
          <w:lang w:val="en-GB"/>
        </w:rPr>
      </w:pPr>
    </w:p>
    <w:p w:rsidR="00483FCF" w:rsidRPr="007F1FB1" w:rsidRDefault="00483FCF" w:rsidP="009C2DBF">
      <w:pPr>
        <w:pStyle w:val="flowingtext"/>
        <w:rPr>
          <w:lang w:val="en-GB"/>
        </w:rPr>
      </w:pPr>
      <w:r w:rsidRPr="007F1FB1">
        <w:rPr>
          <w:lang w:val="en-GB"/>
        </w:rPr>
        <w:t xml:space="preserve">After the </w:t>
      </w:r>
      <w:r w:rsidR="00546131" w:rsidRPr="007F1FB1">
        <w:rPr>
          <w:lang w:val="en-GB"/>
        </w:rPr>
        <w:t xml:space="preserve">reaction </w:t>
      </w:r>
      <w:r w:rsidRPr="007F1FB1">
        <w:rPr>
          <w:lang w:val="en-GB"/>
        </w:rPr>
        <w:t xml:space="preserve">is </w:t>
      </w:r>
      <w:r w:rsidR="00546131" w:rsidRPr="007F1FB1">
        <w:rPr>
          <w:lang w:val="en-GB"/>
        </w:rPr>
        <w:t>complete</w:t>
      </w:r>
      <w:r w:rsidRPr="007F1FB1">
        <w:rPr>
          <w:lang w:val="en-GB"/>
        </w:rPr>
        <w:t>, Ba(OH)</w:t>
      </w:r>
      <w:r w:rsidRPr="007F1FB1">
        <w:rPr>
          <w:vertAlign w:val="subscript"/>
          <w:lang w:val="en-GB"/>
        </w:rPr>
        <w:t>2</w:t>
      </w:r>
      <w:r w:rsidRPr="007F1FB1">
        <w:rPr>
          <w:lang w:val="en-GB"/>
        </w:rPr>
        <w:t xml:space="preserve"> is added to the mixture until </w:t>
      </w:r>
      <w:r w:rsidR="00546131" w:rsidRPr="007F1FB1">
        <w:rPr>
          <w:lang w:val="en-GB"/>
        </w:rPr>
        <w:t xml:space="preserve">the </w:t>
      </w:r>
      <w:r w:rsidRPr="007F1FB1">
        <w:rPr>
          <w:lang w:val="en-GB"/>
        </w:rPr>
        <w:t>sul</w:t>
      </w:r>
      <w:r w:rsidR="00546131" w:rsidRPr="007F1FB1">
        <w:rPr>
          <w:lang w:val="en-GB"/>
        </w:rPr>
        <w:t>ph</w:t>
      </w:r>
      <w:r w:rsidRPr="007F1FB1">
        <w:rPr>
          <w:lang w:val="en-GB"/>
        </w:rPr>
        <w:t>ate ions are fully precipitated. This is followed by the addition of Na</w:t>
      </w:r>
      <w:r w:rsidRPr="007F1FB1">
        <w:rPr>
          <w:vertAlign w:val="subscript"/>
          <w:lang w:val="en-GB"/>
        </w:rPr>
        <w:t>2</w:t>
      </w:r>
      <w:r w:rsidRPr="007F1FB1">
        <w:rPr>
          <w:lang w:val="en-GB"/>
        </w:rPr>
        <w:t>CO</w:t>
      </w:r>
      <w:r w:rsidRPr="007F1FB1">
        <w:rPr>
          <w:vertAlign w:val="subscript"/>
          <w:lang w:val="en-GB"/>
        </w:rPr>
        <w:t>3</w:t>
      </w:r>
      <w:r w:rsidRPr="007F1FB1">
        <w:rPr>
          <w:lang w:val="en-GB"/>
        </w:rPr>
        <w:t>.</w:t>
      </w:r>
    </w:p>
    <w:p w:rsidR="00483FCF" w:rsidRPr="007F1FB1" w:rsidRDefault="00483FCF" w:rsidP="00160682">
      <w:pPr>
        <w:pStyle w:val="Subproblem"/>
        <w:rPr>
          <w:lang w:val="en-GB"/>
        </w:rPr>
      </w:pPr>
      <w:r w:rsidRPr="007F1FB1">
        <w:rPr>
          <w:rStyle w:val="Numbering"/>
          <w:lang w:val="en-GB"/>
        </w:rPr>
        <w:t>b)</w:t>
      </w:r>
      <w:r w:rsidR="008F5198" w:rsidRPr="007F1FB1">
        <w:rPr>
          <w:rStyle w:val="Numbering"/>
          <w:lang w:val="en-GB"/>
        </w:rPr>
        <w:tab/>
      </w:r>
      <w:r w:rsidRPr="007F1FB1">
        <w:rPr>
          <w:rStyle w:val="Ask"/>
          <w:lang w:val="en-GB"/>
        </w:rPr>
        <w:t>Write</w:t>
      </w:r>
      <w:r w:rsidRPr="007F1FB1">
        <w:rPr>
          <w:lang w:val="en-GB"/>
        </w:rPr>
        <w:t xml:space="preserve"> the </w:t>
      </w:r>
      <w:r w:rsidR="00C05E9E" w:rsidRPr="007F1FB1">
        <w:rPr>
          <w:lang w:val="en-GB"/>
        </w:rPr>
        <w:t xml:space="preserve">balanced </w:t>
      </w:r>
      <w:r w:rsidRPr="007F1FB1">
        <w:rPr>
          <w:lang w:val="en-GB"/>
        </w:rPr>
        <w:t xml:space="preserve">equation </w:t>
      </w:r>
      <w:r w:rsidR="0012544E" w:rsidRPr="007F1FB1">
        <w:rPr>
          <w:lang w:val="en-GB"/>
        </w:rPr>
        <w:t>for</w:t>
      </w:r>
      <w:r w:rsidRPr="007F1FB1">
        <w:rPr>
          <w:lang w:val="en-GB"/>
        </w:rPr>
        <w:t xml:space="preserve"> the reaction that takes place upon addition of Na</w:t>
      </w:r>
      <w:r w:rsidRPr="007F1FB1">
        <w:rPr>
          <w:vertAlign w:val="subscript"/>
          <w:lang w:val="en-GB"/>
        </w:rPr>
        <w:t>2</w:t>
      </w:r>
      <w:r w:rsidRPr="007F1FB1">
        <w:rPr>
          <w:lang w:val="en-GB"/>
        </w:rPr>
        <w:t>CO</w:t>
      </w:r>
      <w:r w:rsidRPr="007F1FB1">
        <w:rPr>
          <w:vertAlign w:val="subscript"/>
          <w:lang w:val="en-GB"/>
        </w:rPr>
        <w:t>3</w:t>
      </w:r>
      <w:r w:rsidRPr="007F1FB1">
        <w:rPr>
          <w:lang w:val="en-GB"/>
        </w:rPr>
        <w:t>.</w:t>
      </w:r>
    </w:p>
    <w:p w:rsidR="00327AB3" w:rsidRPr="007F1FB1" w:rsidRDefault="00327AB3" w:rsidP="00327AB3">
      <w:pPr>
        <w:pStyle w:val="Answerbox"/>
        <w:rPr>
          <w:lang w:val="en-GB"/>
        </w:rPr>
      </w:pPr>
      <w:r w:rsidRPr="007F1FB1">
        <w:rPr>
          <w:noProof/>
          <w:lang w:val="en-GB" w:eastAsia="hu-HU"/>
        </w:rPr>
        <w:pict>
          <v:shape id="_x0000_s1262" type="#_x0000_t202" style="position:absolute;margin-left:11.4pt;margin-top:7.2pt;width:464.55pt;height:23.3pt;z-index:251638272">
            <v:textbox style="mso-next-textbox:#_x0000_s1262">
              <w:txbxContent>
                <w:p w:rsidR="00B037A3" w:rsidRPr="00247C7F" w:rsidRDefault="00B037A3" w:rsidP="00327AB3">
                  <w:pPr>
                    <w:pStyle w:val="Solution"/>
                  </w:pPr>
                  <w:r w:rsidRPr="00305D3C">
                    <w:t>MnS</w:t>
                  </w:r>
                  <w:r w:rsidRPr="00305D3C">
                    <w:rPr>
                      <w:vertAlign w:val="subscript"/>
                    </w:rPr>
                    <w:t>2</w:t>
                  </w:r>
                  <w:r w:rsidRPr="00305D3C">
                    <w:t>O</w:t>
                  </w:r>
                  <w:r w:rsidRPr="00305D3C">
                    <w:rPr>
                      <w:vertAlign w:val="subscript"/>
                    </w:rPr>
                    <w:t>6</w:t>
                  </w:r>
                  <w:r w:rsidRPr="00305D3C">
                    <w:t>+ Na</w:t>
                  </w:r>
                  <w:r w:rsidRPr="00305D3C">
                    <w:rPr>
                      <w:vertAlign w:val="subscript"/>
                    </w:rPr>
                    <w:t>2</w:t>
                  </w:r>
                  <w:r w:rsidRPr="00305D3C">
                    <w:t>CO</w:t>
                  </w:r>
                  <w:r w:rsidRPr="00305D3C">
                    <w:rPr>
                      <w:vertAlign w:val="subscript"/>
                    </w:rPr>
                    <w:t>3</w:t>
                  </w:r>
                  <w:r w:rsidRPr="00305D3C">
                    <w:t xml:space="preserve">  </w:t>
                  </w:r>
                  <w:r w:rsidRPr="00305D3C">
                    <w:sym w:font="Symbol" w:char="F0AE"/>
                  </w:r>
                  <w:r w:rsidRPr="00305D3C">
                    <w:t xml:space="preserve">  Na</w:t>
                  </w:r>
                  <w:r w:rsidRPr="00305D3C">
                    <w:rPr>
                      <w:vertAlign w:val="subscript"/>
                    </w:rPr>
                    <w:t>2</w:t>
                  </w:r>
                  <w:r w:rsidRPr="00305D3C">
                    <w:t>S</w:t>
                  </w:r>
                  <w:r w:rsidRPr="00305D3C">
                    <w:rPr>
                      <w:vertAlign w:val="subscript"/>
                    </w:rPr>
                    <w:t>2</w:t>
                  </w:r>
                  <w:r w:rsidRPr="00305D3C">
                    <w:t>O</w:t>
                  </w:r>
                  <w:r w:rsidRPr="00305D3C">
                    <w:rPr>
                      <w:vertAlign w:val="subscript"/>
                    </w:rPr>
                    <w:t>6</w:t>
                  </w:r>
                  <w:r w:rsidRPr="00305D3C">
                    <w:t xml:space="preserve"> + </w:t>
                  </w:r>
                  <w:r w:rsidRPr="00305D3C">
                    <w:rPr>
                      <w:u w:val="single"/>
                    </w:rPr>
                    <w:t>MnCO</w:t>
                  </w:r>
                  <w:r w:rsidRPr="00305D3C">
                    <w:rPr>
                      <w:u w:val="single"/>
                      <w:vertAlign w:val="subscript"/>
                    </w:rPr>
                    <w:t>3</w:t>
                  </w:r>
                  <w:r w:rsidRPr="00247C7F">
                    <w:t xml:space="preserve">     </w:t>
                  </w:r>
                  <w:smartTag w:uri="urn:schemas-microsoft-com:office:smarttags" w:element="metricconverter">
                    <w:smartTagPr>
                      <w:attr w:name="ProductID" w:val="1 pt"/>
                    </w:smartTagPr>
                    <w:r w:rsidRPr="00247C7F">
                      <w:t>1 p</w:t>
                    </w:r>
                    <w:r>
                      <w:t>t</w:t>
                    </w:r>
                  </w:smartTag>
                </w:p>
              </w:txbxContent>
            </v:textbox>
          </v:shape>
        </w:pict>
      </w:r>
    </w:p>
    <w:p w:rsidR="00327AB3" w:rsidRPr="007F1FB1" w:rsidRDefault="00327AB3" w:rsidP="00327AB3">
      <w:pPr>
        <w:pStyle w:val="Answerbox"/>
        <w:rPr>
          <w:lang w:val="en-GB"/>
        </w:rPr>
      </w:pPr>
    </w:p>
    <w:p w:rsidR="00327AB3" w:rsidRPr="007F1FB1" w:rsidRDefault="00327AB3" w:rsidP="00327AB3">
      <w:pPr>
        <w:pStyle w:val="Answerbox"/>
        <w:rPr>
          <w:lang w:val="en-GB"/>
        </w:rPr>
      </w:pPr>
    </w:p>
    <w:p w:rsidR="00483FCF" w:rsidRPr="007F1FB1" w:rsidRDefault="00483FCF" w:rsidP="009C2DBF">
      <w:pPr>
        <w:pStyle w:val="flowingtext"/>
        <w:rPr>
          <w:lang w:val="en-GB"/>
        </w:rPr>
      </w:pPr>
      <w:r w:rsidRPr="007F1FB1">
        <w:rPr>
          <w:lang w:val="en-GB"/>
        </w:rPr>
        <w:t>Sodium dithionate is then crystallized by evaporating some of the solvent. The prepared crystals dissolve readily in water and do not give a precipitate with BaCl</w:t>
      </w:r>
      <w:r w:rsidRPr="007F1FB1">
        <w:rPr>
          <w:vertAlign w:val="subscript"/>
          <w:lang w:val="en-GB"/>
        </w:rPr>
        <w:t>2</w:t>
      </w:r>
      <w:r w:rsidRPr="007F1FB1">
        <w:rPr>
          <w:lang w:val="en-GB"/>
        </w:rPr>
        <w:t xml:space="preserve"> solution. When the solid is </w:t>
      </w:r>
      <w:r w:rsidR="00546131" w:rsidRPr="007F1FB1">
        <w:rPr>
          <w:lang w:val="en-GB"/>
        </w:rPr>
        <w:t xml:space="preserve">heated and maintained </w:t>
      </w:r>
      <w:r w:rsidRPr="007F1FB1">
        <w:rPr>
          <w:lang w:val="en-GB"/>
        </w:rPr>
        <w:t xml:space="preserve">at </w:t>
      </w:r>
      <w:smartTag w:uri="urn:schemas-microsoft-com:office:smarttags" w:element="metricconverter">
        <w:smartTagPr>
          <w:attr w:name="ProductID" w:val="130 ﾰC"/>
        </w:smartTagPr>
        <w:r w:rsidRPr="007F1FB1">
          <w:rPr>
            <w:lang w:val="en-GB"/>
          </w:rPr>
          <w:t xml:space="preserve">130 </w:t>
        </w:r>
        <w:r w:rsidR="008E664F" w:rsidRPr="007F1FB1">
          <w:rPr>
            <w:rFonts w:cs="Arial"/>
            <w:lang w:val="en-GB"/>
          </w:rPr>
          <w:t>°</w:t>
        </w:r>
        <w:r w:rsidRPr="007F1FB1">
          <w:rPr>
            <w:lang w:val="en-GB"/>
          </w:rPr>
          <w:t>C</w:t>
        </w:r>
      </w:smartTag>
      <w:r w:rsidRPr="007F1FB1">
        <w:rPr>
          <w:lang w:val="en-GB"/>
        </w:rPr>
        <w:t>, 14.88 % weight loss is observed. The resulting white powder dissolves in water and does not give a precipitate with BaCl</w:t>
      </w:r>
      <w:r w:rsidRPr="007F1FB1">
        <w:rPr>
          <w:vertAlign w:val="subscript"/>
          <w:lang w:val="en-GB"/>
        </w:rPr>
        <w:t>2</w:t>
      </w:r>
      <w:r w:rsidRPr="007F1FB1">
        <w:rPr>
          <w:lang w:val="en-GB"/>
        </w:rPr>
        <w:t xml:space="preserve"> solution. When another sample of the original crystals is kept at </w:t>
      </w:r>
      <w:smartTag w:uri="urn:schemas-microsoft-com:office:smarttags" w:element="metricconverter">
        <w:smartTagPr>
          <w:attr w:name="ProductID" w:val="300 ﾰC"/>
        </w:smartTagPr>
        <w:r w:rsidRPr="007F1FB1">
          <w:rPr>
            <w:lang w:val="en-GB"/>
          </w:rPr>
          <w:t xml:space="preserve">300 </w:t>
        </w:r>
        <w:r w:rsidR="008E664F" w:rsidRPr="007F1FB1">
          <w:rPr>
            <w:rFonts w:cs="Arial"/>
            <w:lang w:val="en-GB"/>
          </w:rPr>
          <w:t>°</w:t>
        </w:r>
        <w:r w:rsidRPr="007F1FB1">
          <w:rPr>
            <w:lang w:val="en-GB"/>
          </w:rPr>
          <w:t>C</w:t>
        </w:r>
      </w:smartTag>
      <w:r w:rsidRPr="007F1FB1">
        <w:rPr>
          <w:lang w:val="en-GB"/>
        </w:rPr>
        <w:t xml:space="preserve"> for a few hours, 41.34 % weight loss occurs. The resulting white powder dissolves in water and gives a white precipitate with BaCl</w:t>
      </w:r>
      <w:r w:rsidRPr="007F1FB1">
        <w:rPr>
          <w:vertAlign w:val="subscript"/>
          <w:lang w:val="en-GB"/>
        </w:rPr>
        <w:t>2</w:t>
      </w:r>
      <w:r w:rsidRPr="007F1FB1">
        <w:rPr>
          <w:lang w:val="en-GB"/>
        </w:rPr>
        <w:t xml:space="preserve"> solution.</w:t>
      </w:r>
    </w:p>
    <w:p w:rsidR="00483FCF" w:rsidRPr="007F1FB1" w:rsidRDefault="00483FCF" w:rsidP="00160682">
      <w:pPr>
        <w:pStyle w:val="Subproblem"/>
        <w:rPr>
          <w:lang w:val="en-GB"/>
        </w:rPr>
      </w:pPr>
      <w:r w:rsidRPr="007F1FB1">
        <w:rPr>
          <w:rStyle w:val="Numbering"/>
          <w:lang w:val="en-GB"/>
        </w:rPr>
        <w:t>c)</w:t>
      </w:r>
      <w:r w:rsidR="00160682" w:rsidRPr="007F1FB1">
        <w:rPr>
          <w:rStyle w:val="Numbering"/>
          <w:lang w:val="en-GB"/>
        </w:rPr>
        <w:tab/>
      </w:r>
      <w:r w:rsidRPr="007F1FB1">
        <w:rPr>
          <w:rStyle w:val="Ask"/>
          <w:lang w:val="en-GB"/>
        </w:rPr>
        <w:t>Give</w:t>
      </w:r>
      <w:r w:rsidRPr="007F1FB1">
        <w:rPr>
          <w:lang w:val="en-GB"/>
        </w:rPr>
        <w:t xml:space="preserve"> the composition of the prepared crystals and </w:t>
      </w:r>
      <w:r w:rsidRPr="007F1FB1">
        <w:rPr>
          <w:rStyle w:val="Ask"/>
          <w:lang w:val="en-GB"/>
        </w:rPr>
        <w:t>write</w:t>
      </w:r>
      <w:r w:rsidR="00B92553" w:rsidRPr="007F1FB1">
        <w:rPr>
          <w:lang w:val="en-GB"/>
        </w:rPr>
        <w:t xml:space="preserve"> </w:t>
      </w:r>
      <w:r w:rsidR="0017726C">
        <w:rPr>
          <w:lang w:val="en-GB"/>
        </w:rPr>
        <w:t xml:space="preserve">balanced </w:t>
      </w:r>
      <w:r w:rsidRPr="007F1FB1">
        <w:rPr>
          <w:lang w:val="en-GB"/>
        </w:rPr>
        <w:t xml:space="preserve">equations </w:t>
      </w:r>
      <w:r w:rsidR="00BE603D" w:rsidRPr="007F1FB1">
        <w:rPr>
          <w:lang w:val="en-GB"/>
        </w:rPr>
        <w:t>for</w:t>
      </w:r>
      <w:r w:rsidRPr="007F1FB1">
        <w:rPr>
          <w:lang w:val="en-GB"/>
        </w:rPr>
        <w:t xml:space="preserve"> the two </w:t>
      </w:r>
      <w:r w:rsidR="00B92553" w:rsidRPr="007F1FB1">
        <w:rPr>
          <w:lang w:val="en-GB"/>
        </w:rPr>
        <w:t>processes</w:t>
      </w:r>
      <w:r w:rsidRPr="007F1FB1">
        <w:rPr>
          <w:lang w:val="en-GB"/>
        </w:rPr>
        <w:t xml:space="preserve"> that occur during heating.</w:t>
      </w:r>
    </w:p>
    <w:p w:rsidR="00152290" w:rsidRPr="007F1FB1" w:rsidRDefault="00152290" w:rsidP="00152290">
      <w:pPr>
        <w:pStyle w:val="Answerbox"/>
        <w:rPr>
          <w:lang w:val="en-GB"/>
        </w:rPr>
      </w:pPr>
    </w:p>
    <w:p w:rsidR="00152290" w:rsidRPr="007F1FB1" w:rsidRDefault="00152290" w:rsidP="00152290">
      <w:pPr>
        <w:pStyle w:val="Answerbox"/>
        <w:rPr>
          <w:lang w:val="en-GB"/>
        </w:rPr>
      </w:pPr>
      <w:r w:rsidRPr="007F1FB1">
        <w:rPr>
          <w:lang w:val="en-GB"/>
        </w:rPr>
        <w:t>Formula:</w:t>
      </w:r>
      <w:r w:rsidRPr="007F1FB1">
        <w:rPr>
          <w:noProof/>
          <w:lang w:val="en-GB" w:eastAsia="hu-HU"/>
        </w:rPr>
        <w:pict>
          <v:shape id="_x0000_s1263" type="#_x0000_t202" style="position:absolute;margin-left:156.75pt;margin-top:5.15pt;width:313.5pt;height:79.8pt;z-index:251639296;mso-position-horizontal-relative:text;mso-position-vertical-relative:text">
            <v:textbox style="mso-next-textbox:#_x0000_s1263">
              <w:txbxContent>
                <w:p w:rsidR="00B037A3" w:rsidRPr="008D6BDF" w:rsidRDefault="00B037A3" w:rsidP="00152290">
                  <w:pPr>
                    <w:pStyle w:val="Solution"/>
                    <w:rPr>
                      <w:lang w:val="en-GB"/>
                    </w:rPr>
                  </w:pPr>
                  <w:r w:rsidRPr="008D6BDF">
                    <w:rPr>
                      <w:lang w:val="en-GB"/>
                    </w:rPr>
                    <w:t>Na</w:t>
                  </w:r>
                  <w:r w:rsidRPr="008D6BDF">
                    <w:rPr>
                      <w:vertAlign w:val="subscript"/>
                      <w:lang w:val="en-GB"/>
                    </w:rPr>
                    <w:t>2</w:t>
                  </w:r>
                  <w:r w:rsidRPr="008D6BDF">
                    <w:rPr>
                      <w:lang w:val="en-GB"/>
                    </w:rPr>
                    <w:t>S</w:t>
                  </w:r>
                  <w:r w:rsidRPr="008D6BDF">
                    <w:rPr>
                      <w:vertAlign w:val="subscript"/>
                      <w:lang w:val="en-GB"/>
                    </w:rPr>
                    <w:t>2</w:t>
                  </w:r>
                  <w:r w:rsidRPr="008D6BDF">
                    <w:rPr>
                      <w:lang w:val="en-GB"/>
                    </w:rPr>
                    <w:t>O</w:t>
                  </w:r>
                  <w:r w:rsidRPr="008D6BDF">
                    <w:rPr>
                      <w:vertAlign w:val="subscript"/>
                      <w:lang w:val="en-GB"/>
                    </w:rPr>
                    <w:t>6</w:t>
                  </w:r>
                  <w:r w:rsidRPr="00305D3C">
                    <w:sym w:font="Symbol" w:char="F0D7"/>
                  </w:r>
                  <w:r w:rsidRPr="008D6BDF">
                    <w:rPr>
                      <w:lang w:val="en-GB"/>
                    </w:rPr>
                    <w:t>2H</w:t>
                  </w:r>
                  <w:r w:rsidRPr="008D6BDF">
                    <w:rPr>
                      <w:vertAlign w:val="subscript"/>
                      <w:lang w:val="en-GB"/>
                    </w:rPr>
                    <w:t>2</w:t>
                  </w:r>
                  <w:r w:rsidRPr="008D6BDF">
                    <w:rPr>
                      <w:lang w:val="en-GB"/>
                    </w:rPr>
                    <w:t>O      (2 p</w:t>
                  </w:r>
                  <w:r>
                    <w:rPr>
                      <w:lang w:val="en-GB"/>
                    </w:rPr>
                    <w:t>ts</w:t>
                  </w:r>
                  <w:r w:rsidRPr="008D6BDF">
                    <w:rPr>
                      <w:lang w:val="en-GB"/>
                    </w:rPr>
                    <w:t xml:space="preserve"> only for </w:t>
                  </w:r>
                  <w:r>
                    <w:rPr>
                      <w:lang w:val="en-GB"/>
                    </w:rPr>
                    <w:t xml:space="preserve">the </w:t>
                  </w:r>
                  <w:r w:rsidRPr="008D6BDF">
                    <w:rPr>
                      <w:lang w:val="en-GB"/>
                    </w:rPr>
                    <w:t>correct formula)</w:t>
                  </w:r>
                </w:p>
                <w:p w:rsidR="00B037A3" w:rsidRPr="008D6BDF" w:rsidRDefault="00B037A3" w:rsidP="00152290">
                  <w:pPr>
                    <w:pStyle w:val="Solution"/>
                    <w:rPr>
                      <w:lang w:val="en-GB"/>
                    </w:rPr>
                  </w:pPr>
                </w:p>
                <w:p w:rsidR="00B037A3" w:rsidRDefault="00B037A3" w:rsidP="00152290">
                  <w:pPr>
                    <w:pStyle w:val="Solution"/>
                    <w:rPr>
                      <w:lang w:val="it-IT"/>
                    </w:rPr>
                  </w:pPr>
                  <w:r w:rsidRPr="00D87785">
                    <w:rPr>
                      <w:lang w:val="it-IT"/>
                    </w:rPr>
                    <w:t>Na</w:t>
                  </w:r>
                  <w:r w:rsidRPr="00D87785">
                    <w:rPr>
                      <w:vertAlign w:val="subscript"/>
                      <w:lang w:val="it-IT"/>
                    </w:rPr>
                    <w:t>2</w:t>
                  </w:r>
                  <w:r w:rsidRPr="00D87785">
                    <w:rPr>
                      <w:lang w:val="it-IT"/>
                    </w:rPr>
                    <w:t>S</w:t>
                  </w:r>
                  <w:r w:rsidRPr="00D87785">
                    <w:rPr>
                      <w:vertAlign w:val="subscript"/>
                      <w:lang w:val="it-IT"/>
                    </w:rPr>
                    <w:t>2</w:t>
                  </w:r>
                  <w:r w:rsidRPr="00D87785">
                    <w:rPr>
                      <w:lang w:val="it-IT"/>
                    </w:rPr>
                    <w:t>O</w:t>
                  </w:r>
                  <w:r w:rsidRPr="00D87785">
                    <w:rPr>
                      <w:vertAlign w:val="subscript"/>
                      <w:lang w:val="it-IT"/>
                    </w:rPr>
                    <w:t>6</w:t>
                  </w:r>
                  <w:r w:rsidRPr="00305D3C">
                    <w:sym w:font="Symbol" w:char="F0D7"/>
                  </w:r>
                  <w:r w:rsidRPr="00D87785">
                    <w:rPr>
                      <w:lang w:val="it-IT"/>
                    </w:rPr>
                    <w:t>2H</w:t>
                  </w:r>
                  <w:r w:rsidRPr="00D87785">
                    <w:rPr>
                      <w:vertAlign w:val="subscript"/>
                      <w:lang w:val="it-IT"/>
                    </w:rPr>
                    <w:t>2</w:t>
                  </w:r>
                  <w:r w:rsidRPr="00D87785">
                    <w:rPr>
                      <w:lang w:val="it-IT"/>
                    </w:rPr>
                    <w:t xml:space="preserve">O  </w:t>
                  </w:r>
                  <w:r w:rsidRPr="00305D3C">
                    <w:sym w:font="Symbol" w:char="F0AE"/>
                  </w:r>
                  <w:r w:rsidRPr="00D87785">
                    <w:rPr>
                      <w:lang w:val="it-IT"/>
                    </w:rPr>
                    <w:t xml:space="preserve">  Na</w:t>
                  </w:r>
                  <w:r w:rsidRPr="00D87785">
                    <w:rPr>
                      <w:vertAlign w:val="subscript"/>
                      <w:lang w:val="it-IT"/>
                    </w:rPr>
                    <w:t>2</w:t>
                  </w:r>
                  <w:r w:rsidRPr="00D87785">
                    <w:rPr>
                      <w:lang w:val="it-IT"/>
                    </w:rPr>
                    <w:t>S</w:t>
                  </w:r>
                  <w:r w:rsidRPr="00D87785">
                    <w:rPr>
                      <w:vertAlign w:val="subscript"/>
                      <w:lang w:val="it-IT"/>
                    </w:rPr>
                    <w:t>2</w:t>
                  </w:r>
                  <w:r w:rsidRPr="00D87785">
                    <w:rPr>
                      <w:lang w:val="it-IT"/>
                    </w:rPr>
                    <w:t>O</w:t>
                  </w:r>
                  <w:r w:rsidRPr="00D87785">
                    <w:rPr>
                      <w:vertAlign w:val="subscript"/>
                      <w:lang w:val="it-IT"/>
                    </w:rPr>
                    <w:t>6</w:t>
                  </w:r>
                  <w:r w:rsidRPr="00D87785">
                    <w:rPr>
                      <w:lang w:val="it-IT"/>
                    </w:rPr>
                    <w:t xml:space="preserve"> + 2H</w:t>
                  </w:r>
                  <w:r w:rsidRPr="00D87785">
                    <w:rPr>
                      <w:vertAlign w:val="subscript"/>
                      <w:lang w:val="it-IT"/>
                    </w:rPr>
                    <w:t>2</w:t>
                  </w:r>
                  <w:r w:rsidRPr="00D87785">
                    <w:rPr>
                      <w:lang w:val="it-IT"/>
                    </w:rPr>
                    <w:t>O</w:t>
                  </w:r>
                  <w:r>
                    <w:rPr>
                      <w:lang w:val="it-IT"/>
                    </w:rPr>
                    <w:t xml:space="preserve">  (1 pt)</w:t>
                  </w:r>
                </w:p>
                <w:p w:rsidR="00B037A3" w:rsidRPr="00D87785" w:rsidRDefault="00B037A3" w:rsidP="00152290">
                  <w:pPr>
                    <w:pStyle w:val="Solution"/>
                    <w:rPr>
                      <w:lang w:val="it-IT"/>
                    </w:rPr>
                  </w:pPr>
                </w:p>
                <w:p w:rsidR="00B037A3" w:rsidRPr="00152290" w:rsidRDefault="00B037A3" w:rsidP="00152290">
                  <w:pPr>
                    <w:pStyle w:val="Solution"/>
                    <w:rPr>
                      <w:lang w:val="it-IT"/>
                    </w:rPr>
                  </w:pPr>
                  <w:r w:rsidRPr="00152290">
                    <w:rPr>
                      <w:lang w:val="it-IT"/>
                    </w:rPr>
                    <w:t>Na</w:t>
                  </w:r>
                  <w:r w:rsidRPr="00152290">
                    <w:rPr>
                      <w:vertAlign w:val="subscript"/>
                      <w:lang w:val="it-IT"/>
                    </w:rPr>
                    <w:t>2</w:t>
                  </w:r>
                  <w:r w:rsidRPr="00152290">
                    <w:rPr>
                      <w:lang w:val="it-IT"/>
                    </w:rPr>
                    <w:t>S</w:t>
                  </w:r>
                  <w:r w:rsidRPr="00152290">
                    <w:rPr>
                      <w:vertAlign w:val="subscript"/>
                      <w:lang w:val="it-IT"/>
                    </w:rPr>
                    <w:t>2</w:t>
                  </w:r>
                  <w:r w:rsidRPr="00152290">
                    <w:rPr>
                      <w:lang w:val="it-IT"/>
                    </w:rPr>
                    <w:t>O</w:t>
                  </w:r>
                  <w:r w:rsidRPr="00152290">
                    <w:rPr>
                      <w:vertAlign w:val="subscript"/>
                      <w:lang w:val="it-IT"/>
                    </w:rPr>
                    <w:t>6</w:t>
                  </w:r>
                  <w:r w:rsidRPr="00152290">
                    <w:rPr>
                      <w:lang w:val="it-IT"/>
                    </w:rPr>
                    <w:t xml:space="preserve">  </w:t>
                  </w:r>
                  <w:r w:rsidRPr="00305D3C">
                    <w:sym w:font="Symbol" w:char="F0AE"/>
                  </w:r>
                  <w:r w:rsidRPr="00152290">
                    <w:rPr>
                      <w:lang w:val="it-IT"/>
                    </w:rPr>
                    <w:t xml:space="preserve">  Na</w:t>
                  </w:r>
                  <w:r w:rsidRPr="00152290">
                    <w:rPr>
                      <w:vertAlign w:val="subscript"/>
                      <w:lang w:val="it-IT"/>
                    </w:rPr>
                    <w:t>2</w:t>
                  </w:r>
                  <w:r w:rsidRPr="00152290">
                    <w:rPr>
                      <w:lang w:val="it-IT"/>
                    </w:rPr>
                    <w:t>SO</w:t>
                  </w:r>
                  <w:r w:rsidRPr="00152290">
                    <w:rPr>
                      <w:vertAlign w:val="subscript"/>
                      <w:lang w:val="it-IT"/>
                    </w:rPr>
                    <w:t>4</w:t>
                  </w:r>
                  <w:r w:rsidRPr="00152290">
                    <w:rPr>
                      <w:lang w:val="it-IT"/>
                    </w:rPr>
                    <w:t xml:space="preserve"> + SO</w:t>
                  </w:r>
                  <w:r w:rsidRPr="00152290">
                    <w:rPr>
                      <w:vertAlign w:val="subscript"/>
                      <w:lang w:val="it-IT"/>
                    </w:rPr>
                    <w:t>2</w:t>
                  </w:r>
                  <w:r w:rsidRPr="00247C7F">
                    <w:rPr>
                      <w:lang w:val="it-IT"/>
                    </w:rPr>
                    <w:t xml:space="preserve">  </w:t>
                  </w:r>
                  <w:r>
                    <w:rPr>
                      <w:lang w:val="it-IT"/>
                    </w:rPr>
                    <w:t xml:space="preserve">or with </w:t>
                  </w:r>
                  <w:r w:rsidRPr="00D87785">
                    <w:rPr>
                      <w:lang w:val="it-IT"/>
                    </w:rPr>
                    <w:t>H</w:t>
                  </w:r>
                  <w:r w:rsidRPr="00D87785">
                    <w:rPr>
                      <w:vertAlign w:val="subscript"/>
                      <w:lang w:val="it-IT"/>
                    </w:rPr>
                    <w:t>2</w:t>
                  </w:r>
                  <w:r w:rsidRPr="00D87785">
                    <w:rPr>
                      <w:lang w:val="it-IT"/>
                    </w:rPr>
                    <w:t>O</w:t>
                  </w:r>
                  <w:r w:rsidRPr="00247C7F">
                    <w:rPr>
                      <w:lang w:val="it-IT"/>
                    </w:rPr>
                    <w:t xml:space="preserve"> (1</w:t>
                  </w:r>
                  <w:r>
                    <w:rPr>
                      <w:lang w:val="it-IT"/>
                    </w:rPr>
                    <w:t xml:space="preserve"> </w:t>
                  </w:r>
                  <w:r w:rsidRPr="00247C7F">
                    <w:rPr>
                      <w:lang w:val="it-IT"/>
                    </w:rPr>
                    <w:t>p</w:t>
                  </w:r>
                  <w:r>
                    <w:rPr>
                      <w:lang w:val="it-IT"/>
                    </w:rPr>
                    <w:t>t</w:t>
                  </w:r>
                  <w:r w:rsidRPr="00247C7F">
                    <w:rPr>
                      <w:lang w:val="it-IT"/>
                    </w:rPr>
                    <w:t>)</w:t>
                  </w:r>
                </w:p>
              </w:txbxContent>
            </v:textbox>
          </v:shape>
        </w:pict>
      </w:r>
    </w:p>
    <w:p w:rsidR="00152290" w:rsidRPr="007F1FB1" w:rsidRDefault="00152290" w:rsidP="00152290">
      <w:pPr>
        <w:pStyle w:val="Answerbox"/>
        <w:rPr>
          <w:lang w:val="en-GB"/>
        </w:rPr>
      </w:pPr>
    </w:p>
    <w:p w:rsidR="00152290" w:rsidRPr="007F1FB1" w:rsidRDefault="00152290" w:rsidP="00152290">
      <w:pPr>
        <w:pStyle w:val="Answerbox"/>
        <w:rPr>
          <w:lang w:val="en-GB"/>
        </w:rPr>
      </w:pPr>
    </w:p>
    <w:p w:rsidR="00152290" w:rsidRPr="007F1FB1" w:rsidRDefault="00F45D22" w:rsidP="00152290">
      <w:pPr>
        <w:pStyle w:val="Answerbox"/>
        <w:rPr>
          <w:lang w:val="en-GB"/>
        </w:rPr>
      </w:pPr>
      <w:r w:rsidRPr="007F1FB1">
        <w:rPr>
          <w:lang w:val="en-GB"/>
        </w:rPr>
        <w:t>Equation (</w:t>
      </w:r>
      <w:smartTag w:uri="urn:schemas-microsoft-com:office:smarttags" w:element="metricconverter">
        <w:smartTagPr>
          <w:attr w:name="ProductID" w:val="130 ﾰC"/>
        </w:smartTagPr>
        <w:r w:rsidR="00152290" w:rsidRPr="007F1FB1">
          <w:rPr>
            <w:lang w:val="en-GB"/>
          </w:rPr>
          <w:t xml:space="preserve">130 </w:t>
        </w:r>
        <w:r w:rsidR="00152290" w:rsidRPr="007F1FB1">
          <w:rPr>
            <w:rFonts w:cs="Arial"/>
            <w:lang w:val="en-GB"/>
          </w:rPr>
          <w:t>°</w:t>
        </w:r>
        <w:r w:rsidR="00152290" w:rsidRPr="007F1FB1">
          <w:rPr>
            <w:lang w:val="en-GB"/>
          </w:rPr>
          <w:t>C</w:t>
        </w:r>
      </w:smartTag>
      <w:r w:rsidRPr="007F1FB1">
        <w:rPr>
          <w:lang w:val="en-GB"/>
        </w:rPr>
        <w:t>)</w:t>
      </w:r>
      <w:r w:rsidR="00152290" w:rsidRPr="007F1FB1">
        <w:rPr>
          <w:lang w:val="en-GB"/>
        </w:rPr>
        <w:t>:</w:t>
      </w:r>
    </w:p>
    <w:p w:rsidR="00152290" w:rsidRPr="007F1FB1" w:rsidRDefault="00152290" w:rsidP="00152290">
      <w:pPr>
        <w:pStyle w:val="Answerbox"/>
        <w:rPr>
          <w:lang w:val="en-GB"/>
        </w:rPr>
      </w:pPr>
    </w:p>
    <w:p w:rsidR="00152290" w:rsidRPr="007F1FB1" w:rsidRDefault="00152290" w:rsidP="00152290">
      <w:pPr>
        <w:pStyle w:val="Answerbox"/>
        <w:rPr>
          <w:lang w:val="en-GB"/>
        </w:rPr>
      </w:pPr>
    </w:p>
    <w:p w:rsidR="00152290" w:rsidRPr="007F1FB1" w:rsidRDefault="00D01F39" w:rsidP="00152290">
      <w:pPr>
        <w:pStyle w:val="Answerbox"/>
        <w:rPr>
          <w:lang w:val="en-GB"/>
        </w:rPr>
      </w:pPr>
      <w:r w:rsidRPr="007F1FB1">
        <w:rPr>
          <w:lang w:val="en-GB"/>
        </w:rPr>
        <w:t>Equation</w:t>
      </w:r>
      <w:r w:rsidR="00F62984" w:rsidRPr="007F1FB1">
        <w:rPr>
          <w:lang w:val="en-GB"/>
        </w:rPr>
        <w:t xml:space="preserve"> </w:t>
      </w:r>
      <w:r w:rsidRPr="007F1FB1">
        <w:rPr>
          <w:lang w:val="en-GB"/>
        </w:rPr>
        <w:t>(</w:t>
      </w:r>
      <w:smartTag w:uri="urn:schemas-microsoft-com:office:smarttags" w:element="metricconverter">
        <w:smartTagPr>
          <w:attr w:name="ProductID" w:val="300 ﾰC"/>
        </w:smartTagPr>
        <w:r w:rsidR="00152290" w:rsidRPr="007F1FB1">
          <w:rPr>
            <w:lang w:val="en-GB"/>
          </w:rPr>
          <w:t xml:space="preserve">300 </w:t>
        </w:r>
        <w:r w:rsidR="00152290" w:rsidRPr="007F1FB1">
          <w:rPr>
            <w:rFonts w:cs="Arial"/>
            <w:lang w:val="en-GB"/>
          </w:rPr>
          <w:t>°</w:t>
        </w:r>
        <w:r w:rsidR="00152290" w:rsidRPr="007F1FB1">
          <w:rPr>
            <w:lang w:val="en-GB"/>
          </w:rPr>
          <w:t>C</w:t>
        </w:r>
      </w:smartTag>
      <w:r w:rsidRPr="007F1FB1">
        <w:rPr>
          <w:lang w:val="en-GB"/>
        </w:rPr>
        <w:t>)</w:t>
      </w:r>
      <w:r w:rsidR="00152290" w:rsidRPr="007F1FB1">
        <w:rPr>
          <w:lang w:val="en-GB"/>
        </w:rPr>
        <w:t>:</w:t>
      </w:r>
    </w:p>
    <w:p w:rsidR="00152290" w:rsidRPr="007F1FB1" w:rsidRDefault="00152290" w:rsidP="00152290">
      <w:pPr>
        <w:pStyle w:val="Answerbox"/>
        <w:rPr>
          <w:lang w:val="en-GB"/>
        </w:rPr>
      </w:pPr>
    </w:p>
    <w:p w:rsidR="00483FCF" w:rsidRPr="007F1FB1" w:rsidRDefault="0032402D" w:rsidP="009C2DBF">
      <w:pPr>
        <w:pStyle w:val="flowingtext"/>
        <w:rPr>
          <w:lang w:val="en-GB"/>
        </w:rPr>
      </w:pPr>
      <w:r>
        <w:rPr>
          <w:lang w:val="en-GB"/>
        </w:rPr>
        <w:br w:type="page"/>
      </w:r>
      <w:r w:rsidR="00483FCF" w:rsidRPr="007F1FB1">
        <w:rPr>
          <w:lang w:val="en-GB"/>
        </w:rPr>
        <w:lastRenderedPageBreak/>
        <w:t xml:space="preserve">Although dithionate ion is a fairly good reducing agent thermodynamically, it does not react with oxidants in solution at room temperature.  At </w:t>
      </w:r>
      <w:smartTag w:uri="urn:schemas-microsoft-com:office:smarttags" w:element="metricconverter">
        <w:smartTagPr>
          <w:attr w:name="ProductID" w:val="75 ﾰC"/>
        </w:smartTagPr>
        <w:r w:rsidR="00483FCF" w:rsidRPr="007F1FB1">
          <w:rPr>
            <w:lang w:val="en-GB"/>
          </w:rPr>
          <w:t xml:space="preserve">75 </w:t>
        </w:r>
        <w:r w:rsidR="008E664F" w:rsidRPr="007F1FB1">
          <w:rPr>
            <w:rFonts w:cs="Arial"/>
            <w:lang w:val="en-GB"/>
          </w:rPr>
          <w:t>°</w:t>
        </w:r>
        <w:r w:rsidR="00483FCF" w:rsidRPr="007F1FB1">
          <w:rPr>
            <w:lang w:val="en-GB"/>
          </w:rPr>
          <w:t>C</w:t>
        </w:r>
      </w:smartTag>
      <w:r w:rsidR="00483FCF" w:rsidRPr="007F1FB1">
        <w:rPr>
          <w:lang w:val="en-GB"/>
        </w:rPr>
        <w:t>, however, it can be oxidized in acidic solutions. A series of kinetic experiments were carried out with bromine as an oxidant.</w:t>
      </w:r>
    </w:p>
    <w:p w:rsidR="00483FCF" w:rsidRPr="007F1FB1" w:rsidRDefault="00483FCF" w:rsidP="00160682">
      <w:pPr>
        <w:pStyle w:val="Subproblem"/>
        <w:rPr>
          <w:lang w:val="en-GB"/>
        </w:rPr>
      </w:pPr>
      <w:r w:rsidRPr="007F1FB1">
        <w:rPr>
          <w:rStyle w:val="Numbering"/>
          <w:lang w:val="en-GB"/>
        </w:rPr>
        <w:t>d)</w:t>
      </w:r>
      <w:r w:rsidR="00160682" w:rsidRPr="007F1FB1">
        <w:rPr>
          <w:rStyle w:val="Numbering"/>
          <w:lang w:val="en-GB"/>
        </w:rPr>
        <w:tab/>
      </w:r>
      <w:r w:rsidRPr="007F1FB1">
        <w:rPr>
          <w:rStyle w:val="Ask"/>
          <w:lang w:val="en-GB"/>
        </w:rPr>
        <w:t>Write</w:t>
      </w:r>
      <w:r w:rsidRPr="007F1FB1">
        <w:rPr>
          <w:lang w:val="en-GB"/>
        </w:rPr>
        <w:t xml:space="preserve"> the</w:t>
      </w:r>
      <w:r w:rsidR="00C05E9E" w:rsidRPr="007F1FB1">
        <w:rPr>
          <w:lang w:val="en-GB"/>
        </w:rPr>
        <w:t xml:space="preserve"> balanced</w:t>
      </w:r>
      <w:r w:rsidRPr="007F1FB1">
        <w:rPr>
          <w:lang w:val="en-GB"/>
        </w:rPr>
        <w:t xml:space="preserve"> chemical equation </w:t>
      </w:r>
      <w:r w:rsidR="0012544E" w:rsidRPr="007F1FB1">
        <w:rPr>
          <w:lang w:val="en-GB"/>
        </w:rPr>
        <w:t>for</w:t>
      </w:r>
      <w:r w:rsidRPr="007F1FB1">
        <w:rPr>
          <w:lang w:val="en-GB"/>
        </w:rPr>
        <w:t xml:space="preserve"> the reaction between bromine and dithionate ion.</w:t>
      </w:r>
    </w:p>
    <w:p w:rsidR="00C960D4" w:rsidRPr="007F1FB1" w:rsidRDefault="00C960D4" w:rsidP="00C960D4">
      <w:pPr>
        <w:pStyle w:val="Answerbox"/>
        <w:rPr>
          <w:lang w:val="en-GB"/>
        </w:rPr>
      </w:pPr>
      <w:r w:rsidRPr="007F1FB1">
        <w:rPr>
          <w:noProof/>
          <w:lang w:val="en-GB" w:eastAsia="hu-HU"/>
        </w:rPr>
        <w:pict>
          <v:shape id="_x0000_s1264" type="#_x0000_t202" style="position:absolute;margin-left:5.7pt;margin-top:4.35pt;width:473.1pt;height:22.8pt;z-index:251640320">
            <v:textbox style="mso-next-textbox:#_x0000_s1264">
              <w:txbxContent>
                <w:p w:rsidR="00B037A3" w:rsidRPr="00247C7F" w:rsidRDefault="00B037A3" w:rsidP="00C960D4">
                  <w:pPr>
                    <w:pStyle w:val="Solution"/>
                    <w:rPr>
                      <w:lang w:val="en-GB"/>
                    </w:rPr>
                  </w:pPr>
                  <w:r w:rsidRPr="00C960D4">
                    <w:rPr>
                      <w:lang w:val="en-GB"/>
                    </w:rPr>
                    <w:t>S</w:t>
                  </w:r>
                  <w:r w:rsidRPr="00C960D4">
                    <w:rPr>
                      <w:vertAlign w:val="subscript"/>
                      <w:lang w:val="en-GB"/>
                    </w:rPr>
                    <w:t>2</w:t>
                  </w:r>
                  <w:r w:rsidRPr="00C960D4">
                    <w:rPr>
                      <w:lang w:val="en-GB"/>
                    </w:rPr>
                    <w:t>O</w:t>
                  </w:r>
                  <w:r w:rsidRPr="00C960D4">
                    <w:rPr>
                      <w:vertAlign w:val="subscript"/>
                      <w:lang w:val="en-GB"/>
                    </w:rPr>
                    <w:t>6</w:t>
                  </w:r>
                  <w:r w:rsidRPr="00C960D4">
                    <w:rPr>
                      <w:vertAlign w:val="superscript"/>
                      <w:lang w:val="en-GB"/>
                    </w:rPr>
                    <w:t>2</w:t>
                  </w:r>
                  <w:r w:rsidRPr="00305D3C">
                    <w:rPr>
                      <w:vertAlign w:val="superscript"/>
                    </w:rPr>
                    <w:sym w:font="Symbol" w:char="F02D"/>
                  </w:r>
                  <w:r w:rsidRPr="00C960D4">
                    <w:rPr>
                      <w:lang w:val="en-GB"/>
                    </w:rPr>
                    <w:t xml:space="preserve"> + Br</w:t>
                  </w:r>
                  <w:r w:rsidRPr="00C960D4">
                    <w:rPr>
                      <w:vertAlign w:val="subscript"/>
                      <w:lang w:val="en-GB"/>
                    </w:rPr>
                    <w:t>2</w:t>
                  </w:r>
                  <w:r w:rsidRPr="00C960D4">
                    <w:rPr>
                      <w:lang w:val="en-GB"/>
                    </w:rPr>
                    <w:t xml:space="preserve"> + 2H</w:t>
                  </w:r>
                  <w:r w:rsidRPr="00C960D4">
                    <w:rPr>
                      <w:vertAlign w:val="subscript"/>
                      <w:lang w:val="en-GB"/>
                    </w:rPr>
                    <w:t>2</w:t>
                  </w:r>
                  <w:r w:rsidRPr="00C960D4">
                    <w:rPr>
                      <w:lang w:val="en-GB"/>
                    </w:rPr>
                    <w:t xml:space="preserve">O </w:t>
                  </w:r>
                  <w:r w:rsidRPr="00305D3C">
                    <w:sym w:font="Symbol" w:char="F0AE"/>
                  </w:r>
                  <w:r w:rsidRPr="00C960D4">
                    <w:rPr>
                      <w:lang w:val="en-GB"/>
                    </w:rPr>
                    <w:t xml:space="preserve">  2SO</w:t>
                  </w:r>
                  <w:r w:rsidRPr="00C960D4">
                    <w:rPr>
                      <w:vertAlign w:val="subscript"/>
                      <w:lang w:val="en-GB"/>
                    </w:rPr>
                    <w:t>4</w:t>
                  </w:r>
                  <w:r w:rsidRPr="00C960D4">
                    <w:rPr>
                      <w:vertAlign w:val="superscript"/>
                      <w:lang w:val="en-GB"/>
                    </w:rPr>
                    <w:t>2</w:t>
                  </w:r>
                  <w:r w:rsidRPr="00305D3C">
                    <w:rPr>
                      <w:vertAlign w:val="superscript"/>
                    </w:rPr>
                    <w:sym w:font="Symbol" w:char="F02D"/>
                  </w:r>
                  <w:r w:rsidRPr="00C960D4">
                    <w:rPr>
                      <w:lang w:val="en-GB"/>
                    </w:rPr>
                    <w:t xml:space="preserve"> + 2Br</w:t>
                  </w:r>
                  <w:r w:rsidRPr="00305D3C">
                    <w:rPr>
                      <w:vertAlign w:val="superscript"/>
                    </w:rPr>
                    <w:sym w:font="Symbol" w:char="F02D"/>
                  </w:r>
                  <w:r w:rsidRPr="00C960D4">
                    <w:rPr>
                      <w:lang w:val="en-GB"/>
                    </w:rPr>
                    <w:t xml:space="preserve"> + 4H</w:t>
                  </w:r>
                  <w:r w:rsidRPr="00C960D4">
                    <w:rPr>
                      <w:vertAlign w:val="superscript"/>
                      <w:lang w:val="en-GB"/>
                    </w:rPr>
                    <w:t>+</w:t>
                  </w:r>
                  <w:r>
                    <w:rPr>
                      <w:lang w:val="en-GB"/>
                    </w:rPr>
                    <w:t xml:space="preserve">      2 pts</w:t>
                  </w:r>
                </w:p>
              </w:txbxContent>
            </v:textbox>
          </v:shape>
        </w:pict>
      </w:r>
    </w:p>
    <w:p w:rsidR="00C960D4" w:rsidRPr="007F1FB1" w:rsidRDefault="00C960D4" w:rsidP="00C960D4">
      <w:pPr>
        <w:pStyle w:val="Answerbox"/>
        <w:rPr>
          <w:lang w:val="en-GB"/>
        </w:rPr>
      </w:pPr>
    </w:p>
    <w:p w:rsidR="00483FCF" w:rsidRPr="007F1FB1" w:rsidRDefault="00483FCF" w:rsidP="009C2DBF">
      <w:pPr>
        <w:pStyle w:val="flowingtext"/>
        <w:rPr>
          <w:lang w:val="en-GB"/>
        </w:rPr>
      </w:pPr>
      <w:r w:rsidRPr="007F1FB1">
        <w:rPr>
          <w:lang w:val="en-GB"/>
        </w:rPr>
        <w:t>The initial rates</w:t>
      </w:r>
      <w:r w:rsidR="004270EC">
        <w:rPr>
          <w:lang w:val="en-GB"/>
        </w:rPr>
        <w:t xml:space="preserve"> (</w:t>
      </w:r>
      <w:r w:rsidR="004270EC" w:rsidRPr="007F1FB1">
        <w:rPr>
          <w:rStyle w:val="Variable"/>
          <w:lang w:val="en-GB"/>
        </w:rPr>
        <w:t>v</w:t>
      </w:r>
      <w:r w:rsidR="004270EC" w:rsidRPr="007F1FB1">
        <w:rPr>
          <w:vertAlign w:val="subscript"/>
          <w:lang w:val="en-GB"/>
        </w:rPr>
        <w:t>0</w:t>
      </w:r>
      <w:r w:rsidR="004270EC">
        <w:rPr>
          <w:lang w:val="en-GB"/>
        </w:rPr>
        <w:t>)</w:t>
      </w:r>
      <w:r w:rsidRPr="007F1FB1">
        <w:rPr>
          <w:lang w:val="en-GB"/>
        </w:rPr>
        <w:t xml:space="preserve"> of the reaction were determined in a number of experiments at </w:t>
      </w:r>
      <w:smartTag w:uri="urn:schemas-microsoft-com:office:smarttags" w:element="metricconverter">
        <w:smartTagPr>
          <w:attr w:name="ProductID" w:val="75 ﾰC"/>
        </w:smartTagPr>
        <w:r w:rsidRPr="007F1FB1">
          <w:rPr>
            <w:lang w:val="en-GB"/>
          </w:rPr>
          <w:t xml:space="preserve">75 </w:t>
        </w:r>
        <w:r w:rsidR="008E664F" w:rsidRPr="007F1FB1">
          <w:rPr>
            <w:rFonts w:cs="Arial"/>
            <w:lang w:val="en-GB"/>
          </w:rPr>
          <w:t>°</w:t>
        </w:r>
        <w:r w:rsidRPr="007F1FB1">
          <w:rPr>
            <w:lang w:val="en-GB"/>
          </w:rPr>
          <w:t>C</w:t>
        </w:r>
      </w:smartTag>
      <w:r w:rsidRPr="007F1FB1">
        <w:rPr>
          <w:lang w:val="en-GB"/>
        </w:rPr>
        <w:t>.</w:t>
      </w:r>
    </w:p>
    <w:p w:rsidR="00483FCF" w:rsidRPr="007F1FB1" w:rsidRDefault="00483FCF" w:rsidP="007A6676">
      <w:pPr>
        <w:pStyle w:val="Text"/>
        <w:rPr>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2"/>
        <w:gridCol w:w="1359"/>
        <w:gridCol w:w="1252"/>
        <w:gridCol w:w="1771"/>
      </w:tblGrid>
      <w:tr w:rsidR="00483FCF" w:rsidRPr="00E53C80" w:rsidTr="00E53C80">
        <w:tc>
          <w:tcPr>
            <w:tcW w:w="0" w:type="auto"/>
          </w:tcPr>
          <w:p w:rsidR="00160682" w:rsidRPr="00E53C80" w:rsidRDefault="00483FCF" w:rsidP="00E53C80">
            <w:pPr>
              <w:pStyle w:val="Text"/>
              <w:jc w:val="center"/>
              <w:rPr>
                <w:lang w:val="en-GB"/>
              </w:rPr>
            </w:pPr>
            <w:r w:rsidRPr="00E53C80">
              <w:rPr>
                <w:lang w:val="en-GB"/>
              </w:rPr>
              <w:t>[Br</w:t>
            </w:r>
            <w:r w:rsidRPr="00E53C80">
              <w:rPr>
                <w:vertAlign w:val="subscript"/>
                <w:lang w:val="en-GB"/>
              </w:rPr>
              <w:t>2</w:t>
            </w:r>
            <w:r w:rsidRPr="00E53C80">
              <w:rPr>
                <w:lang w:val="en-GB"/>
              </w:rPr>
              <w:t>]</w:t>
            </w:r>
            <w:r w:rsidRPr="00E53C80">
              <w:rPr>
                <w:vertAlign w:val="subscript"/>
                <w:lang w:val="en-GB"/>
              </w:rPr>
              <w:t>0</w:t>
            </w:r>
          </w:p>
          <w:p w:rsidR="00483FCF" w:rsidRPr="00E53C80" w:rsidRDefault="00483FCF" w:rsidP="00E53C80">
            <w:pPr>
              <w:pStyle w:val="Text"/>
              <w:jc w:val="center"/>
              <w:rPr>
                <w:lang w:val="en-GB"/>
              </w:rPr>
            </w:pPr>
            <w:r w:rsidRPr="00E53C80">
              <w:rPr>
                <w:lang w:val="en-GB"/>
              </w:rPr>
              <w:t>(m</w:t>
            </w:r>
            <w:r w:rsidR="00160682" w:rsidRPr="00E53C80">
              <w:rPr>
                <w:lang w:val="en-GB"/>
              </w:rPr>
              <w:t>mol/dm</w:t>
            </w:r>
            <w:r w:rsidR="00160682" w:rsidRPr="00E53C80">
              <w:rPr>
                <w:vertAlign w:val="superscript"/>
                <w:lang w:val="en-GB"/>
              </w:rPr>
              <w:t>3</w:t>
            </w:r>
            <w:r w:rsidRPr="00E53C80">
              <w:rPr>
                <w:lang w:val="en-GB"/>
              </w:rPr>
              <w:t>)</w:t>
            </w:r>
          </w:p>
        </w:tc>
        <w:tc>
          <w:tcPr>
            <w:tcW w:w="0" w:type="auto"/>
          </w:tcPr>
          <w:p w:rsidR="00160682" w:rsidRPr="00E53C80" w:rsidRDefault="00483FCF" w:rsidP="00E53C80">
            <w:pPr>
              <w:pStyle w:val="Text"/>
              <w:jc w:val="center"/>
              <w:rPr>
                <w:lang w:val="en-GB"/>
              </w:rPr>
            </w:pPr>
            <w:r w:rsidRPr="00E53C80">
              <w:rPr>
                <w:lang w:val="en-GB"/>
              </w:rPr>
              <w:t>[Na</w:t>
            </w:r>
            <w:r w:rsidRPr="00E53C80">
              <w:rPr>
                <w:vertAlign w:val="subscript"/>
                <w:lang w:val="en-GB"/>
              </w:rPr>
              <w:t>2</w:t>
            </w:r>
            <w:r w:rsidRPr="00E53C80">
              <w:rPr>
                <w:lang w:val="en-GB"/>
              </w:rPr>
              <w:t>S</w:t>
            </w:r>
            <w:r w:rsidRPr="00E53C80">
              <w:rPr>
                <w:vertAlign w:val="subscript"/>
                <w:lang w:val="en-GB"/>
              </w:rPr>
              <w:t>2</w:t>
            </w:r>
            <w:r w:rsidRPr="00E53C80">
              <w:rPr>
                <w:lang w:val="en-GB"/>
              </w:rPr>
              <w:t>O</w:t>
            </w:r>
            <w:r w:rsidRPr="00E53C80">
              <w:rPr>
                <w:vertAlign w:val="subscript"/>
                <w:lang w:val="en-GB"/>
              </w:rPr>
              <w:t>6</w:t>
            </w:r>
            <w:r w:rsidRPr="00E53C80">
              <w:rPr>
                <w:lang w:val="en-GB"/>
              </w:rPr>
              <w:t>]</w:t>
            </w:r>
            <w:r w:rsidRPr="00E53C80">
              <w:rPr>
                <w:vertAlign w:val="subscript"/>
                <w:lang w:val="en-GB"/>
              </w:rPr>
              <w:t>0</w:t>
            </w:r>
          </w:p>
          <w:p w:rsidR="00483FCF" w:rsidRPr="00E53C80" w:rsidRDefault="00160682" w:rsidP="00E53C80">
            <w:pPr>
              <w:pStyle w:val="Text"/>
              <w:jc w:val="center"/>
              <w:rPr>
                <w:lang w:val="en-GB"/>
              </w:rPr>
            </w:pPr>
            <w:r w:rsidRPr="00E53C80">
              <w:rPr>
                <w:lang w:val="en-GB"/>
              </w:rPr>
              <w:t>(mol/dm</w:t>
            </w:r>
            <w:r w:rsidRPr="00E53C80">
              <w:rPr>
                <w:vertAlign w:val="superscript"/>
                <w:lang w:val="en-GB"/>
              </w:rPr>
              <w:t>3</w:t>
            </w:r>
            <w:r w:rsidRPr="00E53C80">
              <w:rPr>
                <w:lang w:val="en-GB"/>
              </w:rPr>
              <w:t>)</w:t>
            </w:r>
          </w:p>
        </w:tc>
        <w:tc>
          <w:tcPr>
            <w:tcW w:w="0" w:type="auto"/>
          </w:tcPr>
          <w:p w:rsidR="00160682" w:rsidRPr="00E53C80" w:rsidRDefault="00483FCF" w:rsidP="00E53C80">
            <w:pPr>
              <w:pStyle w:val="Text"/>
              <w:jc w:val="center"/>
              <w:rPr>
                <w:vertAlign w:val="subscript"/>
                <w:lang w:val="en-GB"/>
              </w:rPr>
            </w:pPr>
            <w:r w:rsidRPr="00E53C80">
              <w:rPr>
                <w:lang w:val="en-GB"/>
              </w:rPr>
              <w:t>[H</w:t>
            </w:r>
            <w:r w:rsidR="004270EC" w:rsidRPr="00E53C80">
              <w:rPr>
                <w:vertAlign w:val="superscript"/>
                <w:lang w:val="en-GB"/>
              </w:rPr>
              <w:t>+</w:t>
            </w:r>
            <w:r w:rsidRPr="00E53C80">
              <w:rPr>
                <w:lang w:val="en-GB"/>
              </w:rPr>
              <w:t>]</w:t>
            </w:r>
            <w:r w:rsidRPr="00E53C80">
              <w:rPr>
                <w:vertAlign w:val="subscript"/>
                <w:lang w:val="en-GB"/>
              </w:rPr>
              <w:t>0</w:t>
            </w:r>
          </w:p>
          <w:p w:rsidR="00483FCF" w:rsidRPr="00E53C80" w:rsidRDefault="000E76FB" w:rsidP="00E53C80">
            <w:pPr>
              <w:pStyle w:val="Text"/>
              <w:jc w:val="center"/>
              <w:rPr>
                <w:lang w:val="en-GB"/>
              </w:rPr>
            </w:pPr>
            <w:r w:rsidRPr="00E53C80">
              <w:rPr>
                <w:lang w:val="en-GB"/>
              </w:rPr>
              <w:t>(</w:t>
            </w:r>
            <w:r w:rsidR="00160682" w:rsidRPr="00E53C80">
              <w:rPr>
                <w:lang w:val="en-GB"/>
              </w:rPr>
              <w:t>mol/dm</w:t>
            </w:r>
            <w:r w:rsidR="00160682" w:rsidRPr="00E53C80">
              <w:rPr>
                <w:vertAlign w:val="superscript"/>
                <w:lang w:val="en-GB"/>
              </w:rPr>
              <w:t>3</w:t>
            </w:r>
            <w:r w:rsidR="00160682" w:rsidRPr="00E53C80">
              <w:rPr>
                <w:lang w:val="en-GB"/>
              </w:rPr>
              <w:t>)</w:t>
            </w:r>
          </w:p>
        </w:tc>
        <w:tc>
          <w:tcPr>
            <w:tcW w:w="0" w:type="auto"/>
          </w:tcPr>
          <w:p w:rsidR="00E30A9F" w:rsidRPr="00E53C80" w:rsidRDefault="00483FCF" w:rsidP="00E53C80">
            <w:pPr>
              <w:pStyle w:val="Text"/>
              <w:jc w:val="center"/>
              <w:rPr>
                <w:lang w:val="en-GB"/>
              </w:rPr>
            </w:pPr>
            <w:r w:rsidRPr="00E53C80">
              <w:rPr>
                <w:rStyle w:val="Variable"/>
                <w:lang w:val="en-GB"/>
              </w:rPr>
              <w:t>v</w:t>
            </w:r>
            <w:r w:rsidRPr="00E53C80">
              <w:rPr>
                <w:vertAlign w:val="subscript"/>
                <w:lang w:val="en-GB"/>
              </w:rPr>
              <w:t>0</w:t>
            </w:r>
          </w:p>
          <w:p w:rsidR="00483FCF" w:rsidRPr="00E53C80" w:rsidRDefault="00483FCF" w:rsidP="00E53C80">
            <w:pPr>
              <w:pStyle w:val="Text"/>
              <w:jc w:val="center"/>
              <w:rPr>
                <w:lang w:val="en-GB"/>
              </w:rPr>
            </w:pPr>
            <w:r w:rsidRPr="00E53C80">
              <w:rPr>
                <w:lang w:val="en-GB"/>
              </w:rPr>
              <w:t>(n</w:t>
            </w:r>
            <w:r w:rsidR="00E30A9F" w:rsidRPr="00E53C80">
              <w:rPr>
                <w:lang w:val="en-GB"/>
              </w:rPr>
              <w:t>mol dm</w:t>
            </w:r>
            <w:r w:rsidR="00E30A9F" w:rsidRPr="00E53C80">
              <w:rPr>
                <w:vertAlign w:val="superscript"/>
                <w:lang w:val="en-GB"/>
              </w:rPr>
              <w:t>–3</w:t>
            </w:r>
            <w:r w:rsidRPr="00E53C80">
              <w:rPr>
                <w:lang w:val="en-GB"/>
              </w:rPr>
              <w:t>s</w:t>
            </w:r>
            <w:r w:rsidRPr="00E53C80">
              <w:rPr>
                <w:vertAlign w:val="superscript"/>
                <w:lang w:val="en-GB"/>
              </w:rPr>
              <w:sym w:font="Symbol" w:char="F02D"/>
            </w:r>
            <w:r w:rsidRPr="00E53C80">
              <w:rPr>
                <w:vertAlign w:val="superscript"/>
                <w:lang w:val="en-GB"/>
              </w:rPr>
              <w:t>1</w:t>
            </w:r>
            <w:r w:rsidRPr="00E53C80">
              <w:rPr>
                <w:lang w:val="en-GB"/>
              </w:rPr>
              <w:t>)</w:t>
            </w:r>
          </w:p>
        </w:tc>
      </w:tr>
      <w:tr w:rsidR="00483FCF" w:rsidRPr="00E53C80" w:rsidTr="00E53C80">
        <w:tc>
          <w:tcPr>
            <w:tcW w:w="0" w:type="auto"/>
          </w:tcPr>
          <w:p w:rsidR="00483FCF" w:rsidRPr="00E53C80" w:rsidRDefault="00483FCF" w:rsidP="00E53C80">
            <w:pPr>
              <w:pStyle w:val="Text"/>
              <w:jc w:val="center"/>
              <w:rPr>
                <w:lang w:val="en-GB"/>
              </w:rPr>
            </w:pPr>
            <w:bookmarkStart w:id="2" w:name="_Hlk171176315"/>
            <w:r w:rsidRPr="00E53C80">
              <w:rPr>
                <w:lang w:val="en-GB"/>
              </w:rPr>
              <w:t>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640</w:t>
            </w:r>
          </w:p>
        </w:tc>
      </w:tr>
      <w:tr w:rsidR="00483FCF" w:rsidRPr="00E53C80" w:rsidTr="00E53C80">
        <w:tc>
          <w:tcPr>
            <w:tcW w:w="0" w:type="auto"/>
          </w:tcPr>
          <w:p w:rsidR="00483FCF" w:rsidRPr="00E53C80" w:rsidRDefault="00483FCF" w:rsidP="00E53C80">
            <w:pPr>
              <w:pStyle w:val="Text"/>
              <w:jc w:val="center"/>
              <w:rPr>
                <w:lang w:val="en-GB"/>
              </w:rPr>
            </w:pPr>
            <w:r w:rsidRPr="00E53C80">
              <w:rPr>
                <w:lang w:val="en-GB"/>
              </w:rPr>
              <w:t>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0.04</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511</w:t>
            </w:r>
          </w:p>
        </w:tc>
      </w:tr>
      <w:tr w:rsidR="00483FCF" w:rsidRPr="00E53C80" w:rsidTr="00E53C80">
        <w:tc>
          <w:tcPr>
            <w:tcW w:w="0" w:type="auto"/>
          </w:tcPr>
          <w:p w:rsidR="00483FCF" w:rsidRPr="00E53C80" w:rsidRDefault="00483FCF" w:rsidP="00E53C80">
            <w:pPr>
              <w:pStyle w:val="Text"/>
              <w:jc w:val="center"/>
              <w:rPr>
                <w:lang w:val="en-GB"/>
              </w:rPr>
            </w:pPr>
            <w:r w:rsidRPr="00E53C80">
              <w:rPr>
                <w:lang w:val="en-GB"/>
              </w:rPr>
              <w:t>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0.03</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387</w:t>
            </w:r>
          </w:p>
        </w:tc>
      </w:tr>
      <w:tr w:rsidR="00483FCF" w:rsidRPr="00E53C80" w:rsidTr="00E53C80">
        <w:tc>
          <w:tcPr>
            <w:tcW w:w="0" w:type="auto"/>
          </w:tcPr>
          <w:p w:rsidR="00483FCF" w:rsidRPr="00E53C80" w:rsidRDefault="00483FCF" w:rsidP="00E53C80">
            <w:pPr>
              <w:pStyle w:val="Text"/>
              <w:jc w:val="center"/>
              <w:rPr>
                <w:lang w:val="en-GB"/>
              </w:rPr>
            </w:pPr>
            <w:r w:rsidRPr="00E53C80">
              <w:rPr>
                <w:lang w:val="en-GB"/>
              </w:rPr>
              <w:t>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0.02</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252</w:t>
            </w:r>
          </w:p>
        </w:tc>
      </w:tr>
      <w:tr w:rsidR="00483FCF" w:rsidRPr="00E53C80" w:rsidTr="00E53C80">
        <w:tc>
          <w:tcPr>
            <w:tcW w:w="0" w:type="auto"/>
          </w:tcPr>
          <w:p w:rsidR="00483FCF" w:rsidRPr="00E53C80" w:rsidRDefault="00483FCF" w:rsidP="00E53C80">
            <w:pPr>
              <w:pStyle w:val="Text"/>
              <w:jc w:val="center"/>
              <w:rPr>
                <w:lang w:val="en-GB"/>
              </w:rPr>
            </w:pPr>
            <w:r w:rsidRPr="00E53C80">
              <w:rPr>
                <w:lang w:val="en-GB"/>
              </w:rPr>
              <w:t>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0.01</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129</w:t>
            </w:r>
          </w:p>
        </w:tc>
      </w:tr>
      <w:tr w:rsidR="00483FCF" w:rsidRPr="00E53C80" w:rsidTr="00E53C80">
        <w:tc>
          <w:tcPr>
            <w:tcW w:w="0" w:type="auto"/>
          </w:tcPr>
          <w:p w:rsidR="00483FCF" w:rsidRPr="00E53C80" w:rsidRDefault="00483FCF" w:rsidP="00E53C80">
            <w:pPr>
              <w:pStyle w:val="Text"/>
              <w:jc w:val="center"/>
              <w:rPr>
                <w:lang w:val="en-GB"/>
              </w:rPr>
            </w:pPr>
            <w:r w:rsidRPr="00E53C80">
              <w:rPr>
                <w:lang w:val="en-GB"/>
              </w:rPr>
              <w:t>0.4</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642</w:t>
            </w:r>
          </w:p>
        </w:tc>
      </w:tr>
      <w:tr w:rsidR="00483FCF" w:rsidRPr="00E53C80" w:rsidTr="00E53C80">
        <w:tc>
          <w:tcPr>
            <w:tcW w:w="0" w:type="auto"/>
          </w:tcPr>
          <w:p w:rsidR="00483FCF" w:rsidRPr="00E53C80" w:rsidRDefault="00483FCF" w:rsidP="00E53C80">
            <w:pPr>
              <w:pStyle w:val="Text"/>
              <w:jc w:val="center"/>
              <w:rPr>
                <w:lang w:val="en-GB"/>
              </w:rPr>
            </w:pPr>
            <w:r w:rsidRPr="00E53C80">
              <w:rPr>
                <w:lang w:val="en-GB"/>
              </w:rPr>
              <w:t>0.3</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635</w:t>
            </w:r>
          </w:p>
        </w:tc>
      </w:tr>
      <w:tr w:rsidR="00483FCF" w:rsidRPr="00E53C80" w:rsidTr="00E53C80">
        <w:tc>
          <w:tcPr>
            <w:tcW w:w="0" w:type="auto"/>
          </w:tcPr>
          <w:p w:rsidR="00483FCF" w:rsidRPr="00E53C80" w:rsidRDefault="00483FCF" w:rsidP="00E53C80">
            <w:pPr>
              <w:pStyle w:val="Text"/>
              <w:jc w:val="center"/>
              <w:rPr>
                <w:lang w:val="en-GB"/>
              </w:rPr>
            </w:pPr>
            <w:r w:rsidRPr="00E53C80">
              <w:rPr>
                <w:lang w:val="en-GB"/>
              </w:rPr>
              <w:t>0.2</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639</w:t>
            </w:r>
          </w:p>
        </w:tc>
      </w:tr>
      <w:tr w:rsidR="00483FCF" w:rsidRPr="00E53C80" w:rsidTr="00E53C80">
        <w:tc>
          <w:tcPr>
            <w:tcW w:w="0" w:type="auto"/>
          </w:tcPr>
          <w:p w:rsidR="00483FCF" w:rsidRPr="00E53C80" w:rsidRDefault="00483FCF" w:rsidP="00E53C80">
            <w:pPr>
              <w:pStyle w:val="Text"/>
              <w:jc w:val="center"/>
              <w:rPr>
                <w:lang w:val="en-GB"/>
              </w:rPr>
            </w:pPr>
            <w:r w:rsidRPr="00E53C80">
              <w:rPr>
                <w:lang w:val="en-GB"/>
              </w:rPr>
              <w:t>0.1</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641</w:t>
            </w:r>
          </w:p>
        </w:tc>
      </w:tr>
      <w:tr w:rsidR="00483FCF" w:rsidRPr="00E53C80" w:rsidTr="00E53C80">
        <w:tc>
          <w:tcPr>
            <w:tcW w:w="0" w:type="auto"/>
          </w:tcPr>
          <w:p w:rsidR="00483FCF" w:rsidRPr="00E53C80" w:rsidRDefault="00483FCF" w:rsidP="00E53C80">
            <w:pPr>
              <w:pStyle w:val="Text"/>
              <w:jc w:val="center"/>
              <w:rPr>
                <w:lang w:val="en-GB"/>
              </w:rPr>
            </w:pPr>
            <w:r w:rsidRPr="00E53C80">
              <w:rPr>
                <w:lang w:val="en-GB"/>
              </w:rPr>
              <w:t>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0.4</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511</w:t>
            </w:r>
          </w:p>
        </w:tc>
      </w:tr>
      <w:tr w:rsidR="00483FCF" w:rsidRPr="00E53C80" w:rsidTr="00E53C80">
        <w:tc>
          <w:tcPr>
            <w:tcW w:w="0" w:type="auto"/>
          </w:tcPr>
          <w:p w:rsidR="00483FCF" w:rsidRPr="00E53C80" w:rsidRDefault="00483FCF" w:rsidP="00E53C80">
            <w:pPr>
              <w:pStyle w:val="Text"/>
              <w:jc w:val="center"/>
              <w:rPr>
                <w:lang w:val="en-GB"/>
              </w:rPr>
            </w:pPr>
            <w:r w:rsidRPr="00E53C80">
              <w:rPr>
                <w:lang w:val="en-GB"/>
              </w:rPr>
              <w:t>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0.3</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383</w:t>
            </w:r>
          </w:p>
        </w:tc>
      </w:tr>
      <w:tr w:rsidR="00483FCF" w:rsidRPr="00E53C80" w:rsidTr="00E53C80">
        <w:tc>
          <w:tcPr>
            <w:tcW w:w="0" w:type="auto"/>
          </w:tcPr>
          <w:p w:rsidR="00483FCF" w:rsidRPr="00E53C80" w:rsidRDefault="00483FCF" w:rsidP="00E53C80">
            <w:pPr>
              <w:pStyle w:val="Text"/>
              <w:jc w:val="center"/>
              <w:rPr>
                <w:lang w:val="en-GB"/>
              </w:rPr>
            </w:pPr>
            <w:r w:rsidRPr="00E53C80">
              <w:rPr>
                <w:lang w:val="en-GB"/>
              </w:rPr>
              <w:t>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0.2</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257</w:t>
            </w:r>
          </w:p>
        </w:tc>
      </w:tr>
      <w:tr w:rsidR="00483FCF" w:rsidRPr="00E53C80" w:rsidTr="00E53C80">
        <w:tc>
          <w:tcPr>
            <w:tcW w:w="0" w:type="auto"/>
          </w:tcPr>
          <w:p w:rsidR="00483FCF" w:rsidRPr="00E53C80" w:rsidRDefault="00483FCF" w:rsidP="00E53C80">
            <w:pPr>
              <w:pStyle w:val="Text"/>
              <w:jc w:val="center"/>
              <w:rPr>
                <w:lang w:val="en-GB"/>
              </w:rPr>
            </w:pPr>
            <w:r w:rsidRPr="00E53C80">
              <w:rPr>
                <w:lang w:val="en-GB"/>
              </w:rPr>
              <w:t>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0.05</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0.1</w:t>
            </w:r>
            <w:r w:rsidR="003C799E" w:rsidRPr="00E53C80">
              <w:rPr>
                <w:lang w:val="en-GB"/>
              </w:rPr>
              <w:t>00</w:t>
            </w:r>
          </w:p>
        </w:tc>
        <w:tc>
          <w:tcPr>
            <w:tcW w:w="0" w:type="auto"/>
          </w:tcPr>
          <w:p w:rsidR="00483FCF" w:rsidRPr="00E53C80" w:rsidRDefault="00483FCF" w:rsidP="00E53C80">
            <w:pPr>
              <w:pStyle w:val="Text"/>
              <w:jc w:val="center"/>
              <w:rPr>
                <w:lang w:val="en-GB"/>
              </w:rPr>
            </w:pPr>
            <w:r w:rsidRPr="00E53C80">
              <w:rPr>
                <w:lang w:val="en-GB"/>
              </w:rPr>
              <w:t>128</w:t>
            </w:r>
          </w:p>
        </w:tc>
      </w:tr>
      <w:bookmarkEnd w:id="2"/>
    </w:tbl>
    <w:p w:rsidR="00483FCF" w:rsidRPr="007F1FB1" w:rsidRDefault="00483FCF" w:rsidP="007A6676">
      <w:pPr>
        <w:pStyle w:val="Text"/>
        <w:rPr>
          <w:lang w:val="en-GB"/>
        </w:rPr>
      </w:pPr>
    </w:p>
    <w:p w:rsidR="00483FCF" w:rsidRPr="007F1FB1" w:rsidRDefault="00483FCF" w:rsidP="00160682">
      <w:pPr>
        <w:pStyle w:val="Subproblem"/>
        <w:rPr>
          <w:lang w:val="en-GB"/>
        </w:rPr>
      </w:pPr>
      <w:r w:rsidRPr="007F1FB1">
        <w:rPr>
          <w:rStyle w:val="Numbering"/>
          <w:lang w:val="en-GB"/>
        </w:rPr>
        <w:t>e)</w:t>
      </w:r>
      <w:r w:rsidR="00160682" w:rsidRPr="007F1FB1">
        <w:rPr>
          <w:rStyle w:val="Numbering"/>
          <w:lang w:val="en-GB"/>
        </w:rPr>
        <w:tab/>
      </w:r>
      <w:r w:rsidRPr="007F1FB1">
        <w:rPr>
          <w:rStyle w:val="Ask"/>
          <w:lang w:val="en-GB"/>
        </w:rPr>
        <w:t>Determine</w:t>
      </w:r>
      <w:r w:rsidRPr="007F1FB1">
        <w:rPr>
          <w:lang w:val="en-GB"/>
        </w:rPr>
        <w:t xml:space="preserve"> the order of </w:t>
      </w:r>
      <w:r w:rsidR="00546131" w:rsidRPr="007F1FB1">
        <w:rPr>
          <w:lang w:val="en-GB"/>
        </w:rPr>
        <w:t xml:space="preserve">the </w:t>
      </w:r>
      <w:r w:rsidRPr="007F1FB1">
        <w:rPr>
          <w:lang w:val="en-GB"/>
        </w:rPr>
        <w:t>reaction with respect to Br</w:t>
      </w:r>
      <w:r w:rsidRPr="007F1FB1">
        <w:rPr>
          <w:vertAlign w:val="subscript"/>
          <w:lang w:val="en-GB"/>
        </w:rPr>
        <w:t>2</w:t>
      </w:r>
      <w:r w:rsidRPr="007F1FB1">
        <w:rPr>
          <w:lang w:val="en-GB"/>
        </w:rPr>
        <w:t>, H</w:t>
      </w:r>
      <w:r w:rsidRPr="007F1FB1">
        <w:rPr>
          <w:vertAlign w:val="superscript"/>
          <w:lang w:val="en-GB"/>
        </w:rPr>
        <w:t>+</w:t>
      </w:r>
      <w:r w:rsidRPr="007F1FB1">
        <w:rPr>
          <w:lang w:val="en-GB"/>
        </w:rPr>
        <w:t xml:space="preserve"> and S</w:t>
      </w:r>
      <w:r w:rsidRPr="007F1FB1">
        <w:rPr>
          <w:vertAlign w:val="subscript"/>
          <w:lang w:val="en-GB"/>
        </w:rPr>
        <w:t>2</w:t>
      </w:r>
      <w:r w:rsidRPr="007F1FB1">
        <w:rPr>
          <w:lang w:val="en-GB"/>
        </w:rPr>
        <w:t>O</w:t>
      </w:r>
      <w:r w:rsidRPr="007F1FB1">
        <w:rPr>
          <w:vertAlign w:val="subscript"/>
          <w:lang w:val="en-GB"/>
        </w:rPr>
        <w:t>6</w:t>
      </w:r>
      <w:r w:rsidRPr="007F1FB1">
        <w:rPr>
          <w:vertAlign w:val="superscript"/>
          <w:lang w:val="en-GB"/>
        </w:rPr>
        <w:t>2</w:t>
      </w:r>
      <w:r w:rsidRPr="007F1FB1">
        <w:rPr>
          <w:vertAlign w:val="superscript"/>
          <w:lang w:val="en-GB"/>
        </w:rPr>
        <w:sym w:font="Symbol" w:char="F02D"/>
      </w:r>
      <w:r w:rsidRPr="007F1FB1">
        <w:rPr>
          <w:lang w:val="en-GB"/>
        </w:rPr>
        <w:t>, the experimental rate equation, and the value and unit of the rate constant.</w:t>
      </w:r>
    </w:p>
    <w:p w:rsidR="00BF6DA5" w:rsidRPr="007F1FB1" w:rsidRDefault="00BF6DA5" w:rsidP="00BF6DA5">
      <w:pPr>
        <w:pStyle w:val="Answerbox"/>
        <w:rPr>
          <w:lang w:val="en-GB"/>
        </w:rPr>
      </w:pPr>
    </w:p>
    <w:p w:rsidR="00BF6DA5" w:rsidRPr="007F1FB1" w:rsidRDefault="00BF6DA5" w:rsidP="00BF6DA5">
      <w:pPr>
        <w:pStyle w:val="Answerbox"/>
        <w:rPr>
          <w:lang w:val="en-GB"/>
        </w:rPr>
      </w:pPr>
      <w:r w:rsidRPr="007F1FB1">
        <w:rPr>
          <w:lang w:val="en-GB"/>
        </w:rPr>
        <w:t>Reaction order for Br</w:t>
      </w:r>
      <w:r w:rsidRPr="007F1FB1">
        <w:rPr>
          <w:vertAlign w:val="subscript"/>
          <w:lang w:val="en-GB"/>
        </w:rPr>
        <w:t>2</w:t>
      </w:r>
      <w:r w:rsidRPr="007F1FB1">
        <w:rPr>
          <w:lang w:val="en-GB"/>
        </w:rPr>
        <w:t>:</w:t>
      </w:r>
      <w:r w:rsidRPr="007F1FB1">
        <w:rPr>
          <w:lang w:val="en-GB"/>
        </w:rPr>
        <w:tab/>
      </w:r>
      <w:r w:rsidRPr="007F1FB1">
        <w:rPr>
          <w:lang w:val="en-GB"/>
        </w:rPr>
        <w:tab/>
      </w:r>
      <w:r w:rsidRPr="007F1FB1">
        <w:rPr>
          <w:lang w:val="en-GB"/>
        </w:rPr>
        <w:tab/>
        <w:t>for H</w:t>
      </w:r>
      <w:r w:rsidRPr="007F1FB1">
        <w:rPr>
          <w:vertAlign w:val="superscript"/>
          <w:lang w:val="en-GB"/>
        </w:rPr>
        <w:t>+</w:t>
      </w:r>
      <w:r w:rsidRPr="007F1FB1">
        <w:rPr>
          <w:lang w:val="en-GB"/>
        </w:rPr>
        <w:t>:</w:t>
      </w:r>
      <w:r w:rsidRPr="007F1FB1">
        <w:rPr>
          <w:lang w:val="en-GB"/>
        </w:rPr>
        <w:tab/>
      </w:r>
      <w:r w:rsidRPr="007F1FB1">
        <w:rPr>
          <w:lang w:val="en-GB"/>
        </w:rPr>
        <w:tab/>
      </w:r>
      <w:r w:rsidRPr="007F1FB1">
        <w:rPr>
          <w:lang w:val="en-GB"/>
        </w:rPr>
        <w:tab/>
        <w:t>for S</w:t>
      </w:r>
      <w:r w:rsidRPr="007F1FB1">
        <w:rPr>
          <w:vertAlign w:val="subscript"/>
          <w:lang w:val="en-GB"/>
        </w:rPr>
        <w:t>2</w:t>
      </w:r>
      <w:r w:rsidRPr="007F1FB1">
        <w:rPr>
          <w:lang w:val="en-GB"/>
        </w:rPr>
        <w:t>O</w:t>
      </w:r>
      <w:r w:rsidRPr="007F1FB1">
        <w:rPr>
          <w:vertAlign w:val="subscript"/>
          <w:lang w:val="en-GB"/>
        </w:rPr>
        <w:t>6</w:t>
      </w:r>
      <w:r w:rsidRPr="007F1FB1">
        <w:rPr>
          <w:vertAlign w:val="superscript"/>
          <w:lang w:val="en-GB"/>
        </w:rPr>
        <w:t>2</w:t>
      </w:r>
      <w:r w:rsidRPr="007F1FB1">
        <w:rPr>
          <w:vertAlign w:val="superscript"/>
          <w:lang w:val="en-GB"/>
        </w:rPr>
        <w:sym w:font="Symbol" w:char="F02D"/>
      </w:r>
      <w:r w:rsidRPr="007F1FB1">
        <w:rPr>
          <w:lang w:val="en-GB"/>
        </w:rPr>
        <w:t>:</w:t>
      </w:r>
    </w:p>
    <w:p w:rsidR="00BF6DA5" w:rsidRPr="007F1FB1" w:rsidRDefault="00BF6DA5" w:rsidP="00BF6DA5">
      <w:pPr>
        <w:pStyle w:val="Answerbox"/>
        <w:rPr>
          <w:lang w:val="en-GB"/>
        </w:rPr>
      </w:pPr>
      <w:r w:rsidRPr="007F1FB1">
        <w:rPr>
          <w:noProof/>
          <w:lang w:val="en-GB" w:eastAsia="hu-HU"/>
        </w:rPr>
        <w:pict>
          <v:shape id="_x0000_s1265" type="#_x0000_t202" style="position:absolute;margin-left:165.3pt;margin-top:1.35pt;width:307.8pt;height:180.85pt;z-index:251641344">
            <v:textbox style="mso-next-textbox:#_x0000_s1265">
              <w:txbxContent>
                <w:p w:rsidR="00B037A3" w:rsidRDefault="00B037A3" w:rsidP="00BF6DA5">
                  <w:pPr>
                    <w:pStyle w:val="Solution"/>
                    <w:rPr>
                      <w:lang w:val="hu-HU"/>
                    </w:rPr>
                  </w:pPr>
                  <w:r>
                    <w:rPr>
                      <w:lang w:val="hu-HU"/>
                    </w:rPr>
                    <w:t>0</w:t>
                  </w:r>
                  <w:r>
                    <w:rPr>
                      <w:lang w:val="hu-HU"/>
                    </w:rPr>
                    <w:tab/>
                  </w:r>
                  <w:r>
                    <w:rPr>
                      <w:lang w:val="hu-HU"/>
                    </w:rPr>
                    <w:tab/>
                  </w:r>
                  <w:r>
                    <w:rPr>
                      <w:lang w:val="hu-HU"/>
                    </w:rPr>
                    <w:tab/>
                    <w:t>1</w:t>
                  </w:r>
                  <w:r>
                    <w:rPr>
                      <w:lang w:val="hu-HU"/>
                    </w:rPr>
                    <w:tab/>
                  </w:r>
                  <w:r>
                    <w:rPr>
                      <w:lang w:val="hu-HU"/>
                    </w:rPr>
                    <w:tab/>
                  </w:r>
                  <w:r>
                    <w:rPr>
                      <w:lang w:val="hu-HU"/>
                    </w:rPr>
                    <w:tab/>
                  </w:r>
                  <w:r>
                    <w:rPr>
                      <w:lang w:val="hu-HU"/>
                    </w:rPr>
                    <w:tab/>
                    <w:t>1</w:t>
                  </w:r>
                </w:p>
                <w:p w:rsidR="00B037A3" w:rsidRDefault="00B037A3" w:rsidP="00BF6DA5">
                  <w:pPr>
                    <w:pStyle w:val="Solution"/>
                    <w:rPr>
                      <w:lang w:val="hu-HU"/>
                    </w:rPr>
                  </w:pPr>
                  <w:r>
                    <w:rPr>
                      <w:lang w:val="hu-HU"/>
                    </w:rPr>
                    <w:tab/>
                  </w:r>
                  <w:r>
                    <w:rPr>
                      <w:lang w:val="hu-HU"/>
                    </w:rPr>
                    <w:tab/>
                    <w:t>(2 pts each)</w:t>
                  </w:r>
                </w:p>
                <w:p w:rsidR="00B037A3" w:rsidRDefault="00B037A3" w:rsidP="00BF6DA5">
                  <w:pPr>
                    <w:pStyle w:val="Solution"/>
                    <w:numPr>
                      <w:ins w:id="3" w:author="corkft" w:date="2008-07-04T09:53:00Z"/>
                    </w:numPr>
                    <w:rPr>
                      <w:lang w:val="hu-HU"/>
                    </w:rPr>
                  </w:pPr>
                </w:p>
                <w:p w:rsidR="00B037A3" w:rsidRDefault="00B037A3" w:rsidP="00BF6DA5">
                  <w:pPr>
                    <w:pStyle w:val="Solution"/>
                  </w:pPr>
                  <w:r w:rsidRPr="00305D3C">
                    <w:rPr>
                      <w:i/>
                    </w:rPr>
                    <w:t>v</w:t>
                  </w:r>
                  <w:r w:rsidRPr="00305D3C">
                    <w:t xml:space="preserve"> = </w:t>
                  </w:r>
                  <w:r w:rsidRPr="00305D3C">
                    <w:rPr>
                      <w:i/>
                    </w:rPr>
                    <w:t>k</w:t>
                  </w:r>
                  <w:r w:rsidRPr="00305D3C">
                    <w:t>[S</w:t>
                  </w:r>
                  <w:r w:rsidRPr="00305D3C">
                    <w:rPr>
                      <w:vertAlign w:val="subscript"/>
                    </w:rPr>
                    <w:t>2</w:t>
                  </w:r>
                  <w:r w:rsidRPr="00305D3C">
                    <w:t>O</w:t>
                  </w:r>
                  <w:r w:rsidRPr="00305D3C">
                    <w:rPr>
                      <w:vertAlign w:val="subscript"/>
                    </w:rPr>
                    <w:t>6</w:t>
                  </w:r>
                  <w:r w:rsidRPr="00305D3C">
                    <w:rPr>
                      <w:vertAlign w:val="superscript"/>
                    </w:rPr>
                    <w:t>2</w:t>
                  </w:r>
                  <w:r w:rsidRPr="00305D3C">
                    <w:rPr>
                      <w:vertAlign w:val="superscript"/>
                    </w:rPr>
                    <w:sym w:font="Symbol" w:char="F02D"/>
                  </w:r>
                  <w:r w:rsidRPr="00305D3C">
                    <w:t>][H</w:t>
                  </w:r>
                  <w:r w:rsidRPr="00305D3C">
                    <w:rPr>
                      <w:vertAlign w:val="superscript"/>
                    </w:rPr>
                    <w:t>+</w:t>
                  </w:r>
                  <w:r w:rsidRPr="00305D3C">
                    <w:t>]</w:t>
                  </w:r>
                  <w:r>
                    <w:t xml:space="preserve">     (1 pt)</w:t>
                  </w:r>
                </w:p>
                <w:p w:rsidR="00B037A3" w:rsidRDefault="00B037A3" w:rsidP="00BF6DA5">
                  <w:pPr>
                    <w:pStyle w:val="Solution"/>
                  </w:pPr>
                </w:p>
                <w:p w:rsidR="00B037A3" w:rsidRDefault="00B037A3" w:rsidP="00BF6DA5">
                  <w:pPr>
                    <w:pStyle w:val="Solution"/>
                  </w:pPr>
                </w:p>
                <w:p w:rsidR="00B037A3" w:rsidRDefault="00B037A3" w:rsidP="00BF6DA5">
                  <w:pPr>
                    <w:pStyle w:val="Solution"/>
                  </w:pPr>
                </w:p>
                <w:p w:rsidR="00B037A3" w:rsidRDefault="00B037A3" w:rsidP="00BF6DA5">
                  <w:pPr>
                    <w:pStyle w:val="Solution"/>
                  </w:pPr>
                </w:p>
                <w:p w:rsidR="00B037A3" w:rsidRDefault="00B037A3" w:rsidP="00BF6DA5">
                  <w:pPr>
                    <w:pStyle w:val="Solution"/>
                  </w:pPr>
                </w:p>
                <w:p w:rsidR="00B037A3" w:rsidRPr="00247C7F" w:rsidRDefault="00B037A3" w:rsidP="00BF6DA5">
                  <w:pPr>
                    <w:pStyle w:val="Solution"/>
                    <w:rPr>
                      <w:lang w:val="hu-HU"/>
                    </w:rPr>
                  </w:pPr>
                  <w:r w:rsidRPr="00305D3C">
                    <w:rPr>
                      <w:i/>
                    </w:rPr>
                    <w:t>k</w:t>
                  </w:r>
                  <w:r w:rsidRPr="00305D3C">
                    <w:t xml:space="preserve"> = 2.56</w:t>
                  </w:r>
                  <w:r>
                    <w:rPr>
                      <w:rFonts w:cs="Arial"/>
                    </w:rPr>
                    <w:t>·</w:t>
                  </w:r>
                  <w:r w:rsidRPr="00305D3C">
                    <w:t>10</w:t>
                  </w:r>
                  <w:r w:rsidRPr="00305D3C">
                    <w:rPr>
                      <w:vertAlign w:val="superscript"/>
                    </w:rPr>
                    <w:sym w:font="Symbol" w:char="F02D"/>
                  </w:r>
                  <w:r w:rsidRPr="00305D3C">
                    <w:rPr>
                      <w:vertAlign w:val="superscript"/>
                    </w:rPr>
                    <w:t>5</w:t>
                  </w:r>
                  <w:r w:rsidRPr="00305D3C">
                    <w:t xml:space="preserve"> </w:t>
                  </w:r>
                  <w:r>
                    <w:t>dm</w:t>
                  </w:r>
                  <w:r w:rsidRPr="00BF6DA5">
                    <w:rPr>
                      <w:vertAlign w:val="superscript"/>
                    </w:rPr>
                    <w:t>3</w:t>
                  </w:r>
                  <w:r>
                    <w:t>mol</w:t>
                  </w:r>
                  <w:r w:rsidRPr="00305D3C">
                    <w:rPr>
                      <w:vertAlign w:val="superscript"/>
                    </w:rPr>
                    <w:sym w:font="Symbol" w:char="F02D"/>
                  </w:r>
                  <w:r w:rsidRPr="00305D3C">
                    <w:rPr>
                      <w:vertAlign w:val="superscript"/>
                    </w:rPr>
                    <w:t>1</w:t>
                  </w:r>
                  <w:r w:rsidRPr="00305D3C">
                    <w:t>s</w:t>
                  </w:r>
                  <w:r w:rsidRPr="00305D3C">
                    <w:rPr>
                      <w:vertAlign w:val="superscript"/>
                    </w:rPr>
                    <w:sym w:font="Symbol" w:char="F02D"/>
                  </w:r>
                  <w:r w:rsidRPr="00305D3C">
                    <w:rPr>
                      <w:vertAlign w:val="superscript"/>
                    </w:rPr>
                    <w:t>1</w:t>
                  </w:r>
                  <w:r>
                    <w:t xml:space="preserve">   (1 pt: no point if unit is incorrect; unorthodox but correct unit acceptable)</w:t>
                  </w:r>
                </w:p>
              </w:txbxContent>
            </v:textbox>
          </v:shape>
        </w:pict>
      </w:r>
    </w:p>
    <w:p w:rsidR="00BF6DA5" w:rsidRPr="007F1FB1" w:rsidRDefault="00BF6DA5" w:rsidP="00BF6DA5">
      <w:pPr>
        <w:pStyle w:val="Answerbox"/>
        <w:rPr>
          <w:lang w:val="en-GB"/>
        </w:rPr>
      </w:pPr>
    </w:p>
    <w:p w:rsidR="00BF6DA5" w:rsidRPr="007F1FB1" w:rsidRDefault="00BF6DA5" w:rsidP="00BF6DA5">
      <w:pPr>
        <w:pStyle w:val="Answerbox"/>
        <w:rPr>
          <w:lang w:val="en-GB"/>
        </w:rPr>
      </w:pPr>
      <w:r w:rsidRPr="007F1FB1">
        <w:rPr>
          <w:lang w:val="en-GB"/>
        </w:rPr>
        <w:t>Experimental rate equation:</w:t>
      </w:r>
    </w:p>
    <w:p w:rsidR="00BF6DA5" w:rsidRPr="007F1FB1" w:rsidRDefault="00BF6DA5" w:rsidP="00BF6DA5">
      <w:pPr>
        <w:pStyle w:val="Answerbox"/>
        <w:rPr>
          <w:lang w:val="en-GB"/>
        </w:rPr>
      </w:pPr>
    </w:p>
    <w:p w:rsidR="00BF6DA5" w:rsidRPr="007F1FB1" w:rsidRDefault="00BF6DA5" w:rsidP="00BF6DA5">
      <w:pPr>
        <w:pStyle w:val="Answerbox"/>
        <w:rPr>
          <w:lang w:val="en-GB"/>
        </w:rPr>
      </w:pPr>
    </w:p>
    <w:p w:rsidR="00BF6DA5" w:rsidRPr="007F1FB1" w:rsidRDefault="00BF6DA5" w:rsidP="00BF6DA5">
      <w:pPr>
        <w:pStyle w:val="Answerbox"/>
        <w:rPr>
          <w:lang w:val="en-GB"/>
        </w:rPr>
      </w:pPr>
    </w:p>
    <w:p w:rsidR="00BF6DA5" w:rsidRPr="007F1FB1" w:rsidRDefault="00BF6DA5" w:rsidP="00BF6DA5">
      <w:pPr>
        <w:pStyle w:val="Answerbox"/>
        <w:rPr>
          <w:lang w:val="en-GB"/>
        </w:rPr>
      </w:pPr>
    </w:p>
    <w:p w:rsidR="00BF6DA5" w:rsidRPr="007F1FB1" w:rsidRDefault="00BF6DA5" w:rsidP="00BF6DA5">
      <w:pPr>
        <w:pStyle w:val="Answerbox"/>
        <w:rPr>
          <w:lang w:val="en-GB"/>
        </w:rPr>
      </w:pPr>
    </w:p>
    <w:p w:rsidR="00BF6DA5" w:rsidRPr="007F1FB1" w:rsidRDefault="00BF6DA5" w:rsidP="00BF6DA5">
      <w:pPr>
        <w:pStyle w:val="Answerbox"/>
        <w:rPr>
          <w:lang w:val="en-GB"/>
        </w:rPr>
      </w:pPr>
    </w:p>
    <w:p w:rsidR="00BF6DA5" w:rsidRPr="007F1FB1" w:rsidRDefault="00BF6DA5" w:rsidP="00BF6DA5">
      <w:pPr>
        <w:pStyle w:val="Answerbox"/>
        <w:rPr>
          <w:lang w:val="en-GB"/>
        </w:rPr>
      </w:pPr>
    </w:p>
    <w:p w:rsidR="00BF6DA5" w:rsidRPr="007F1FB1" w:rsidRDefault="00BF6DA5" w:rsidP="00BF6DA5">
      <w:pPr>
        <w:pStyle w:val="Answerbox"/>
        <w:rPr>
          <w:lang w:val="en-GB"/>
        </w:rPr>
      </w:pPr>
    </w:p>
    <w:p w:rsidR="00BF6DA5" w:rsidRPr="007F1FB1" w:rsidRDefault="00BF6DA5" w:rsidP="00BF6DA5">
      <w:pPr>
        <w:pStyle w:val="Answerbox"/>
        <w:rPr>
          <w:lang w:val="en-GB"/>
        </w:rPr>
      </w:pPr>
    </w:p>
    <w:p w:rsidR="00BF6DA5" w:rsidRPr="007F1FB1" w:rsidRDefault="00BF6DA5" w:rsidP="00BF6DA5">
      <w:pPr>
        <w:pStyle w:val="Answerbox"/>
        <w:rPr>
          <w:lang w:val="en-GB"/>
        </w:rPr>
      </w:pPr>
    </w:p>
    <w:p w:rsidR="00BF6DA5" w:rsidRPr="007F1FB1" w:rsidRDefault="00BF6DA5" w:rsidP="00BF6DA5">
      <w:pPr>
        <w:pStyle w:val="Answerbox"/>
        <w:rPr>
          <w:lang w:val="en-GB"/>
        </w:rPr>
      </w:pPr>
      <w:r w:rsidRPr="007F1FB1">
        <w:rPr>
          <w:rStyle w:val="Variable"/>
          <w:lang w:val="en-GB"/>
        </w:rPr>
        <w:t>k</w:t>
      </w:r>
      <w:r w:rsidRPr="007F1FB1">
        <w:rPr>
          <w:lang w:val="en-GB"/>
        </w:rPr>
        <w:t>:</w:t>
      </w:r>
    </w:p>
    <w:p w:rsidR="00BF6DA5" w:rsidRPr="007F1FB1" w:rsidRDefault="00BF6DA5" w:rsidP="00BF6DA5">
      <w:pPr>
        <w:pStyle w:val="Answerbox"/>
        <w:rPr>
          <w:lang w:val="en-GB"/>
        </w:rPr>
      </w:pPr>
    </w:p>
    <w:p w:rsidR="00BF6DA5" w:rsidRPr="007F1FB1" w:rsidRDefault="00BF6DA5" w:rsidP="00BF6DA5">
      <w:pPr>
        <w:pStyle w:val="Answerbox"/>
        <w:rPr>
          <w:lang w:val="en-GB"/>
        </w:rPr>
      </w:pPr>
    </w:p>
    <w:p w:rsidR="00483FCF" w:rsidRPr="007F1FB1" w:rsidRDefault="00483FCF" w:rsidP="00160682">
      <w:pPr>
        <w:pStyle w:val="flowingtext"/>
        <w:rPr>
          <w:lang w:val="en-GB"/>
        </w:rPr>
      </w:pPr>
      <w:r w:rsidRPr="007F1FB1">
        <w:rPr>
          <w:lang w:val="en-GB"/>
        </w:rPr>
        <w:lastRenderedPageBreak/>
        <w:t xml:space="preserve">In similar experiments, chlorine, bromate ion, hydrogen peroxide and chromate ion have all been used as oxidizing agents at </w:t>
      </w:r>
      <w:smartTag w:uri="urn:schemas-microsoft-com:office:smarttags" w:element="metricconverter">
        <w:smartTagPr>
          <w:attr w:name="ProductID" w:val="75 ﾰC"/>
        </w:smartTagPr>
        <w:r w:rsidRPr="007F1FB1">
          <w:rPr>
            <w:lang w:val="en-GB"/>
          </w:rPr>
          <w:t xml:space="preserve">75 </w:t>
        </w:r>
        <w:r w:rsidR="008E664F" w:rsidRPr="007F1FB1">
          <w:rPr>
            <w:rFonts w:cs="Arial"/>
            <w:lang w:val="en-GB"/>
          </w:rPr>
          <w:t>°</w:t>
        </w:r>
        <w:r w:rsidRPr="007F1FB1">
          <w:rPr>
            <w:lang w:val="en-GB"/>
          </w:rPr>
          <w:t>C</w:t>
        </w:r>
      </w:smartTag>
      <w:r w:rsidRPr="007F1FB1">
        <w:rPr>
          <w:lang w:val="en-GB"/>
        </w:rPr>
        <w:t xml:space="preserve">.  The rate equations </w:t>
      </w:r>
      <w:r w:rsidR="00546131" w:rsidRPr="007F1FB1">
        <w:rPr>
          <w:lang w:val="en-GB"/>
        </w:rPr>
        <w:t xml:space="preserve">for </w:t>
      </w:r>
      <w:r w:rsidRPr="007F1FB1">
        <w:rPr>
          <w:lang w:val="en-GB"/>
        </w:rPr>
        <w:t>these processes are analogous to the one observed with bromine, the units of all rate constants are the same, the values are 2.53</w:t>
      </w:r>
      <w:r w:rsidR="00160682" w:rsidRPr="007F1FB1">
        <w:rPr>
          <w:rFonts w:cs="Arial"/>
          <w:lang w:val="en-GB"/>
        </w:rPr>
        <w:t>·</w:t>
      </w:r>
      <w:r w:rsidRPr="007F1FB1">
        <w:rPr>
          <w:lang w:val="en-GB"/>
        </w:rPr>
        <w:t>10</w:t>
      </w:r>
      <w:r w:rsidRPr="007F1FB1">
        <w:rPr>
          <w:vertAlign w:val="superscript"/>
          <w:lang w:val="en-GB"/>
        </w:rPr>
        <w:sym w:font="Symbol" w:char="F02D"/>
      </w:r>
      <w:r w:rsidRPr="007F1FB1">
        <w:rPr>
          <w:vertAlign w:val="superscript"/>
          <w:lang w:val="en-GB"/>
        </w:rPr>
        <w:t>5</w:t>
      </w:r>
      <w:r w:rsidRPr="007F1FB1">
        <w:rPr>
          <w:lang w:val="en-GB"/>
        </w:rPr>
        <w:t xml:space="preserve"> (Cl</w:t>
      </w:r>
      <w:r w:rsidRPr="007F1FB1">
        <w:rPr>
          <w:vertAlign w:val="subscript"/>
          <w:lang w:val="en-GB"/>
        </w:rPr>
        <w:t>2</w:t>
      </w:r>
      <w:r w:rsidRPr="007F1FB1">
        <w:rPr>
          <w:lang w:val="en-GB"/>
        </w:rPr>
        <w:t>), 2.60</w:t>
      </w:r>
      <w:r w:rsidR="00160682" w:rsidRPr="007F1FB1">
        <w:rPr>
          <w:rFonts w:cs="Arial"/>
          <w:lang w:val="en-GB"/>
        </w:rPr>
        <w:t>·</w:t>
      </w:r>
      <w:r w:rsidRPr="007F1FB1">
        <w:rPr>
          <w:lang w:val="en-GB"/>
        </w:rPr>
        <w:t>10</w:t>
      </w:r>
      <w:r w:rsidRPr="007F1FB1">
        <w:rPr>
          <w:vertAlign w:val="superscript"/>
          <w:lang w:val="en-GB"/>
        </w:rPr>
        <w:sym w:font="Symbol" w:char="F02D"/>
      </w:r>
      <w:r w:rsidRPr="007F1FB1">
        <w:rPr>
          <w:vertAlign w:val="superscript"/>
          <w:lang w:val="en-GB"/>
        </w:rPr>
        <w:t>5</w:t>
      </w:r>
      <w:r w:rsidRPr="007F1FB1">
        <w:rPr>
          <w:lang w:val="en-GB"/>
        </w:rPr>
        <w:t xml:space="preserve"> (BrO</w:t>
      </w:r>
      <w:r w:rsidRPr="007F1FB1">
        <w:rPr>
          <w:vertAlign w:val="subscript"/>
          <w:lang w:val="en-GB"/>
        </w:rPr>
        <w:t>3</w:t>
      </w:r>
      <w:r w:rsidRPr="007F1FB1">
        <w:rPr>
          <w:vertAlign w:val="superscript"/>
          <w:lang w:val="en-GB"/>
        </w:rPr>
        <w:sym w:font="Symbol" w:char="F02D"/>
      </w:r>
      <w:r w:rsidRPr="007F1FB1">
        <w:rPr>
          <w:lang w:val="en-GB"/>
        </w:rPr>
        <w:t>), 2.56</w:t>
      </w:r>
      <w:r w:rsidR="00160682" w:rsidRPr="007F1FB1">
        <w:rPr>
          <w:rFonts w:cs="Arial"/>
          <w:lang w:val="en-GB"/>
        </w:rPr>
        <w:t>·</w:t>
      </w:r>
      <w:r w:rsidRPr="007F1FB1">
        <w:rPr>
          <w:lang w:val="en-GB"/>
        </w:rPr>
        <w:t>10</w:t>
      </w:r>
      <w:r w:rsidRPr="007F1FB1">
        <w:rPr>
          <w:vertAlign w:val="superscript"/>
          <w:lang w:val="en-GB"/>
        </w:rPr>
        <w:sym w:font="Symbol" w:char="F02D"/>
      </w:r>
      <w:r w:rsidRPr="007F1FB1">
        <w:rPr>
          <w:vertAlign w:val="superscript"/>
          <w:lang w:val="en-GB"/>
        </w:rPr>
        <w:t>5</w:t>
      </w:r>
      <w:r w:rsidRPr="007F1FB1">
        <w:rPr>
          <w:lang w:val="en-GB"/>
        </w:rPr>
        <w:t xml:space="preserve"> (H</w:t>
      </w:r>
      <w:r w:rsidRPr="007F1FB1">
        <w:rPr>
          <w:vertAlign w:val="subscript"/>
          <w:lang w:val="en-GB"/>
        </w:rPr>
        <w:t>2</w:t>
      </w:r>
      <w:r w:rsidRPr="007F1FB1">
        <w:rPr>
          <w:lang w:val="en-GB"/>
        </w:rPr>
        <w:t>O</w:t>
      </w:r>
      <w:r w:rsidRPr="007F1FB1">
        <w:rPr>
          <w:vertAlign w:val="subscript"/>
          <w:lang w:val="en-GB"/>
        </w:rPr>
        <w:t>2</w:t>
      </w:r>
      <w:r w:rsidRPr="007F1FB1">
        <w:rPr>
          <w:lang w:val="en-GB"/>
        </w:rPr>
        <w:t>), and 2.54</w:t>
      </w:r>
      <w:r w:rsidR="00160682" w:rsidRPr="007F1FB1">
        <w:rPr>
          <w:rFonts w:cs="Arial"/>
          <w:lang w:val="en-GB"/>
        </w:rPr>
        <w:t>·</w:t>
      </w:r>
      <w:r w:rsidRPr="007F1FB1">
        <w:rPr>
          <w:lang w:val="en-GB"/>
        </w:rPr>
        <w:t>10</w:t>
      </w:r>
      <w:r w:rsidRPr="007F1FB1">
        <w:rPr>
          <w:vertAlign w:val="superscript"/>
          <w:lang w:val="en-GB"/>
        </w:rPr>
        <w:sym w:font="Symbol" w:char="F02D"/>
      </w:r>
      <w:r w:rsidRPr="007F1FB1">
        <w:rPr>
          <w:vertAlign w:val="superscript"/>
          <w:lang w:val="en-GB"/>
        </w:rPr>
        <w:t>5</w:t>
      </w:r>
      <w:r w:rsidRPr="007F1FB1">
        <w:rPr>
          <w:lang w:val="en-GB"/>
        </w:rPr>
        <w:t xml:space="preserve"> (Cr</w:t>
      </w:r>
      <w:r w:rsidR="00574F21" w:rsidRPr="007F1FB1">
        <w:rPr>
          <w:vertAlign w:val="subscript"/>
          <w:lang w:val="en-GB"/>
        </w:rPr>
        <w:t>2</w:t>
      </w:r>
      <w:r w:rsidRPr="007F1FB1">
        <w:rPr>
          <w:lang w:val="en-GB"/>
        </w:rPr>
        <w:t>O</w:t>
      </w:r>
      <w:r w:rsidR="00574F21" w:rsidRPr="007F1FB1">
        <w:rPr>
          <w:vertAlign w:val="subscript"/>
          <w:lang w:val="en-GB"/>
        </w:rPr>
        <w:t>7</w:t>
      </w:r>
      <w:r w:rsidRPr="007F1FB1">
        <w:rPr>
          <w:vertAlign w:val="superscript"/>
          <w:lang w:val="en-GB"/>
        </w:rPr>
        <w:t>2</w:t>
      </w:r>
      <w:r w:rsidRPr="007F1FB1">
        <w:rPr>
          <w:vertAlign w:val="superscript"/>
          <w:lang w:val="en-GB"/>
        </w:rPr>
        <w:sym w:font="Symbol" w:char="F02D"/>
      </w:r>
      <w:r w:rsidRPr="007F1FB1">
        <w:rPr>
          <w:lang w:val="en-GB"/>
        </w:rPr>
        <w:t>).</w:t>
      </w:r>
    </w:p>
    <w:p w:rsidR="00483FCF" w:rsidRPr="007F1FB1" w:rsidRDefault="00483FCF" w:rsidP="00160682">
      <w:pPr>
        <w:pStyle w:val="flowingtext"/>
        <w:rPr>
          <w:lang w:val="en-GB"/>
        </w:rPr>
      </w:pPr>
      <w:r w:rsidRPr="007F1FB1">
        <w:rPr>
          <w:lang w:val="en-GB"/>
        </w:rPr>
        <w:t>Experiments were also carried out in acidic sodium dithionate solution without any oxidizing agent</w:t>
      </w:r>
      <w:r w:rsidR="00903BB1">
        <w:rPr>
          <w:lang w:val="en-GB"/>
        </w:rPr>
        <w:t>. When f</w:t>
      </w:r>
      <w:r w:rsidR="00574F21" w:rsidRPr="007F1FB1">
        <w:rPr>
          <w:lang w:val="en-GB"/>
        </w:rPr>
        <w:t>ollow</w:t>
      </w:r>
      <w:r w:rsidR="00903BB1">
        <w:rPr>
          <w:lang w:val="en-GB"/>
        </w:rPr>
        <w:t>ing the processes</w:t>
      </w:r>
      <w:r w:rsidR="00574F21" w:rsidRPr="007F1FB1">
        <w:rPr>
          <w:lang w:val="en-GB"/>
        </w:rPr>
        <w:t xml:space="preserve"> by UV spectrophotometry</w:t>
      </w:r>
      <w:r w:rsidR="0017726C">
        <w:rPr>
          <w:lang w:val="en-GB"/>
        </w:rPr>
        <w:t>,</w:t>
      </w:r>
      <w:r w:rsidR="00903BB1">
        <w:rPr>
          <w:lang w:val="en-GB"/>
        </w:rPr>
        <w:t xml:space="preserve"> t</w:t>
      </w:r>
      <w:r w:rsidRPr="007F1FB1">
        <w:rPr>
          <w:lang w:val="en-GB"/>
        </w:rPr>
        <w:t xml:space="preserve">he slow appearance of a new absorption band around 275 nm was observed. Although </w:t>
      </w:r>
      <w:r w:rsidR="000D4AC2">
        <w:rPr>
          <w:lang w:val="en-GB"/>
        </w:rPr>
        <w:t xml:space="preserve">hydrogen </w:t>
      </w:r>
      <w:r w:rsidRPr="007F1FB1">
        <w:rPr>
          <w:lang w:val="en-GB"/>
        </w:rPr>
        <w:t>sul</w:t>
      </w:r>
      <w:r w:rsidR="00546131" w:rsidRPr="007F1FB1">
        <w:rPr>
          <w:lang w:val="en-GB"/>
        </w:rPr>
        <w:t>ph</w:t>
      </w:r>
      <w:r w:rsidRPr="007F1FB1">
        <w:rPr>
          <w:lang w:val="en-GB"/>
        </w:rPr>
        <w:t xml:space="preserve">ate ion is a detectable product of the </w:t>
      </w:r>
      <w:r w:rsidR="00546131" w:rsidRPr="007F1FB1">
        <w:rPr>
          <w:lang w:val="en-GB"/>
        </w:rPr>
        <w:t>reaction</w:t>
      </w:r>
      <w:r w:rsidRPr="007F1FB1">
        <w:rPr>
          <w:lang w:val="en-GB"/>
        </w:rPr>
        <w:t>, it does not absorb any light above 200 nm.</w:t>
      </w:r>
    </w:p>
    <w:p w:rsidR="00483FCF" w:rsidRPr="007F1FB1" w:rsidRDefault="00483FCF" w:rsidP="00160682">
      <w:pPr>
        <w:pStyle w:val="Subproblem"/>
        <w:rPr>
          <w:lang w:val="en-GB"/>
        </w:rPr>
      </w:pPr>
      <w:r w:rsidRPr="007F1FB1">
        <w:rPr>
          <w:rStyle w:val="Numbering"/>
          <w:lang w:val="en-GB"/>
        </w:rPr>
        <w:t>f)</w:t>
      </w:r>
      <w:r w:rsidR="00160682" w:rsidRPr="007F1FB1">
        <w:rPr>
          <w:rStyle w:val="Numbering"/>
          <w:lang w:val="en-GB"/>
        </w:rPr>
        <w:tab/>
      </w:r>
      <w:r w:rsidRPr="007F1FB1">
        <w:rPr>
          <w:rStyle w:val="Ask"/>
          <w:lang w:val="en-GB"/>
        </w:rPr>
        <w:t>Give</w:t>
      </w:r>
      <w:r w:rsidRPr="007F1FB1">
        <w:rPr>
          <w:lang w:val="en-GB"/>
        </w:rPr>
        <w:t xml:space="preserve"> the formula of the </w:t>
      </w:r>
      <w:r w:rsidR="006005A2">
        <w:rPr>
          <w:lang w:val="en-GB"/>
        </w:rPr>
        <w:t xml:space="preserve">major </w:t>
      </w:r>
      <w:r w:rsidRPr="007F1FB1">
        <w:rPr>
          <w:lang w:val="en-GB"/>
        </w:rPr>
        <w:t xml:space="preserve">species causing the new absorption band and </w:t>
      </w:r>
      <w:r w:rsidRPr="007F1FB1">
        <w:rPr>
          <w:rStyle w:val="Ask"/>
          <w:lang w:val="en-GB"/>
        </w:rPr>
        <w:t>write</w:t>
      </w:r>
      <w:r w:rsidRPr="007F1FB1">
        <w:rPr>
          <w:lang w:val="en-GB"/>
        </w:rPr>
        <w:t xml:space="preserve"> the </w:t>
      </w:r>
      <w:r w:rsidR="0017726C">
        <w:rPr>
          <w:lang w:val="en-GB"/>
        </w:rPr>
        <w:t xml:space="preserve">balanced </w:t>
      </w:r>
      <w:r w:rsidRPr="007F1FB1">
        <w:rPr>
          <w:lang w:val="en-GB"/>
        </w:rPr>
        <w:t>equation of the chemical reaction occurring in the absence of oxidants.</w:t>
      </w:r>
    </w:p>
    <w:p w:rsidR="009C2DBF" w:rsidRPr="007F1FB1" w:rsidRDefault="009C2DBF" w:rsidP="009C2DBF">
      <w:pPr>
        <w:pStyle w:val="Answerbox"/>
        <w:rPr>
          <w:lang w:val="en-GB"/>
        </w:rPr>
      </w:pPr>
      <w:r w:rsidRPr="007F1FB1">
        <w:rPr>
          <w:noProof/>
          <w:lang w:val="en-GB" w:eastAsia="hu-HU"/>
        </w:rPr>
        <w:pict>
          <v:shape id="_x0000_s1266" type="#_x0000_t202" style="position:absolute;margin-left:62.7pt;margin-top:2.85pt;width:416.1pt;height:65.55pt;z-index:251642368">
            <v:textbox style="mso-next-textbox:#_x0000_s1266">
              <w:txbxContent>
                <w:p w:rsidR="00B037A3" w:rsidRPr="00247C7F" w:rsidRDefault="00B037A3" w:rsidP="009C2DBF">
                  <w:pPr>
                    <w:pStyle w:val="Solution"/>
                  </w:pPr>
                  <w:r w:rsidRPr="00305D3C">
                    <w:t>SO</w:t>
                  </w:r>
                  <w:r w:rsidRPr="00305D3C">
                    <w:rPr>
                      <w:vertAlign w:val="subscript"/>
                    </w:rPr>
                    <w:t>2</w:t>
                  </w:r>
                  <w:r w:rsidRPr="00305D3C">
                    <w:t xml:space="preserve"> (or H</w:t>
                  </w:r>
                  <w:r w:rsidRPr="00305D3C">
                    <w:rPr>
                      <w:vertAlign w:val="subscript"/>
                    </w:rPr>
                    <w:t>2</w:t>
                  </w:r>
                  <w:r w:rsidRPr="00305D3C">
                    <w:t>SO</w:t>
                  </w:r>
                  <w:r w:rsidRPr="00305D3C">
                    <w:rPr>
                      <w:vertAlign w:val="subscript"/>
                    </w:rPr>
                    <w:t>3</w:t>
                  </w:r>
                  <w:r w:rsidRPr="00305D3C">
                    <w:t>)</w:t>
                  </w:r>
                  <w:r>
                    <w:t xml:space="preserve">    3pts  (2 pt for HSO</w:t>
                  </w:r>
                  <w:r w:rsidRPr="00247C7F">
                    <w:rPr>
                      <w:vertAlign w:val="subscript"/>
                    </w:rPr>
                    <w:t>3</w:t>
                  </w:r>
                  <w:r w:rsidRPr="00305D3C">
                    <w:rPr>
                      <w:vertAlign w:val="superscript"/>
                    </w:rPr>
                    <w:sym w:font="Symbol" w:char="F02D"/>
                  </w:r>
                  <w:r>
                    <w:t xml:space="preserve"> or SO</w:t>
                  </w:r>
                  <w:r w:rsidRPr="00247C7F">
                    <w:rPr>
                      <w:vertAlign w:val="subscript"/>
                    </w:rPr>
                    <w:t>3</w:t>
                  </w:r>
                  <w:r w:rsidRPr="00247C7F">
                    <w:rPr>
                      <w:vertAlign w:val="superscript"/>
                    </w:rPr>
                    <w:t>2</w:t>
                  </w:r>
                  <w:r w:rsidRPr="00305D3C">
                    <w:rPr>
                      <w:vertAlign w:val="superscript"/>
                    </w:rPr>
                    <w:sym w:font="Symbol" w:char="F02D"/>
                  </w:r>
                  <w:r w:rsidRPr="00247C7F">
                    <w:t>)</w:t>
                  </w:r>
                </w:p>
                <w:p w:rsidR="00B037A3" w:rsidRDefault="00B037A3" w:rsidP="009C2DBF">
                  <w:pPr>
                    <w:pStyle w:val="Solution"/>
                  </w:pPr>
                </w:p>
                <w:p w:rsidR="00B037A3" w:rsidRPr="00247C7F" w:rsidRDefault="00B037A3" w:rsidP="009C2DBF">
                  <w:pPr>
                    <w:pStyle w:val="Solution"/>
                    <w:rPr>
                      <w:lang w:val="en-GB"/>
                    </w:rPr>
                  </w:pPr>
                  <w:r w:rsidRPr="00305D3C">
                    <w:t>S</w:t>
                  </w:r>
                  <w:r w:rsidRPr="00305D3C">
                    <w:rPr>
                      <w:vertAlign w:val="subscript"/>
                    </w:rPr>
                    <w:t>2</w:t>
                  </w:r>
                  <w:r w:rsidRPr="00305D3C">
                    <w:t>O</w:t>
                  </w:r>
                  <w:r w:rsidRPr="00305D3C">
                    <w:rPr>
                      <w:vertAlign w:val="subscript"/>
                    </w:rPr>
                    <w:t>6</w:t>
                  </w:r>
                  <w:r w:rsidRPr="00305D3C">
                    <w:rPr>
                      <w:vertAlign w:val="superscript"/>
                    </w:rPr>
                    <w:t>2</w:t>
                  </w:r>
                  <w:r w:rsidRPr="00305D3C">
                    <w:rPr>
                      <w:vertAlign w:val="superscript"/>
                    </w:rPr>
                    <w:sym w:font="Symbol" w:char="F02D"/>
                  </w:r>
                  <w:r w:rsidRPr="00305D3C">
                    <w:t xml:space="preserve"> + H</w:t>
                  </w:r>
                  <w:r w:rsidRPr="00305D3C">
                    <w:rPr>
                      <w:vertAlign w:val="superscript"/>
                    </w:rPr>
                    <w:t>+</w:t>
                  </w:r>
                  <w:r w:rsidRPr="00305D3C">
                    <w:t xml:space="preserve">  </w:t>
                  </w:r>
                  <w:r w:rsidRPr="00305D3C">
                    <w:sym w:font="Symbol" w:char="F0AE"/>
                  </w:r>
                  <w:r w:rsidRPr="00305D3C">
                    <w:t xml:space="preserve"> HSO</w:t>
                  </w:r>
                  <w:r w:rsidRPr="00305D3C">
                    <w:rPr>
                      <w:vertAlign w:val="subscript"/>
                    </w:rPr>
                    <w:t>4</w:t>
                  </w:r>
                  <w:r w:rsidRPr="00305D3C">
                    <w:rPr>
                      <w:vertAlign w:val="superscript"/>
                    </w:rPr>
                    <w:sym w:font="Symbol" w:char="F02D"/>
                  </w:r>
                  <w:r w:rsidRPr="00305D3C">
                    <w:t xml:space="preserve"> + SO</w:t>
                  </w:r>
                  <w:r w:rsidRPr="00305D3C">
                    <w:rPr>
                      <w:vertAlign w:val="subscript"/>
                    </w:rPr>
                    <w:t>2</w:t>
                  </w:r>
                  <w:r>
                    <w:t xml:space="preserve">    2pts (if sulfur(IV) product is different but consistent with the previous answer also </w:t>
                  </w:r>
                  <w:smartTag w:uri="urn:schemas-microsoft-com:office:smarttags" w:element="metricconverter">
                    <w:smartTagPr>
                      <w:attr w:name="ProductID" w:val="2 pts"/>
                    </w:smartTagPr>
                    <w:r>
                      <w:t>2 pts</w:t>
                    </w:r>
                  </w:smartTag>
                  <w:r>
                    <w:t>)</w:t>
                  </w:r>
                </w:p>
              </w:txbxContent>
            </v:textbox>
          </v:shape>
        </w:pict>
      </w:r>
    </w:p>
    <w:p w:rsidR="009C2DBF" w:rsidRPr="007F1FB1" w:rsidRDefault="009C2DBF" w:rsidP="009C2DBF">
      <w:pPr>
        <w:pStyle w:val="Answerbox"/>
        <w:rPr>
          <w:lang w:val="en-GB"/>
        </w:rPr>
      </w:pPr>
      <w:r w:rsidRPr="007F1FB1">
        <w:rPr>
          <w:lang w:val="en-GB"/>
        </w:rPr>
        <w:t>Species:</w:t>
      </w:r>
    </w:p>
    <w:p w:rsidR="009C2DBF" w:rsidRPr="007F1FB1" w:rsidRDefault="009C2DBF" w:rsidP="009C2DBF">
      <w:pPr>
        <w:pStyle w:val="Answerbox"/>
        <w:rPr>
          <w:lang w:val="en-GB"/>
        </w:rPr>
      </w:pPr>
    </w:p>
    <w:p w:rsidR="009C2DBF" w:rsidRPr="007F1FB1" w:rsidRDefault="009C2DBF" w:rsidP="009C2DBF">
      <w:pPr>
        <w:pStyle w:val="Answerbox"/>
        <w:rPr>
          <w:lang w:val="en-GB"/>
        </w:rPr>
      </w:pPr>
      <w:r w:rsidRPr="007F1FB1">
        <w:rPr>
          <w:lang w:val="en-GB"/>
        </w:rPr>
        <w:t>Reaction:</w:t>
      </w:r>
    </w:p>
    <w:p w:rsidR="009C2DBF" w:rsidRPr="007F1FB1" w:rsidRDefault="009C2DBF" w:rsidP="009C2DBF">
      <w:pPr>
        <w:pStyle w:val="Answerbox"/>
        <w:rPr>
          <w:lang w:val="en-GB"/>
        </w:rPr>
      </w:pPr>
    </w:p>
    <w:p w:rsidR="00483FCF" w:rsidRPr="007F1FB1" w:rsidRDefault="00483FCF" w:rsidP="009C2DBF">
      <w:pPr>
        <w:pStyle w:val="flowingtext"/>
        <w:rPr>
          <w:lang w:val="en-GB"/>
        </w:rPr>
      </w:pPr>
      <w:r w:rsidRPr="007F1FB1">
        <w:rPr>
          <w:lang w:val="en-GB"/>
        </w:rPr>
        <w:t xml:space="preserve">An experiment was carried out </w:t>
      </w:r>
      <w:r w:rsidR="00546131" w:rsidRPr="007F1FB1">
        <w:rPr>
          <w:lang w:val="en-GB"/>
        </w:rPr>
        <w:t xml:space="preserve">to </w:t>
      </w:r>
      <w:r w:rsidRPr="007F1FB1">
        <w:rPr>
          <w:lang w:val="en-GB"/>
        </w:rPr>
        <w:t xml:space="preserve">follow the absorbance at 275 nm </w:t>
      </w:r>
      <w:r w:rsidR="00546131" w:rsidRPr="007F1FB1">
        <w:rPr>
          <w:lang w:val="en-GB"/>
        </w:rPr>
        <w:t xml:space="preserve">with </w:t>
      </w:r>
      <w:r w:rsidRPr="007F1FB1">
        <w:rPr>
          <w:lang w:val="en-GB"/>
        </w:rPr>
        <w:t>initial concentrations</w:t>
      </w:r>
      <w:r w:rsidR="004A01BA" w:rsidRPr="007F1FB1">
        <w:rPr>
          <w:lang w:val="en-GB"/>
        </w:rPr>
        <w:t>:</w:t>
      </w:r>
      <w:r w:rsidRPr="007F1FB1">
        <w:rPr>
          <w:lang w:val="en-GB"/>
        </w:rPr>
        <w:t xml:space="preserve"> [Na</w:t>
      </w:r>
      <w:r w:rsidRPr="007F1FB1">
        <w:rPr>
          <w:vertAlign w:val="subscript"/>
          <w:lang w:val="en-GB"/>
        </w:rPr>
        <w:t>2</w:t>
      </w:r>
      <w:r w:rsidRPr="007F1FB1">
        <w:rPr>
          <w:lang w:val="en-GB"/>
        </w:rPr>
        <w:t>S</w:t>
      </w:r>
      <w:r w:rsidRPr="007F1FB1">
        <w:rPr>
          <w:vertAlign w:val="subscript"/>
          <w:lang w:val="en-GB"/>
        </w:rPr>
        <w:t>2</w:t>
      </w:r>
      <w:r w:rsidRPr="007F1FB1">
        <w:rPr>
          <w:lang w:val="en-GB"/>
        </w:rPr>
        <w:t>O</w:t>
      </w:r>
      <w:r w:rsidRPr="007F1FB1">
        <w:rPr>
          <w:vertAlign w:val="subscript"/>
          <w:lang w:val="en-GB"/>
        </w:rPr>
        <w:t>6</w:t>
      </w:r>
      <w:r w:rsidRPr="007F1FB1">
        <w:rPr>
          <w:lang w:val="en-GB"/>
        </w:rPr>
        <w:t xml:space="preserve">] = 0.0022 </w:t>
      </w:r>
      <w:r w:rsidR="00E30A9F" w:rsidRPr="007F1FB1">
        <w:rPr>
          <w:lang w:val="en-GB"/>
        </w:rPr>
        <w:t>mol/dm</w:t>
      </w:r>
      <w:r w:rsidR="00E30A9F" w:rsidRPr="007F1FB1">
        <w:rPr>
          <w:vertAlign w:val="superscript"/>
          <w:lang w:val="en-GB"/>
        </w:rPr>
        <w:t>3</w:t>
      </w:r>
      <w:r w:rsidRPr="007F1FB1">
        <w:rPr>
          <w:lang w:val="en-GB"/>
        </w:rPr>
        <w:t>, [HClO</w:t>
      </w:r>
      <w:r w:rsidRPr="007F1FB1">
        <w:rPr>
          <w:vertAlign w:val="subscript"/>
          <w:lang w:val="en-GB"/>
        </w:rPr>
        <w:t>4</w:t>
      </w:r>
      <w:r w:rsidRPr="007F1FB1">
        <w:rPr>
          <w:lang w:val="en-GB"/>
        </w:rPr>
        <w:t>]</w:t>
      </w:r>
      <w:r w:rsidRPr="007F1FB1">
        <w:rPr>
          <w:vertAlign w:val="subscript"/>
          <w:lang w:val="en-GB"/>
        </w:rPr>
        <w:t xml:space="preserve"> </w:t>
      </w:r>
      <w:r w:rsidRPr="007F1FB1">
        <w:rPr>
          <w:lang w:val="en-GB"/>
        </w:rPr>
        <w:t xml:space="preserve">= </w:t>
      </w:r>
      <w:r w:rsidR="00F62984" w:rsidRPr="007F1FB1">
        <w:rPr>
          <w:lang w:val="en-GB"/>
        </w:rPr>
        <w:t>0</w:t>
      </w:r>
      <w:r w:rsidRPr="007F1FB1">
        <w:rPr>
          <w:lang w:val="en-GB"/>
        </w:rPr>
        <w:t>.</w:t>
      </w:r>
      <w:r w:rsidR="00F62984" w:rsidRPr="007F1FB1">
        <w:rPr>
          <w:lang w:val="en-GB"/>
        </w:rPr>
        <w:t xml:space="preserve">70 </w:t>
      </w:r>
      <w:r w:rsidR="00E30A9F" w:rsidRPr="007F1FB1">
        <w:rPr>
          <w:lang w:val="en-GB"/>
        </w:rPr>
        <w:t>mol/dm</w:t>
      </w:r>
      <w:r w:rsidR="00E30A9F" w:rsidRPr="007F1FB1">
        <w:rPr>
          <w:vertAlign w:val="superscript"/>
          <w:lang w:val="en-GB"/>
        </w:rPr>
        <w:t>3</w:t>
      </w:r>
      <w:r w:rsidR="009C2DBF" w:rsidRPr="007F1FB1">
        <w:rPr>
          <w:lang w:val="en-GB"/>
        </w:rPr>
        <w:t xml:space="preserve">, and </w:t>
      </w:r>
      <w:r w:rsidR="009C2DBF" w:rsidRPr="0048319D">
        <w:t>the temperature</w:t>
      </w:r>
      <w:r w:rsidR="009C2DBF" w:rsidRPr="007F1FB1">
        <w:rPr>
          <w:lang w:val="en-GB"/>
        </w:rPr>
        <w:t xml:space="preserve"> was</w:t>
      </w:r>
      <w:r w:rsidRPr="007F1FB1">
        <w:rPr>
          <w:lang w:val="en-GB"/>
        </w:rPr>
        <w:t xml:space="preserve"> </w:t>
      </w:r>
      <w:smartTag w:uri="urn:schemas-microsoft-com:office:smarttags" w:element="metricconverter">
        <w:smartTagPr>
          <w:attr w:name="ProductID" w:val="75 ﾰC"/>
        </w:smartTagPr>
        <w:r w:rsidR="00F62984" w:rsidRPr="007F1FB1">
          <w:rPr>
            <w:lang w:val="en-GB"/>
          </w:rPr>
          <w:t xml:space="preserve">75 </w:t>
        </w:r>
        <w:r w:rsidR="008E664F" w:rsidRPr="007F1FB1">
          <w:rPr>
            <w:rFonts w:cs="Arial"/>
            <w:lang w:val="en-GB"/>
          </w:rPr>
          <w:t>°</w:t>
        </w:r>
        <w:r w:rsidRPr="007F1FB1">
          <w:rPr>
            <w:lang w:val="en-GB"/>
          </w:rPr>
          <w:t>C</w:t>
        </w:r>
      </w:smartTag>
      <w:r w:rsidRPr="007F1FB1">
        <w:rPr>
          <w:lang w:val="en-GB"/>
        </w:rPr>
        <w:t xml:space="preserve">. A </w:t>
      </w:r>
      <w:r w:rsidR="001E519F">
        <w:rPr>
          <w:lang w:val="en-GB"/>
        </w:rPr>
        <w:t xml:space="preserve">pseudo </w:t>
      </w:r>
      <w:r w:rsidRPr="007F1FB1">
        <w:rPr>
          <w:lang w:val="en-GB"/>
        </w:rPr>
        <w:t xml:space="preserve">first-order kinetic curve was </w:t>
      </w:r>
      <w:r w:rsidR="004A01BA" w:rsidRPr="007F1FB1">
        <w:rPr>
          <w:lang w:val="en-GB"/>
        </w:rPr>
        <w:t xml:space="preserve">found </w:t>
      </w:r>
      <w:r w:rsidRPr="007F1FB1">
        <w:rPr>
          <w:lang w:val="en-GB"/>
        </w:rPr>
        <w:t xml:space="preserve">with a half-life of </w:t>
      </w:r>
      <w:r w:rsidR="00F62984" w:rsidRPr="007F1FB1">
        <w:rPr>
          <w:lang w:val="en-GB"/>
        </w:rPr>
        <w:t>10</w:t>
      </w:r>
      <w:r w:rsidR="00795713" w:rsidRPr="007F1FB1">
        <w:rPr>
          <w:lang w:val="en-GB"/>
        </w:rPr>
        <w:t xml:space="preserve"> </w:t>
      </w:r>
      <w:r w:rsidR="00F62984" w:rsidRPr="007F1FB1">
        <w:rPr>
          <w:lang w:val="en-GB"/>
        </w:rPr>
        <w:t xml:space="preserve">hours and 45 </w:t>
      </w:r>
      <w:r w:rsidRPr="007F1FB1">
        <w:rPr>
          <w:lang w:val="en-GB"/>
        </w:rPr>
        <w:t>minutes.</w:t>
      </w:r>
    </w:p>
    <w:p w:rsidR="00483FCF" w:rsidRPr="007F1FB1" w:rsidRDefault="00483FCF" w:rsidP="00E30A9F">
      <w:pPr>
        <w:pStyle w:val="Subproblem"/>
        <w:rPr>
          <w:lang w:val="en-GB"/>
        </w:rPr>
      </w:pPr>
      <w:r w:rsidRPr="007F1FB1">
        <w:rPr>
          <w:rStyle w:val="Numbering"/>
          <w:lang w:val="en-GB"/>
        </w:rPr>
        <w:t>g)</w:t>
      </w:r>
      <w:r w:rsidR="00E30A9F" w:rsidRPr="007F1FB1">
        <w:rPr>
          <w:rStyle w:val="Numbering"/>
          <w:lang w:val="en-GB"/>
        </w:rPr>
        <w:tab/>
      </w:r>
      <w:r w:rsidRPr="007F1FB1">
        <w:rPr>
          <w:rStyle w:val="Ask"/>
          <w:lang w:val="en-GB"/>
        </w:rPr>
        <w:t>Calculate</w:t>
      </w:r>
      <w:r w:rsidRPr="007F1FB1">
        <w:rPr>
          <w:lang w:val="en-GB"/>
        </w:rPr>
        <w:t xml:space="preserve"> the rate constant of the reaction</w:t>
      </w:r>
      <w:r w:rsidR="00D47DB3" w:rsidRPr="007F1FB1">
        <w:rPr>
          <w:lang w:val="en-GB"/>
        </w:rPr>
        <w:t>.</w:t>
      </w:r>
    </w:p>
    <w:p w:rsidR="00D47DB3" w:rsidRPr="007F1FB1" w:rsidRDefault="00247C7F" w:rsidP="00D47DB3">
      <w:pPr>
        <w:pStyle w:val="Answerbox"/>
        <w:rPr>
          <w:lang w:val="en-GB"/>
        </w:rPr>
      </w:pPr>
      <w:r w:rsidRPr="007F1FB1">
        <w:rPr>
          <w:noProof/>
          <w:lang w:val="en-GB"/>
        </w:rPr>
        <w:pict>
          <v:shape id="_x0000_s1267" type="#_x0000_t202" style="position:absolute;margin-left:96.9pt;margin-top:5.4pt;width:353.4pt;height:76.85pt;z-index:251643392">
            <v:textbox style="mso-next-textbox:#_x0000_s1267">
              <w:txbxContent>
                <w:p w:rsidR="00B037A3" w:rsidRDefault="00B037A3" w:rsidP="00D47DB3">
                  <w:pPr>
                    <w:pStyle w:val="Solution"/>
                  </w:pPr>
                  <w:r w:rsidRPr="00D47DB3">
                    <w:rPr>
                      <w:rStyle w:val="Variable"/>
                    </w:rPr>
                    <w:t>t</w:t>
                  </w:r>
                  <w:r w:rsidRPr="00D47DB3">
                    <w:rPr>
                      <w:rFonts w:cs="Arial"/>
                      <w:vertAlign w:val="subscript"/>
                    </w:rPr>
                    <w:t>½</w:t>
                  </w:r>
                  <w:r>
                    <w:t xml:space="preserve"> = 10</w:t>
                  </w:r>
                  <w:r w:rsidRPr="00305D3C">
                    <w:t xml:space="preserve"> h </w:t>
                  </w:r>
                  <w:r>
                    <w:t>45</w:t>
                  </w:r>
                  <w:r w:rsidRPr="00305D3C">
                    <w:t xml:space="preserve"> min = </w:t>
                  </w:r>
                  <w:r>
                    <w:t>3</w:t>
                  </w:r>
                  <w:r w:rsidRPr="00305D3C">
                    <w:t>.</w:t>
                  </w:r>
                  <w:r>
                    <w:t>8</w:t>
                  </w:r>
                  <w:r w:rsidRPr="00305D3C">
                    <w:t>7</w:t>
                  </w:r>
                  <w:r>
                    <w:rPr>
                      <w:rFonts w:cs="Arial"/>
                    </w:rPr>
                    <w:t>·</w:t>
                  </w:r>
                  <w:r w:rsidRPr="00305D3C">
                    <w:t>10</w:t>
                  </w:r>
                  <w:r w:rsidRPr="00305D3C">
                    <w:rPr>
                      <w:vertAlign w:val="superscript"/>
                    </w:rPr>
                    <w:t>4</w:t>
                  </w:r>
                  <w:r>
                    <w:t xml:space="preserve"> s</w:t>
                  </w:r>
                </w:p>
                <w:p w:rsidR="00B037A3" w:rsidRPr="00305D3C" w:rsidRDefault="00B037A3" w:rsidP="00D47DB3">
                  <w:pPr>
                    <w:pStyle w:val="Solution"/>
                  </w:pPr>
                  <w:r w:rsidRPr="00D47DB3">
                    <w:rPr>
                      <w:rStyle w:val="Variable"/>
                    </w:rPr>
                    <w:t>k</w:t>
                  </w:r>
                  <w:r w:rsidRPr="00305D3C">
                    <w:rPr>
                      <w:vertAlign w:val="subscript"/>
                    </w:rPr>
                    <w:t>obs</w:t>
                  </w:r>
                  <w:r w:rsidRPr="00305D3C">
                    <w:t xml:space="preserve"> = ln2</w:t>
                  </w:r>
                  <w:r>
                    <w:t xml:space="preserve"> </w:t>
                  </w:r>
                  <w:r w:rsidRPr="00305D3C">
                    <w:t>/</w:t>
                  </w:r>
                  <w:r w:rsidRPr="00D47DB3">
                    <w:rPr>
                      <w:rStyle w:val="Variable"/>
                    </w:rPr>
                    <w:t xml:space="preserve"> t</w:t>
                  </w:r>
                  <w:r w:rsidRPr="00D47DB3">
                    <w:rPr>
                      <w:rFonts w:cs="Arial"/>
                      <w:vertAlign w:val="subscript"/>
                    </w:rPr>
                    <w:t>½</w:t>
                  </w:r>
                  <w:r>
                    <w:rPr>
                      <w:rFonts w:cs="Arial"/>
                    </w:rPr>
                    <w:t xml:space="preserve"> </w:t>
                  </w:r>
                  <w:r w:rsidRPr="00305D3C">
                    <w:t xml:space="preserve">=  </w:t>
                  </w:r>
                  <w:r>
                    <w:t>1</w:t>
                  </w:r>
                  <w:r w:rsidRPr="00305D3C">
                    <w:t>.</w:t>
                  </w:r>
                  <w:r>
                    <w:t>79</w:t>
                  </w:r>
                  <w:r>
                    <w:rPr>
                      <w:rFonts w:cs="Arial"/>
                    </w:rPr>
                    <w:t>·</w:t>
                  </w:r>
                  <w:r w:rsidRPr="00305D3C">
                    <w:t>10</w:t>
                  </w:r>
                  <w:r w:rsidRPr="00305D3C">
                    <w:rPr>
                      <w:vertAlign w:val="superscript"/>
                    </w:rPr>
                    <w:sym w:font="Symbol" w:char="F02D"/>
                  </w:r>
                  <w:r w:rsidRPr="00305D3C">
                    <w:rPr>
                      <w:vertAlign w:val="superscript"/>
                    </w:rPr>
                    <w:t>5</w:t>
                  </w:r>
                  <w:r w:rsidRPr="00305D3C">
                    <w:t xml:space="preserve"> s</w:t>
                  </w:r>
                  <w:r w:rsidRPr="00305D3C">
                    <w:rPr>
                      <w:vertAlign w:val="superscript"/>
                    </w:rPr>
                    <w:sym w:font="Symbol" w:char="F02D"/>
                  </w:r>
                  <w:r w:rsidRPr="00305D3C">
                    <w:rPr>
                      <w:vertAlign w:val="superscript"/>
                    </w:rPr>
                    <w:t>1</w:t>
                  </w:r>
                  <w:r w:rsidRPr="004127B9">
                    <w:tab/>
                  </w:r>
                  <w:r w:rsidRPr="004127B9">
                    <w:tab/>
                    <w:t>2 pts</w:t>
                  </w:r>
                </w:p>
                <w:p w:rsidR="00B037A3" w:rsidRPr="008270F5" w:rsidRDefault="00B037A3" w:rsidP="004127B9">
                  <w:pPr>
                    <w:pStyle w:val="Solution"/>
                  </w:pPr>
                  <w:r w:rsidRPr="00D47DB3">
                    <w:rPr>
                      <w:rStyle w:val="Variable"/>
                    </w:rPr>
                    <w:t xml:space="preserve">k </w:t>
                  </w:r>
                  <w:r w:rsidRPr="00305D3C">
                    <w:t xml:space="preserve">= </w:t>
                  </w:r>
                  <w:r w:rsidRPr="00D47DB3">
                    <w:rPr>
                      <w:rStyle w:val="Variable"/>
                    </w:rPr>
                    <w:t>k</w:t>
                  </w:r>
                  <w:r w:rsidRPr="00305D3C">
                    <w:rPr>
                      <w:vertAlign w:val="subscript"/>
                    </w:rPr>
                    <w:t>obs</w:t>
                  </w:r>
                  <w:r w:rsidRPr="00305D3C">
                    <w:t>/[H</w:t>
                  </w:r>
                  <w:r w:rsidRPr="00305D3C">
                    <w:rPr>
                      <w:vertAlign w:val="superscript"/>
                    </w:rPr>
                    <w:t>+</w:t>
                  </w:r>
                  <w:r w:rsidRPr="00305D3C">
                    <w:t>] = 2.56</w:t>
                  </w:r>
                  <w:r>
                    <w:rPr>
                      <w:rFonts w:cs="Arial"/>
                    </w:rPr>
                    <w:t>·</w:t>
                  </w:r>
                  <w:r w:rsidRPr="00305D3C">
                    <w:t>10</w:t>
                  </w:r>
                  <w:r w:rsidRPr="00305D3C">
                    <w:rPr>
                      <w:vertAlign w:val="superscript"/>
                    </w:rPr>
                    <w:sym w:font="Symbol" w:char="F02D"/>
                  </w:r>
                  <w:r w:rsidRPr="00305D3C">
                    <w:rPr>
                      <w:vertAlign w:val="superscript"/>
                    </w:rPr>
                    <w:t>5</w:t>
                  </w:r>
                  <w:r w:rsidRPr="00305D3C">
                    <w:t xml:space="preserve"> </w:t>
                  </w:r>
                  <w:r>
                    <w:t>dm</w:t>
                  </w:r>
                  <w:r w:rsidRPr="00BF6DA5">
                    <w:rPr>
                      <w:vertAlign w:val="superscript"/>
                    </w:rPr>
                    <w:t>3</w:t>
                  </w:r>
                  <w:r>
                    <w:t>mol</w:t>
                  </w:r>
                  <w:r w:rsidRPr="00305D3C">
                    <w:rPr>
                      <w:vertAlign w:val="superscript"/>
                    </w:rPr>
                    <w:sym w:font="Symbol" w:char="F02D"/>
                  </w:r>
                  <w:r w:rsidRPr="00305D3C">
                    <w:rPr>
                      <w:vertAlign w:val="superscript"/>
                    </w:rPr>
                    <w:t>1</w:t>
                  </w:r>
                  <w:r w:rsidRPr="00305D3C">
                    <w:t>s</w:t>
                  </w:r>
                  <w:r w:rsidRPr="00305D3C">
                    <w:rPr>
                      <w:vertAlign w:val="superscript"/>
                    </w:rPr>
                    <w:sym w:font="Symbol" w:char="F02D"/>
                  </w:r>
                  <w:r w:rsidRPr="00305D3C">
                    <w:rPr>
                      <w:vertAlign w:val="superscript"/>
                    </w:rPr>
                    <w:t>1</w:t>
                  </w:r>
                  <w:r>
                    <w:tab/>
                    <w:t>2 pts (other consistent units also acceptable)</w:t>
                  </w:r>
                </w:p>
                <w:p w:rsidR="00B037A3" w:rsidRDefault="00B037A3"/>
              </w:txbxContent>
            </v:textbox>
          </v:shape>
        </w:pict>
      </w:r>
    </w:p>
    <w:p w:rsidR="00D47DB3" w:rsidRPr="007F1FB1" w:rsidRDefault="00D47DB3" w:rsidP="00D47DB3">
      <w:pPr>
        <w:pStyle w:val="Answerbox"/>
        <w:rPr>
          <w:lang w:val="en-GB"/>
        </w:rPr>
      </w:pPr>
    </w:p>
    <w:p w:rsidR="00D47DB3" w:rsidRPr="007F1FB1" w:rsidRDefault="00D47DB3" w:rsidP="00D47DB3">
      <w:pPr>
        <w:pStyle w:val="Answerbox"/>
        <w:rPr>
          <w:lang w:val="en-GB"/>
        </w:rPr>
      </w:pPr>
    </w:p>
    <w:p w:rsidR="00D47DB3" w:rsidRPr="007F1FB1" w:rsidRDefault="00D47DB3" w:rsidP="00D47DB3">
      <w:pPr>
        <w:pStyle w:val="Answerbox"/>
        <w:rPr>
          <w:lang w:val="en-GB"/>
        </w:rPr>
      </w:pPr>
    </w:p>
    <w:p w:rsidR="00D47DB3" w:rsidRPr="007F1FB1" w:rsidRDefault="00D47DB3" w:rsidP="00D47DB3">
      <w:pPr>
        <w:pStyle w:val="Answerbox"/>
        <w:rPr>
          <w:lang w:val="en-GB"/>
        </w:rPr>
      </w:pPr>
    </w:p>
    <w:p w:rsidR="00D47DB3" w:rsidRPr="007F1FB1" w:rsidRDefault="00D47DB3" w:rsidP="00D47DB3">
      <w:pPr>
        <w:pStyle w:val="Answerbox"/>
        <w:rPr>
          <w:lang w:val="en-GB"/>
        </w:rPr>
      </w:pPr>
    </w:p>
    <w:p w:rsidR="00D47DB3" w:rsidRPr="007F1FB1" w:rsidRDefault="008270F5" w:rsidP="00D47DB3">
      <w:pPr>
        <w:pStyle w:val="Answerbox"/>
        <w:rPr>
          <w:lang w:val="en-GB"/>
        </w:rPr>
      </w:pPr>
      <w:r w:rsidRPr="007F1FB1">
        <w:rPr>
          <w:rStyle w:val="Variable"/>
          <w:lang w:val="en-GB"/>
        </w:rPr>
        <w:t>k</w:t>
      </w:r>
      <w:r w:rsidRPr="007F1FB1">
        <w:rPr>
          <w:lang w:val="en-GB"/>
        </w:rPr>
        <w:t>:</w:t>
      </w:r>
    </w:p>
    <w:p w:rsidR="00D47DB3" w:rsidRDefault="00D47DB3" w:rsidP="00383167">
      <w:pPr>
        <w:pStyle w:val="flowingtext"/>
        <w:rPr>
          <w:lang w:val="en-GB"/>
        </w:rPr>
      </w:pPr>
      <w:r w:rsidRPr="007F1FB1">
        <w:rPr>
          <w:rStyle w:val="Ask"/>
          <w:lang w:val="en-GB"/>
        </w:rPr>
        <w:t>Suggest</w:t>
      </w:r>
      <w:r w:rsidRPr="007F1FB1">
        <w:rPr>
          <w:lang w:val="en-GB"/>
        </w:rPr>
        <w:t xml:space="preserve"> a</w:t>
      </w:r>
      <w:r w:rsidR="001E519F">
        <w:rPr>
          <w:lang w:val="en-GB"/>
        </w:rPr>
        <w:t xml:space="preserve"> balanced chemical equation for the rate determining step of the reactions that used an oxidizing agent.</w:t>
      </w:r>
    </w:p>
    <w:p w:rsidR="00903BB1" w:rsidRPr="007F1FB1" w:rsidRDefault="00903BB1" w:rsidP="00383167">
      <w:pPr>
        <w:pStyle w:val="Text"/>
        <w:rPr>
          <w:lang w:val="en-GB"/>
        </w:rPr>
      </w:pPr>
    </w:p>
    <w:p w:rsidR="00D47DB3" w:rsidRPr="007F1FB1" w:rsidRDefault="00CB74D2" w:rsidP="00D47DB3">
      <w:pPr>
        <w:pStyle w:val="Answerbox"/>
        <w:rPr>
          <w:lang w:val="en-GB"/>
        </w:rPr>
      </w:pPr>
      <w:r w:rsidRPr="007F1FB1">
        <w:rPr>
          <w:noProof/>
          <w:lang w:val="en-GB" w:eastAsia="hu-HU"/>
        </w:rPr>
        <w:pict>
          <v:shape id="_x0000_s1268" type="#_x0000_t202" style="position:absolute;margin-left:140.4pt;margin-top:3.65pt;width:322.05pt;height:59.25pt;z-index:251644416">
            <v:textbox style="mso-next-textbox:#_x0000_s1268">
              <w:txbxContent>
                <w:p w:rsidR="00B037A3" w:rsidRPr="00305D3C" w:rsidRDefault="00B037A3" w:rsidP="00CB74D2">
                  <w:pPr>
                    <w:pStyle w:val="Solution"/>
                  </w:pPr>
                  <w:r w:rsidRPr="00305D3C">
                    <w:t>S</w:t>
                  </w:r>
                  <w:r w:rsidRPr="00305D3C">
                    <w:rPr>
                      <w:vertAlign w:val="subscript"/>
                    </w:rPr>
                    <w:t>2</w:t>
                  </w:r>
                  <w:r w:rsidRPr="00305D3C">
                    <w:t>O</w:t>
                  </w:r>
                  <w:r w:rsidRPr="00305D3C">
                    <w:rPr>
                      <w:vertAlign w:val="subscript"/>
                    </w:rPr>
                    <w:t>6</w:t>
                  </w:r>
                  <w:r w:rsidRPr="00305D3C">
                    <w:rPr>
                      <w:vertAlign w:val="superscript"/>
                    </w:rPr>
                    <w:t>2</w:t>
                  </w:r>
                  <w:r w:rsidRPr="00305D3C">
                    <w:rPr>
                      <w:vertAlign w:val="superscript"/>
                    </w:rPr>
                    <w:sym w:font="Symbol" w:char="F02D"/>
                  </w:r>
                  <w:r w:rsidRPr="00305D3C">
                    <w:t xml:space="preserve"> + H</w:t>
                  </w:r>
                  <w:r w:rsidRPr="00305D3C">
                    <w:rPr>
                      <w:vertAlign w:val="superscript"/>
                    </w:rPr>
                    <w:t>+</w:t>
                  </w:r>
                  <w:r>
                    <w:t xml:space="preserve"> </w:t>
                  </w:r>
                  <w:r w:rsidRPr="00305D3C">
                    <w:sym w:font="Symbol" w:char="F0AE"/>
                  </w:r>
                  <w:r w:rsidRPr="00305D3C">
                    <w:t xml:space="preserve"> HSO</w:t>
                  </w:r>
                  <w:r w:rsidRPr="00305D3C">
                    <w:rPr>
                      <w:vertAlign w:val="subscript"/>
                    </w:rPr>
                    <w:t>4</w:t>
                  </w:r>
                  <w:r w:rsidRPr="00305D3C">
                    <w:rPr>
                      <w:vertAlign w:val="superscript"/>
                    </w:rPr>
                    <w:sym w:font="Symbol" w:char="F02D"/>
                  </w:r>
                  <w:r w:rsidRPr="00305D3C">
                    <w:t xml:space="preserve"> + SO</w:t>
                  </w:r>
                  <w:r w:rsidRPr="00305D3C">
                    <w:rPr>
                      <w:vertAlign w:val="subscript"/>
                    </w:rPr>
                    <w:t>2</w:t>
                  </w:r>
                  <w:r>
                    <w:t xml:space="preserve">  4 pts </w:t>
                  </w:r>
                </w:p>
              </w:txbxContent>
            </v:textbox>
          </v:shape>
        </w:pict>
      </w:r>
      <w:r w:rsidR="001E519F">
        <w:rPr>
          <w:lang w:val="en-GB"/>
        </w:rPr>
        <w:t>Rate det</w:t>
      </w:r>
      <w:r w:rsidR="009D4F73">
        <w:rPr>
          <w:lang w:val="en-GB"/>
        </w:rPr>
        <w:t>e</w:t>
      </w:r>
      <w:r w:rsidR="001E519F">
        <w:rPr>
          <w:lang w:val="en-GB"/>
        </w:rPr>
        <w:t>rmining s</w:t>
      </w:r>
      <w:r w:rsidR="00F62984" w:rsidRPr="007F1FB1">
        <w:rPr>
          <w:lang w:val="en-GB"/>
        </w:rPr>
        <w:t>tep</w:t>
      </w:r>
      <w:r w:rsidR="00903BB1">
        <w:rPr>
          <w:lang w:val="en-GB"/>
        </w:rPr>
        <w:t>:</w:t>
      </w:r>
    </w:p>
    <w:p w:rsidR="00D47DB3" w:rsidRPr="007F1FB1" w:rsidRDefault="00D47DB3" w:rsidP="00D47DB3">
      <w:pPr>
        <w:pStyle w:val="Answerbox"/>
        <w:rPr>
          <w:lang w:val="en-GB"/>
        </w:rPr>
      </w:pPr>
    </w:p>
    <w:p w:rsidR="00D47DB3" w:rsidRPr="007F1FB1" w:rsidRDefault="00D47DB3" w:rsidP="00D47DB3">
      <w:pPr>
        <w:pStyle w:val="Answerbox"/>
        <w:rPr>
          <w:lang w:val="en-GB"/>
        </w:rPr>
      </w:pPr>
    </w:p>
    <w:p w:rsidR="00D47DB3" w:rsidRPr="007F1FB1" w:rsidRDefault="00D47DB3" w:rsidP="00D47DB3">
      <w:pPr>
        <w:pStyle w:val="Answerbox"/>
        <w:rPr>
          <w:lang w:val="en-GB"/>
        </w:rPr>
      </w:pPr>
    </w:p>
    <w:p w:rsidR="00D47DB3" w:rsidRPr="007F1FB1" w:rsidRDefault="00D47DB3" w:rsidP="00D47DB3">
      <w:pPr>
        <w:pStyle w:val="Answerbox"/>
        <w:rPr>
          <w:lang w:val="en-GB"/>
        </w:rPr>
      </w:pPr>
    </w:p>
    <w:p w:rsidR="00483FCF" w:rsidRPr="007F1FB1" w:rsidRDefault="00483FCF" w:rsidP="00D47DB3">
      <w:pPr>
        <w:pStyle w:val="flowingtext"/>
        <w:rPr>
          <w:lang w:val="en-GB"/>
        </w:rPr>
      </w:pPr>
      <w:r w:rsidRPr="007F1FB1">
        <w:rPr>
          <w:lang w:val="en-GB"/>
        </w:rPr>
        <w:t>When periodate ion (which is present as H</w:t>
      </w:r>
      <w:r w:rsidRPr="007F1FB1">
        <w:rPr>
          <w:vertAlign w:val="subscript"/>
          <w:lang w:val="en-GB"/>
        </w:rPr>
        <w:t>4</w:t>
      </w:r>
      <w:r w:rsidRPr="007F1FB1">
        <w:rPr>
          <w:lang w:val="en-GB"/>
        </w:rPr>
        <w:t>IO</w:t>
      </w:r>
      <w:r w:rsidRPr="007F1FB1">
        <w:rPr>
          <w:vertAlign w:val="subscript"/>
          <w:lang w:val="en-GB"/>
        </w:rPr>
        <w:t>6</w:t>
      </w:r>
      <w:r w:rsidRPr="007F1FB1">
        <w:rPr>
          <w:vertAlign w:val="superscript"/>
          <w:lang w:val="en-GB"/>
        </w:rPr>
        <w:sym w:font="Symbol" w:char="F02D"/>
      </w:r>
      <w:r w:rsidRPr="007F1FB1">
        <w:rPr>
          <w:lang w:val="en-GB"/>
        </w:rPr>
        <w:t xml:space="preserve"> in aqueous solution) was used as an oxidant </w:t>
      </w:r>
      <w:r w:rsidR="004A01BA" w:rsidRPr="007F1FB1">
        <w:rPr>
          <w:lang w:val="en-GB"/>
        </w:rPr>
        <w:t xml:space="preserve">for </w:t>
      </w:r>
      <w:r w:rsidRPr="007F1FB1">
        <w:rPr>
          <w:lang w:val="en-GB"/>
        </w:rPr>
        <w:t xml:space="preserve">dithionate ion, the two kinetic curves depicted in the graph were detected </w:t>
      </w:r>
      <w:r w:rsidR="002E7B46" w:rsidRPr="007F1FB1">
        <w:rPr>
          <w:lang w:val="en-GB"/>
        </w:rPr>
        <w:t xml:space="preserve">at </w:t>
      </w:r>
      <w:smartTag w:uri="urn:schemas-microsoft-com:office:smarttags" w:element="metricconverter">
        <w:smartTagPr>
          <w:attr w:name="ProductID" w:val="75ﾠﾰC"/>
        </w:smartTagPr>
        <w:r w:rsidR="002E7B46" w:rsidRPr="007F1FB1">
          <w:rPr>
            <w:lang w:val="en-GB"/>
          </w:rPr>
          <w:t>75</w:t>
        </w:r>
        <w:r w:rsidR="00383167">
          <w:rPr>
            <w:lang w:val="en-GB"/>
          </w:rPr>
          <w:t> </w:t>
        </w:r>
        <w:r w:rsidR="002E7B46" w:rsidRPr="007F1FB1">
          <w:rPr>
            <w:rFonts w:cs="Arial"/>
            <w:lang w:val="en-GB"/>
          </w:rPr>
          <w:t>°</w:t>
        </w:r>
        <w:r w:rsidR="002E7B46" w:rsidRPr="007F1FB1">
          <w:rPr>
            <w:lang w:val="en-GB"/>
          </w:rPr>
          <w:t>C</w:t>
        </w:r>
      </w:smartTag>
      <w:r w:rsidR="004A01BA" w:rsidRPr="007F1FB1">
        <w:rPr>
          <w:lang w:val="en-GB"/>
        </w:rPr>
        <w:t xml:space="preserve"> </w:t>
      </w:r>
      <w:r w:rsidRPr="007F1FB1">
        <w:rPr>
          <w:lang w:val="en-GB"/>
        </w:rPr>
        <w:t>in the same experiment at two different wavelengths. The initial concentrations were [H</w:t>
      </w:r>
      <w:r w:rsidRPr="007F1FB1">
        <w:rPr>
          <w:vertAlign w:val="subscript"/>
          <w:lang w:val="en-GB"/>
        </w:rPr>
        <w:t>4</w:t>
      </w:r>
      <w:r w:rsidRPr="007F1FB1">
        <w:rPr>
          <w:lang w:val="en-GB"/>
        </w:rPr>
        <w:t>IO</w:t>
      </w:r>
      <w:r w:rsidRPr="007F1FB1">
        <w:rPr>
          <w:vertAlign w:val="subscript"/>
          <w:lang w:val="en-GB"/>
        </w:rPr>
        <w:t>6</w:t>
      </w:r>
      <w:r w:rsidRPr="007F1FB1">
        <w:rPr>
          <w:vertAlign w:val="superscript"/>
          <w:lang w:val="en-GB"/>
        </w:rPr>
        <w:sym w:font="Symbol" w:char="F02D"/>
      </w:r>
      <w:r w:rsidRPr="007F1FB1">
        <w:rPr>
          <w:lang w:val="en-GB"/>
        </w:rPr>
        <w:t>] = 5</w:t>
      </w:r>
      <w:r w:rsidR="002E0BE1" w:rsidRPr="007F1FB1">
        <w:rPr>
          <w:lang w:val="en-GB"/>
        </w:rPr>
        <w:t>.</w:t>
      </w:r>
      <w:r w:rsidRPr="007F1FB1">
        <w:rPr>
          <w:lang w:val="en-GB"/>
        </w:rPr>
        <w:t>3</w:t>
      </w:r>
      <w:r w:rsidR="002E0BE1" w:rsidRPr="007F1FB1">
        <w:rPr>
          <w:rFonts w:cs="Arial"/>
          <w:lang w:val="en-GB"/>
        </w:rPr>
        <w:t>·</w:t>
      </w:r>
      <w:r w:rsidR="002E0BE1" w:rsidRPr="007F1FB1">
        <w:rPr>
          <w:lang w:val="en-GB"/>
        </w:rPr>
        <w:t>10</w:t>
      </w:r>
      <w:r w:rsidR="004D29F8" w:rsidRPr="007F1FB1">
        <w:rPr>
          <w:vertAlign w:val="superscript"/>
          <w:lang w:val="en-GB"/>
        </w:rPr>
        <w:sym w:font="Symbol" w:char="F02D"/>
      </w:r>
      <w:r w:rsidR="002E0BE1" w:rsidRPr="007F1FB1">
        <w:rPr>
          <w:vertAlign w:val="superscript"/>
          <w:lang w:val="en-GB"/>
        </w:rPr>
        <w:t>4</w:t>
      </w:r>
      <w:r w:rsidRPr="007F1FB1">
        <w:rPr>
          <w:lang w:val="en-GB"/>
        </w:rPr>
        <w:t xml:space="preserve"> </w:t>
      </w:r>
      <w:r w:rsidR="00E30A9F" w:rsidRPr="007F1FB1">
        <w:rPr>
          <w:lang w:val="en-GB"/>
        </w:rPr>
        <w:t>mol/dm</w:t>
      </w:r>
      <w:r w:rsidR="00E30A9F" w:rsidRPr="007F1FB1">
        <w:rPr>
          <w:vertAlign w:val="superscript"/>
          <w:lang w:val="en-GB"/>
        </w:rPr>
        <w:t>3</w:t>
      </w:r>
      <w:r w:rsidRPr="007F1FB1">
        <w:rPr>
          <w:lang w:val="en-GB"/>
        </w:rPr>
        <w:t>, [Na</w:t>
      </w:r>
      <w:r w:rsidRPr="007F1FB1">
        <w:rPr>
          <w:vertAlign w:val="subscript"/>
          <w:lang w:val="en-GB"/>
        </w:rPr>
        <w:t>2</w:t>
      </w:r>
      <w:r w:rsidRPr="007F1FB1">
        <w:rPr>
          <w:lang w:val="en-GB"/>
        </w:rPr>
        <w:t>S</w:t>
      </w:r>
      <w:r w:rsidRPr="007F1FB1">
        <w:rPr>
          <w:vertAlign w:val="subscript"/>
          <w:lang w:val="en-GB"/>
        </w:rPr>
        <w:t>2</w:t>
      </w:r>
      <w:r w:rsidRPr="007F1FB1">
        <w:rPr>
          <w:lang w:val="en-GB"/>
        </w:rPr>
        <w:t>O</w:t>
      </w:r>
      <w:r w:rsidRPr="007F1FB1">
        <w:rPr>
          <w:vertAlign w:val="subscript"/>
          <w:lang w:val="en-GB"/>
        </w:rPr>
        <w:t>6</w:t>
      </w:r>
      <w:r w:rsidRPr="007F1FB1">
        <w:rPr>
          <w:lang w:val="en-GB"/>
        </w:rPr>
        <w:t xml:space="preserve">] = 0.0519 </w:t>
      </w:r>
      <w:r w:rsidR="00E30A9F" w:rsidRPr="007F1FB1">
        <w:rPr>
          <w:lang w:val="en-GB"/>
        </w:rPr>
        <w:t>mol/dm</w:t>
      </w:r>
      <w:r w:rsidR="00E30A9F" w:rsidRPr="007F1FB1">
        <w:rPr>
          <w:vertAlign w:val="superscript"/>
          <w:lang w:val="en-GB"/>
        </w:rPr>
        <w:t>3</w:t>
      </w:r>
      <w:r w:rsidRPr="007F1FB1">
        <w:rPr>
          <w:lang w:val="en-GB"/>
        </w:rPr>
        <w:t>, [HClO</w:t>
      </w:r>
      <w:r w:rsidRPr="007F1FB1">
        <w:rPr>
          <w:vertAlign w:val="subscript"/>
          <w:lang w:val="en-GB"/>
        </w:rPr>
        <w:t>4</w:t>
      </w:r>
      <w:r w:rsidRPr="007F1FB1">
        <w:rPr>
          <w:lang w:val="en-GB"/>
        </w:rPr>
        <w:t>]</w:t>
      </w:r>
      <w:r w:rsidRPr="007F1FB1">
        <w:rPr>
          <w:vertAlign w:val="subscript"/>
          <w:lang w:val="en-GB"/>
        </w:rPr>
        <w:t xml:space="preserve"> </w:t>
      </w:r>
      <w:r w:rsidRPr="007F1FB1">
        <w:rPr>
          <w:lang w:val="en-GB"/>
        </w:rPr>
        <w:t xml:space="preserve">= 0.728 </w:t>
      </w:r>
      <w:r w:rsidR="00E30A9F" w:rsidRPr="007F1FB1">
        <w:rPr>
          <w:lang w:val="en-GB"/>
        </w:rPr>
        <w:t>mol/dm</w:t>
      </w:r>
      <w:r w:rsidR="00E30A9F" w:rsidRPr="007F1FB1">
        <w:rPr>
          <w:vertAlign w:val="superscript"/>
          <w:lang w:val="en-GB"/>
        </w:rPr>
        <w:t>3</w:t>
      </w:r>
      <w:r w:rsidR="000D3496" w:rsidRPr="007F1FB1">
        <w:rPr>
          <w:lang w:val="en-GB"/>
        </w:rPr>
        <w:t xml:space="preserve"> At 465</w:t>
      </w:r>
      <w:r w:rsidR="00383167">
        <w:rPr>
          <w:lang w:val="en-GB"/>
        </w:rPr>
        <w:t> </w:t>
      </w:r>
      <w:r w:rsidR="000D3496" w:rsidRPr="007F1FB1">
        <w:rPr>
          <w:lang w:val="en-GB"/>
        </w:rPr>
        <w:t>nm, only I</w:t>
      </w:r>
      <w:r w:rsidR="000D3496" w:rsidRPr="007F1FB1">
        <w:rPr>
          <w:vertAlign w:val="subscript"/>
          <w:lang w:val="en-GB"/>
        </w:rPr>
        <w:t>2</w:t>
      </w:r>
      <w:r w:rsidR="000D3496" w:rsidRPr="007F1FB1">
        <w:rPr>
          <w:lang w:val="en-GB"/>
        </w:rPr>
        <w:t xml:space="preserve"> absorbs and its molar absor</w:t>
      </w:r>
      <w:r w:rsidR="0087513C">
        <w:rPr>
          <w:lang w:val="en-GB"/>
        </w:rPr>
        <w:t>ption coefficient</w:t>
      </w:r>
      <w:r w:rsidR="000D3496" w:rsidRPr="007F1FB1">
        <w:rPr>
          <w:lang w:val="en-GB"/>
        </w:rPr>
        <w:t xml:space="preserve"> is 715 dm</w:t>
      </w:r>
      <w:r w:rsidR="000D3496" w:rsidRPr="007F1FB1">
        <w:rPr>
          <w:vertAlign w:val="superscript"/>
          <w:lang w:val="en-GB"/>
        </w:rPr>
        <w:t>3</w:t>
      </w:r>
      <w:r w:rsidR="000D3496" w:rsidRPr="007F1FB1">
        <w:rPr>
          <w:lang w:val="en-GB"/>
        </w:rPr>
        <w:t>mol</w:t>
      </w:r>
      <w:r w:rsidR="000D3496" w:rsidRPr="007F1FB1">
        <w:rPr>
          <w:vertAlign w:val="superscript"/>
          <w:lang w:val="en-GB"/>
        </w:rPr>
        <w:sym w:font="Symbol" w:char="F02D"/>
      </w:r>
      <w:r w:rsidR="000D3496" w:rsidRPr="007F1FB1">
        <w:rPr>
          <w:vertAlign w:val="superscript"/>
          <w:lang w:val="en-GB"/>
        </w:rPr>
        <w:t>1</w:t>
      </w:r>
      <w:r w:rsidR="000D3496" w:rsidRPr="007F1FB1">
        <w:rPr>
          <w:lang w:val="en-GB"/>
        </w:rPr>
        <w:t>cm</w:t>
      </w:r>
      <w:r w:rsidR="000D3496" w:rsidRPr="007F1FB1">
        <w:rPr>
          <w:vertAlign w:val="superscript"/>
          <w:lang w:val="en-GB"/>
        </w:rPr>
        <w:sym w:font="Symbol" w:char="F02D"/>
      </w:r>
      <w:r w:rsidR="000D3496" w:rsidRPr="007F1FB1">
        <w:rPr>
          <w:vertAlign w:val="superscript"/>
          <w:lang w:val="en-GB"/>
        </w:rPr>
        <w:t>1</w:t>
      </w:r>
      <w:r w:rsidR="000D3496" w:rsidRPr="007F1FB1">
        <w:rPr>
          <w:lang w:val="en-GB"/>
        </w:rPr>
        <w:t>. At 3</w:t>
      </w:r>
      <w:r w:rsidR="00795713" w:rsidRPr="007F1FB1">
        <w:rPr>
          <w:lang w:val="en-GB"/>
        </w:rPr>
        <w:t>5</w:t>
      </w:r>
      <w:r w:rsidR="000D3496" w:rsidRPr="007F1FB1">
        <w:rPr>
          <w:lang w:val="en-GB"/>
        </w:rPr>
        <w:t>0 nm, only I</w:t>
      </w:r>
      <w:r w:rsidR="000D3496" w:rsidRPr="007F1FB1">
        <w:rPr>
          <w:vertAlign w:val="subscript"/>
          <w:lang w:val="en-GB"/>
        </w:rPr>
        <w:t>3</w:t>
      </w:r>
      <w:r w:rsidR="000D3496" w:rsidRPr="007F1FB1">
        <w:rPr>
          <w:vertAlign w:val="superscript"/>
          <w:lang w:val="en-GB"/>
        </w:rPr>
        <w:sym w:font="Symbol" w:char="F02D"/>
      </w:r>
      <w:r w:rsidR="000D3496" w:rsidRPr="007F1FB1">
        <w:rPr>
          <w:lang w:val="en-GB"/>
        </w:rPr>
        <w:t xml:space="preserve"> absorbs and its molar absor</w:t>
      </w:r>
      <w:r w:rsidR="0087513C">
        <w:rPr>
          <w:lang w:val="en-GB"/>
        </w:rPr>
        <w:t>ption coefficient</w:t>
      </w:r>
      <w:r w:rsidR="000D3496" w:rsidRPr="007F1FB1">
        <w:rPr>
          <w:lang w:val="en-GB"/>
        </w:rPr>
        <w:t xml:space="preserve"> is 1</w:t>
      </w:r>
      <w:r w:rsidR="001C3C8D" w:rsidRPr="007F1FB1">
        <w:rPr>
          <w:lang w:val="en-GB"/>
        </w:rPr>
        <w:t>10</w:t>
      </w:r>
      <w:r w:rsidR="000D3496" w:rsidRPr="007F1FB1">
        <w:rPr>
          <w:lang w:val="en-GB"/>
        </w:rPr>
        <w:t>00 dm</w:t>
      </w:r>
      <w:r w:rsidR="000D3496" w:rsidRPr="007F1FB1">
        <w:rPr>
          <w:vertAlign w:val="superscript"/>
          <w:lang w:val="en-GB"/>
        </w:rPr>
        <w:t>3</w:t>
      </w:r>
      <w:r w:rsidR="000D3496" w:rsidRPr="007F1FB1">
        <w:rPr>
          <w:lang w:val="en-GB"/>
        </w:rPr>
        <w:t>mol</w:t>
      </w:r>
      <w:r w:rsidR="000D3496" w:rsidRPr="007F1FB1">
        <w:rPr>
          <w:vertAlign w:val="superscript"/>
          <w:lang w:val="en-GB"/>
        </w:rPr>
        <w:sym w:font="Symbol" w:char="F02D"/>
      </w:r>
      <w:r w:rsidR="000D3496" w:rsidRPr="007F1FB1">
        <w:rPr>
          <w:vertAlign w:val="superscript"/>
          <w:lang w:val="en-GB"/>
        </w:rPr>
        <w:t>1</w:t>
      </w:r>
      <w:r w:rsidR="000D3496" w:rsidRPr="007F1FB1">
        <w:rPr>
          <w:lang w:val="en-GB"/>
        </w:rPr>
        <w:t>cm</w:t>
      </w:r>
      <w:r w:rsidR="000D3496" w:rsidRPr="007F1FB1">
        <w:rPr>
          <w:vertAlign w:val="superscript"/>
          <w:lang w:val="en-GB"/>
        </w:rPr>
        <w:sym w:font="Symbol" w:char="F02D"/>
      </w:r>
      <w:r w:rsidR="000D3496" w:rsidRPr="007F1FB1">
        <w:rPr>
          <w:vertAlign w:val="superscript"/>
          <w:lang w:val="en-GB"/>
        </w:rPr>
        <w:t>1</w:t>
      </w:r>
      <w:r w:rsidR="000D3496" w:rsidRPr="007F1FB1">
        <w:rPr>
          <w:lang w:val="en-GB"/>
        </w:rPr>
        <w:t xml:space="preserve">. The optical path length was </w:t>
      </w:r>
      <w:smartTag w:uri="urn:schemas-microsoft-com:office:smarttags" w:element="metricconverter">
        <w:smartTagPr>
          <w:attr w:name="ProductID" w:val="0.874 cm"/>
        </w:smartTagPr>
        <w:r w:rsidR="000D3496" w:rsidRPr="007F1FB1">
          <w:rPr>
            <w:lang w:val="en-GB"/>
          </w:rPr>
          <w:t>0.874 cm</w:t>
        </w:r>
      </w:smartTag>
      <w:r w:rsidR="000D3496" w:rsidRPr="007F1FB1">
        <w:rPr>
          <w:lang w:val="en-GB"/>
        </w:rPr>
        <w:t>.</w:t>
      </w:r>
    </w:p>
    <w:p w:rsidR="00483FCF" w:rsidRPr="007F1FB1" w:rsidRDefault="00B21859" w:rsidP="0056222D">
      <w:pPr>
        <w:pStyle w:val="Equation"/>
        <w:rPr>
          <w:lang w:val="en-GB"/>
        </w:rPr>
      </w:pPr>
      <w:r>
        <w:rPr>
          <w:noProof/>
          <w:lang w:val="nl-NL" w:eastAsia="nl-NL"/>
        </w:rPr>
        <w:lastRenderedPageBreak/>
        <w:drawing>
          <wp:inline distT="0" distB="0" distL="0" distR="0">
            <wp:extent cx="4848860" cy="296862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73" cstate="print"/>
                    <a:srcRect/>
                    <a:stretch>
                      <a:fillRect/>
                    </a:stretch>
                  </pic:blipFill>
                  <pic:spPr bwMode="auto">
                    <a:xfrm>
                      <a:off x="0" y="0"/>
                      <a:ext cx="4848860" cy="2968625"/>
                    </a:xfrm>
                    <a:prstGeom prst="rect">
                      <a:avLst/>
                    </a:prstGeom>
                    <a:noFill/>
                    <a:ln w="9525">
                      <a:noFill/>
                      <a:miter lim="800000"/>
                      <a:headEnd/>
                      <a:tailEnd/>
                    </a:ln>
                  </pic:spPr>
                </pic:pic>
              </a:graphicData>
            </a:graphic>
          </wp:inline>
        </w:drawing>
      </w:r>
    </w:p>
    <w:p w:rsidR="002E7B46" w:rsidRPr="007F1FB1" w:rsidRDefault="00483FCF" w:rsidP="00E30A9F">
      <w:pPr>
        <w:pStyle w:val="Subproblem"/>
        <w:rPr>
          <w:lang w:val="en-GB"/>
        </w:rPr>
      </w:pPr>
      <w:r w:rsidRPr="007F1FB1">
        <w:rPr>
          <w:rStyle w:val="Numbering"/>
          <w:lang w:val="en-GB"/>
        </w:rPr>
        <w:t>h)</w:t>
      </w:r>
      <w:r w:rsidR="00E30A9F" w:rsidRPr="007F1FB1">
        <w:rPr>
          <w:rStyle w:val="Numbering"/>
          <w:lang w:val="en-GB"/>
        </w:rPr>
        <w:tab/>
      </w:r>
      <w:r w:rsidRPr="007F1FB1">
        <w:rPr>
          <w:lang w:val="en-GB"/>
        </w:rPr>
        <w:t xml:space="preserve"> </w:t>
      </w:r>
      <w:r w:rsidRPr="007F1FB1">
        <w:rPr>
          <w:rStyle w:val="Ask"/>
          <w:lang w:val="en-GB"/>
        </w:rPr>
        <w:t>Write</w:t>
      </w:r>
      <w:r w:rsidRPr="007F1FB1">
        <w:rPr>
          <w:lang w:val="en-GB"/>
        </w:rPr>
        <w:t xml:space="preserve"> </w:t>
      </w:r>
      <w:r w:rsidR="0056222D">
        <w:rPr>
          <w:lang w:val="en-GB"/>
        </w:rPr>
        <w:t>balanced</w:t>
      </w:r>
      <w:r w:rsidRPr="007F1FB1">
        <w:rPr>
          <w:lang w:val="en-GB"/>
        </w:rPr>
        <w:t xml:space="preserve"> chemical equations f</w:t>
      </w:r>
      <w:r w:rsidR="004A01BA" w:rsidRPr="007F1FB1">
        <w:rPr>
          <w:lang w:val="en-GB"/>
        </w:rPr>
        <w:t>or</w:t>
      </w:r>
      <w:r w:rsidRPr="007F1FB1">
        <w:rPr>
          <w:lang w:val="en-GB"/>
        </w:rPr>
        <w:t xml:space="preserve"> the reactions that </w:t>
      </w:r>
      <w:r w:rsidR="004A01BA" w:rsidRPr="007F1FB1">
        <w:rPr>
          <w:lang w:val="en-GB"/>
        </w:rPr>
        <w:t xml:space="preserve">occur </w:t>
      </w:r>
      <w:r w:rsidRPr="007F1FB1">
        <w:rPr>
          <w:lang w:val="en-GB"/>
        </w:rPr>
        <w:t>in the region where the absorbance increases at 465 nm, and in the region where the absorbance decreases at 465 nm.</w:t>
      </w:r>
    </w:p>
    <w:p w:rsidR="002E7B46" w:rsidRPr="007F1FB1" w:rsidRDefault="002E7B46" w:rsidP="002E7B46">
      <w:pPr>
        <w:pStyle w:val="Answerbox"/>
        <w:rPr>
          <w:lang w:val="en-GB"/>
        </w:rPr>
      </w:pPr>
      <w:r w:rsidRPr="007F1FB1">
        <w:rPr>
          <w:noProof/>
          <w:lang w:val="en-GB" w:eastAsia="hu-HU"/>
        </w:rPr>
        <w:pict>
          <v:shape id="_x0000_s1269" type="#_x0000_t202" style="position:absolute;margin-left:94.05pt;margin-top:2.25pt;width:387.6pt;height:67.65pt;z-index:251645440">
            <v:textbox style="mso-next-textbox:#_x0000_s1269">
              <w:txbxContent>
                <w:p w:rsidR="00B037A3" w:rsidRDefault="00B037A3" w:rsidP="002E7B46">
                  <w:pPr>
                    <w:pStyle w:val="Solution"/>
                    <w:rPr>
                      <w:lang w:val="en-GB"/>
                    </w:rPr>
                  </w:pPr>
                  <w:r w:rsidRPr="008D6BDF">
                    <w:rPr>
                      <w:lang w:val="en-GB"/>
                    </w:rPr>
                    <w:t>2 H</w:t>
                  </w:r>
                  <w:r w:rsidRPr="008D6BDF">
                    <w:rPr>
                      <w:vertAlign w:val="subscript"/>
                      <w:lang w:val="en-GB"/>
                    </w:rPr>
                    <w:t>4</w:t>
                  </w:r>
                  <w:r w:rsidRPr="008D6BDF">
                    <w:rPr>
                      <w:lang w:val="en-GB"/>
                    </w:rPr>
                    <w:t>IO</w:t>
                  </w:r>
                  <w:r w:rsidRPr="008D6BDF">
                    <w:rPr>
                      <w:vertAlign w:val="subscript"/>
                      <w:lang w:val="en-GB"/>
                    </w:rPr>
                    <w:t>6</w:t>
                  </w:r>
                  <w:r w:rsidRPr="00305D3C">
                    <w:rPr>
                      <w:vertAlign w:val="superscript"/>
                    </w:rPr>
                    <w:sym w:font="Symbol" w:char="F02D"/>
                  </w:r>
                  <w:r w:rsidRPr="008D6BDF">
                    <w:rPr>
                      <w:lang w:val="en-GB"/>
                    </w:rPr>
                    <w:t xml:space="preserve"> + 7 S</w:t>
                  </w:r>
                  <w:r w:rsidRPr="008D6BDF">
                    <w:rPr>
                      <w:vertAlign w:val="subscript"/>
                      <w:lang w:val="en-GB"/>
                    </w:rPr>
                    <w:t>2</w:t>
                  </w:r>
                  <w:r w:rsidRPr="008D6BDF">
                    <w:rPr>
                      <w:lang w:val="en-GB"/>
                    </w:rPr>
                    <w:t>O</w:t>
                  </w:r>
                  <w:r w:rsidRPr="008D6BDF">
                    <w:rPr>
                      <w:vertAlign w:val="subscript"/>
                      <w:lang w:val="en-GB"/>
                    </w:rPr>
                    <w:t>6</w:t>
                  </w:r>
                  <w:r w:rsidRPr="008D6BDF">
                    <w:rPr>
                      <w:vertAlign w:val="superscript"/>
                      <w:lang w:val="en-GB"/>
                    </w:rPr>
                    <w:t>2</w:t>
                  </w:r>
                  <w:r w:rsidRPr="00305D3C">
                    <w:rPr>
                      <w:vertAlign w:val="superscript"/>
                    </w:rPr>
                    <w:sym w:font="Symbol" w:char="F02D"/>
                  </w:r>
                  <w:r w:rsidRPr="008D6BDF">
                    <w:rPr>
                      <w:lang w:val="en-GB"/>
                    </w:rPr>
                    <w:t xml:space="preserve"> + 2 H</w:t>
                  </w:r>
                  <w:r w:rsidRPr="008D6BDF">
                    <w:rPr>
                      <w:vertAlign w:val="subscript"/>
                      <w:lang w:val="en-GB"/>
                    </w:rPr>
                    <w:t>2</w:t>
                  </w:r>
                  <w:r w:rsidRPr="008D6BDF">
                    <w:rPr>
                      <w:lang w:val="en-GB"/>
                    </w:rPr>
                    <w:t>O + 2 H</w:t>
                  </w:r>
                  <w:r w:rsidRPr="008D6BDF">
                    <w:rPr>
                      <w:vertAlign w:val="superscript"/>
                      <w:lang w:val="en-GB"/>
                    </w:rPr>
                    <w:t>+</w:t>
                  </w:r>
                  <w:r w:rsidRPr="008D6BDF">
                    <w:rPr>
                      <w:lang w:val="en-GB"/>
                    </w:rPr>
                    <w:t xml:space="preserve"> </w:t>
                  </w:r>
                  <w:r w:rsidRPr="00305D3C">
                    <w:sym w:font="Symbol" w:char="F0AE"/>
                  </w:r>
                  <w:r w:rsidRPr="008D6BDF">
                    <w:rPr>
                      <w:lang w:val="en-GB"/>
                    </w:rPr>
                    <w:t xml:space="preserve">  14 HSO</w:t>
                  </w:r>
                  <w:r w:rsidRPr="008D6BDF">
                    <w:rPr>
                      <w:vertAlign w:val="subscript"/>
                      <w:lang w:val="en-GB"/>
                    </w:rPr>
                    <w:t>4</w:t>
                  </w:r>
                  <w:r w:rsidRPr="00305D3C">
                    <w:rPr>
                      <w:vertAlign w:val="superscript"/>
                    </w:rPr>
                    <w:sym w:font="Symbol" w:char="F02D"/>
                  </w:r>
                  <w:r w:rsidRPr="008D6BDF">
                    <w:rPr>
                      <w:lang w:val="en-GB"/>
                    </w:rPr>
                    <w:t xml:space="preserve"> + I</w:t>
                  </w:r>
                  <w:r w:rsidRPr="008D6BDF">
                    <w:rPr>
                      <w:vertAlign w:val="subscript"/>
                      <w:lang w:val="en-GB"/>
                    </w:rPr>
                    <w:t>2</w:t>
                  </w:r>
                  <w:r>
                    <w:rPr>
                      <w:lang w:val="en-GB"/>
                    </w:rPr>
                    <w:t xml:space="preserve"> </w:t>
                  </w:r>
                  <w:r>
                    <w:rPr>
                      <w:lang w:val="en-GB"/>
                    </w:rPr>
                    <w:tab/>
                  </w:r>
                  <w:r w:rsidRPr="008D6BDF">
                    <w:rPr>
                      <w:lang w:val="en-GB"/>
                    </w:rPr>
                    <w:t>2 pt</w:t>
                  </w:r>
                  <w:r>
                    <w:rPr>
                      <w:lang w:val="en-GB"/>
                    </w:rPr>
                    <w:t>s</w:t>
                  </w:r>
                  <w:r w:rsidRPr="008D6BDF">
                    <w:rPr>
                      <w:lang w:val="en-GB"/>
                    </w:rPr>
                    <w:t xml:space="preserve"> </w:t>
                  </w:r>
                </w:p>
                <w:p w:rsidR="00B037A3" w:rsidRDefault="00B037A3" w:rsidP="001F26BE">
                  <w:pPr>
                    <w:pStyle w:val="Solution"/>
                    <w:rPr>
                      <w:lang w:val="it-IT"/>
                    </w:rPr>
                  </w:pPr>
                </w:p>
                <w:p w:rsidR="00B037A3" w:rsidRDefault="00B037A3" w:rsidP="001F26BE">
                  <w:pPr>
                    <w:pStyle w:val="Solution"/>
                    <w:rPr>
                      <w:lang w:val="en-GB"/>
                    </w:rPr>
                  </w:pPr>
                  <w:r w:rsidRPr="00D928D0">
                    <w:rPr>
                      <w:lang w:val="it-IT"/>
                    </w:rPr>
                    <w:t>I</w:t>
                  </w:r>
                  <w:r w:rsidRPr="00D928D0">
                    <w:rPr>
                      <w:vertAlign w:val="subscript"/>
                      <w:lang w:val="it-IT"/>
                    </w:rPr>
                    <w:t>2</w:t>
                  </w:r>
                  <w:r w:rsidRPr="00D928D0">
                    <w:rPr>
                      <w:lang w:val="it-IT"/>
                    </w:rPr>
                    <w:t xml:space="preserve"> + S</w:t>
                  </w:r>
                  <w:r w:rsidRPr="00D928D0">
                    <w:rPr>
                      <w:vertAlign w:val="subscript"/>
                      <w:lang w:val="it-IT"/>
                    </w:rPr>
                    <w:t>2</w:t>
                  </w:r>
                  <w:r w:rsidRPr="00D928D0">
                    <w:rPr>
                      <w:lang w:val="it-IT"/>
                    </w:rPr>
                    <w:t>O</w:t>
                  </w:r>
                  <w:r w:rsidRPr="00D928D0">
                    <w:rPr>
                      <w:vertAlign w:val="subscript"/>
                      <w:lang w:val="it-IT"/>
                    </w:rPr>
                    <w:t>6</w:t>
                  </w:r>
                  <w:r w:rsidRPr="00D928D0">
                    <w:rPr>
                      <w:vertAlign w:val="superscript"/>
                      <w:lang w:val="it-IT"/>
                    </w:rPr>
                    <w:t>2</w:t>
                  </w:r>
                  <w:r w:rsidRPr="00305D3C">
                    <w:rPr>
                      <w:vertAlign w:val="superscript"/>
                    </w:rPr>
                    <w:sym w:font="Symbol" w:char="F02D"/>
                  </w:r>
                  <w:r w:rsidRPr="00D928D0">
                    <w:rPr>
                      <w:lang w:val="it-IT"/>
                    </w:rPr>
                    <w:t xml:space="preserve"> + 2</w:t>
                  </w:r>
                  <w:r>
                    <w:rPr>
                      <w:lang w:val="it-IT"/>
                    </w:rPr>
                    <w:t xml:space="preserve"> </w:t>
                  </w:r>
                  <w:r w:rsidRPr="00D928D0">
                    <w:rPr>
                      <w:lang w:val="it-IT"/>
                    </w:rPr>
                    <w:t>H</w:t>
                  </w:r>
                  <w:r w:rsidRPr="00D928D0">
                    <w:rPr>
                      <w:vertAlign w:val="subscript"/>
                      <w:lang w:val="it-IT"/>
                    </w:rPr>
                    <w:t>2</w:t>
                  </w:r>
                  <w:r w:rsidRPr="00D928D0">
                    <w:rPr>
                      <w:lang w:val="it-IT"/>
                    </w:rPr>
                    <w:t xml:space="preserve">O </w:t>
                  </w:r>
                  <w:r w:rsidRPr="00305D3C">
                    <w:sym w:font="Symbol" w:char="F0AE"/>
                  </w:r>
                  <w:r w:rsidRPr="00D928D0">
                    <w:rPr>
                      <w:lang w:val="it-IT"/>
                    </w:rPr>
                    <w:t xml:space="preserve">  2</w:t>
                  </w:r>
                  <w:r>
                    <w:rPr>
                      <w:lang w:val="it-IT"/>
                    </w:rPr>
                    <w:t xml:space="preserve"> </w:t>
                  </w:r>
                  <w:r w:rsidRPr="00D928D0">
                    <w:rPr>
                      <w:lang w:val="it-IT"/>
                    </w:rPr>
                    <w:t>HSO</w:t>
                  </w:r>
                  <w:r w:rsidRPr="00D928D0">
                    <w:rPr>
                      <w:vertAlign w:val="subscript"/>
                      <w:lang w:val="it-IT"/>
                    </w:rPr>
                    <w:t>4</w:t>
                  </w:r>
                  <w:r w:rsidRPr="00305D3C">
                    <w:rPr>
                      <w:vertAlign w:val="superscript"/>
                    </w:rPr>
                    <w:sym w:font="Symbol" w:char="F02D"/>
                  </w:r>
                  <w:r w:rsidRPr="00D928D0">
                    <w:rPr>
                      <w:lang w:val="it-IT"/>
                    </w:rPr>
                    <w:t xml:space="preserve"> + 2</w:t>
                  </w:r>
                  <w:r>
                    <w:rPr>
                      <w:lang w:val="it-IT"/>
                    </w:rPr>
                    <w:t xml:space="preserve"> </w:t>
                  </w:r>
                  <w:r w:rsidRPr="00D928D0">
                    <w:rPr>
                      <w:lang w:val="it-IT"/>
                    </w:rPr>
                    <w:t>I</w:t>
                  </w:r>
                  <w:r w:rsidRPr="00305D3C">
                    <w:rPr>
                      <w:vertAlign w:val="superscript"/>
                    </w:rPr>
                    <w:sym w:font="Symbol" w:char="F02D"/>
                  </w:r>
                  <w:r w:rsidRPr="00D928D0">
                    <w:rPr>
                      <w:lang w:val="it-IT"/>
                    </w:rPr>
                    <w:t xml:space="preserve">  + 2</w:t>
                  </w:r>
                  <w:r>
                    <w:rPr>
                      <w:lang w:val="it-IT"/>
                    </w:rPr>
                    <w:t xml:space="preserve"> </w:t>
                  </w:r>
                  <w:r w:rsidRPr="00D928D0">
                    <w:rPr>
                      <w:lang w:val="it-IT"/>
                    </w:rPr>
                    <w:t>H</w:t>
                  </w:r>
                  <w:r w:rsidRPr="00D928D0">
                    <w:rPr>
                      <w:vertAlign w:val="superscript"/>
                      <w:lang w:val="it-IT"/>
                    </w:rPr>
                    <w:t>+</w:t>
                  </w:r>
                  <w:r>
                    <w:rPr>
                      <w:lang w:val="en-GB"/>
                    </w:rPr>
                    <w:tab/>
                  </w:r>
                  <w:r>
                    <w:rPr>
                      <w:lang w:val="en-GB"/>
                    </w:rPr>
                    <w:tab/>
                    <w:t>2 pts</w:t>
                  </w:r>
                </w:p>
                <w:p w:rsidR="00B037A3" w:rsidRPr="008D6BDF" w:rsidRDefault="00B037A3" w:rsidP="001F26BE">
                  <w:pPr>
                    <w:pStyle w:val="Solution"/>
                    <w:rPr>
                      <w:lang w:val="en-GB"/>
                    </w:rPr>
                  </w:pPr>
                </w:p>
                <w:p w:rsidR="00B037A3" w:rsidRPr="002E7B46" w:rsidRDefault="00B037A3" w:rsidP="002E7B46">
                  <w:pPr>
                    <w:pStyle w:val="Solution"/>
                    <w:rPr>
                      <w:lang w:val="it-IT"/>
                    </w:rPr>
                  </w:pPr>
                </w:p>
              </w:txbxContent>
            </v:textbox>
          </v:shape>
        </w:pict>
      </w:r>
      <w:r w:rsidRPr="007F1FB1">
        <w:rPr>
          <w:lang w:val="en-GB"/>
        </w:rPr>
        <w:t>Increase:</w:t>
      </w:r>
    </w:p>
    <w:p w:rsidR="002E7B46" w:rsidRPr="007F1FB1" w:rsidRDefault="002E7B46" w:rsidP="002E7B46">
      <w:pPr>
        <w:pStyle w:val="Answerbox"/>
        <w:rPr>
          <w:lang w:val="en-GB"/>
        </w:rPr>
      </w:pPr>
    </w:p>
    <w:p w:rsidR="002E7B46" w:rsidRPr="007F1FB1" w:rsidRDefault="002E7B46" w:rsidP="002E7B46">
      <w:pPr>
        <w:pStyle w:val="Answerbox"/>
        <w:rPr>
          <w:lang w:val="en-GB"/>
        </w:rPr>
      </w:pPr>
    </w:p>
    <w:p w:rsidR="002E7B46" w:rsidRPr="007F1FB1" w:rsidRDefault="002E7B46" w:rsidP="002E7B46">
      <w:pPr>
        <w:pStyle w:val="Answerbox"/>
        <w:rPr>
          <w:lang w:val="en-GB"/>
        </w:rPr>
      </w:pPr>
      <w:r w:rsidRPr="007F1FB1">
        <w:rPr>
          <w:lang w:val="en-GB"/>
        </w:rPr>
        <w:t>Decrease:</w:t>
      </w:r>
    </w:p>
    <w:p w:rsidR="002E7B46" w:rsidRPr="007F1FB1" w:rsidRDefault="002E7B46" w:rsidP="002E7B46">
      <w:pPr>
        <w:pStyle w:val="Answerbox"/>
        <w:rPr>
          <w:lang w:val="en-GB"/>
        </w:rPr>
      </w:pPr>
    </w:p>
    <w:p w:rsidR="002E7B46" w:rsidRDefault="00483FCF" w:rsidP="002E7B46">
      <w:pPr>
        <w:pStyle w:val="flowingtext"/>
        <w:rPr>
          <w:lang w:val="en-GB"/>
        </w:rPr>
      </w:pPr>
      <w:r w:rsidRPr="007F1FB1">
        <w:rPr>
          <w:rStyle w:val="Ask"/>
          <w:lang w:val="en-GB"/>
        </w:rPr>
        <w:t>Calculate</w:t>
      </w:r>
      <w:r w:rsidRPr="007F1FB1">
        <w:rPr>
          <w:lang w:val="en-GB"/>
        </w:rPr>
        <w:t xml:space="preserve"> the expected time </w:t>
      </w:r>
      <w:r w:rsidR="004A01BA" w:rsidRPr="007F1FB1">
        <w:rPr>
          <w:lang w:val="en-GB"/>
        </w:rPr>
        <w:t xml:space="preserve">for </w:t>
      </w:r>
      <w:r w:rsidRPr="007F1FB1">
        <w:rPr>
          <w:lang w:val="en-GB"/>
        </w:rPr>
        <w:t xml:space="preserve">the </w:t>
      </w:r>
      <w:r w:rsidR="006005A2">
        <w:rPr>
          <w:lang w:val="en-GB"/>
        </w:rPr>
        <w:t>maximum absorbance</w:t>
      </w:r>
      <w:r w:rsidRPr="007F1FB1">
        <w:rPr>
          <w:lang w:val="en-GB"/>
        </w:rPr>
        <w:t xml:space="preserve"> of the kinetic curve measured at 465 nm</w:t>
      </w:r>
      <w:r w:rsidR="004351DB" w:rsidRPr="007F1FB1">
        <w:rPr>
          <w:lang w:val="en-GB"/>
        </w:rPr>
        <w:t>.</w:t>
      </w:r>
      <w:r w:rsidRPr="007F1FB1">
        <w:rPr>
          <w:lang w:val="en-GB"/>
        </w:rPr>
        <w:t xml:space="preserve"> </w:t>
      </w:r>
    </w:p>
    <w:p w:rsidR="002E7B46" w:rsidRPr="007F1FB1" w:rsidRDefault="002E7B46" w:rsidP="002E7B46">
      <w:pPr>
        <w:pStyle w:val="Answerbox"/>
        <w:rPr>
          <w:lang w:val="en-GB"/>
        </w:rPr>
      </w:pPr>
      <w:r w:rsidRPr="007F1FB1">
        <w:rPr>
          <w:noProof/>
          <w:lang w:val="en-GB"/>
        </w:rPr>
        <w:pict>
          <v:shape id="_x0000_s1270" type="#_x0000_t202" style="position:absolute;margin-left:48.45pt;margin-top:13.5pt;width:410.4pt;height:96.9pt;z-index:251646464">
            <v:textbox style="mso-next-textbox:#_x0000_s1270">
              <w:txbxContent>
                <w:p w:rsidR="00B037A3" w:rsidRDefault="00B037A3" w:rsidP="00AB0099">
                  <w:pPr>
                    <w:pStyle w:val="Solution"/>
                  </w:pPr>
                  <w:r w:rsidRPr="00685FEE">
                    <w:rPr>
                      <w:position w:val="-30"/>
                    </w:rPr>
                    <w:object w:dxaOrig="8199" w:dyaOrig="720">
                      <v:shape id="_x0000_i1038" type="#_x0000_t75" style="width:405pt;height:35.4pt" o:ole="">
                        <v:imagedata r:id="rId74" o:title=""/>
                      </v:shape>
                      <o:OLEObject Type="Embed" ProgID="Equation.3" ShapeID="_x0000_i1038" DrawAspect="Content" ObjectID="_1317315191" r:id="rId75"/>
                    </w:object>
                  </w:r>
                  <w:r>
                    <w:t>5 pts</w:t>
                  </w:r>
                </w:p>
              </w:txbxContent>
            </v:textbox>
          </v:shape>
        </w:pict>
      </w:r>
    </w:p>
    <w:p w:rsidR="002E7B46" w:rsidRPr="007F1FB1" w:rsidRDefault="002E7B46" w:rsidP="002E7B46">
      <w:pPr>
        <w:pStyle w:val="Answerbox"/>
        <w:rPr>
          <w:lang w:val="en-GB"/>
        </w:rPr>
      </w:pPr>
    </w:p>
    <w:p w:rsidR="002E7B46" w:rsidRPr="007F1FB1" w:rsidRDefault="002E7B46" w:rsidP="002E7B46">
      <w:pPr>
        <w:pStyle w:val="Answerbox"/>
        <w:rPr>
          <w:lang w:val="en-GB"/>
        </w:rPr>
      </w:pPr>
    </w:p>
    <w:p w:rsidR="002E7B46" w:rsidRDefault="002E7B46" w:rsidP="002E7B46">
      <w:pPr>
        <w:pStyle w:val="Answerbox"/>
        <w:rPr>
          <w:lang w:val="en-GB"/>
        </w:rPr>
      </w:pPr>
    </w:p>
    <w:p w:rsidR="0056222D" w:rsidRPr="007F1FB1" w:rsidRDefault="0056222D" w:rsidP="002E7B46">
      <w:pPr>
        <w:pStyle w:val="Answerbox"/>
        <w:rPr>
          <w:lang w:val="en-GB"/>
        </w:rPr>
      </w:pPr>
    </w:p>
    <w:p w:rsidR="002E7B46" w:rsidRPr="007F1FB1" w:rsidRDefault="002E7B46" w:rsidP="002E7B46">
      <w:pPr>
        <w:pStyle w:val="Answerbox"/>
        <w:rPr>
          <w:lang w:val="en-GB"/>
        </w:rPr>
      </w:pPr>
    </w:p>
    <w:p w:rsidR="002E7B46" w:rsidRDefault="002E7B46" w:rsidP="002E7B46">
      <w:pPr>
        <w:pStyle w:val="Answerbox"/>
        <w:rPr>
          <w:lang w:val="en-GB"/>
        </w:rPr>
      </w:pPr>
    </w:p>
    <w:p w:rsidR="008270F5" w:rsidRDefault="008270F5" w:rsidP="002E7B46">
      <w:pPr>
        <w:pStyle w:val="Answerbox"/>
        <w:rPr>
          <w:lang w:val="en-GB"/>
        </w:rPr>
      </w:pPr>
    </w:p>
    <w:p w:rsidR="0056222D" w:rsidRDefault="0056222D" w:rsidP="002E7B46">
      <w:pPr>
        <w:pStyle w:val="Answerbox"/>
        <w:rPr>
          <w:lang w:val="en-GB"/>
        </w:rPr>
      </w:pPr>
    </w:p>
    <w:p w:rsidR="0056222D" w:rsidRDefault="0056222D" w:rsidP="002E7B46">
      <w:pPr>
        <w:pStyle w:val="Answerbox"/>
        <w:rPr>
          <w:lang w:val="en-GB"/>
        </w:rPr>
      </w:pPr>
    </w:p>
    <w:p w:rsidR="008270F5" w:rsidRDefault="008270F5" w:rsidP="002E7B46">
      <w:pPr>
        <w:pStyle w:val="Answerbox"/>
        <w:rPr>
          <w:lang w:val="en-GB"/>
        </w:rPr>
      </w:pPr>
    </w:p>
    <w:p w:rsidR="008270F5" w:rsidRPr="007F1FB1" w:rsidRDefault="008270F5" w:rsidP="002E7B46">
      <w:pPr>
        <w:pStyle w:val="Answerbox"/>
        <w:rPr>
          <w:lang w:val="en-GB"/>
        </w:rPr>
      </w:pPr>
    </w:p>
    <w:p w:rsidR="00685FEE" w:rsidRPr="007F1FB1" w:rsidRDefault="00685FEE" w:rsidP="00685FEE">
      <w:pPr>
        <w:pStyle w:val="Answerbox"/>
        <w:rPr>
          <w:lang w:val="en-GB"/>
        </w:rPr>
      </w:pPr>
      <w:r w:rsidRPr="007F1FB1">
        <w:rPr>
          <w:rStyle w:val="Variable"/>
          <w:lang w:val="en-GB"/>
        </w:rPr>
        <w:t>t</w:t>
      </w:r>
      <w:r w:rsidR="006005A2">
        <w:rPr>
          <w:vertAlign w:val="subscript"/>
          <w:lang w:val="en-GB"/>
        </w:rPr>
        <w:t>max</w:t>
      </w:r>
      <w:r w:rsidRPr="007F1FB1">
        <w:rPr>
          <w:lang w:val="en-GB"/>
        </w:rPr>
        <w:t>:</w:t>
      </w:r>
    </w:p>
    <w:p w:rsidR="002E7B46" w:rsidRPr="007F1FB1" w:rsidRDefault="009264C4" w:rsidP="008270F5">
      <w:pPr>
        <w:pStyle w:val="Text"/>
        <w:rPr>
          <w:lang w:val="en-GB"/>
        </w:rPr>
      </w:pPr>
      <w:r>
        <w:rPr>
          <w:rStyle w:val="Ask"/>
          <w:lang w:val="en-GB"/>
        </w:rPr>
        <w:t>Estima</w:t>
      </w:r>
      <w:r w:rsidR="00AB0099" w:rsidRPr="007F1FB1">
        <w:rPr>
          <w:rStyle w:val="Ask"/>
          <w:lang w:val="en-GB"/>
        </w:rPr>
        <w:t>te</w:t>
      </w:r>
      <w:r w:rsidR="008270F5" w:rsidRPr="007F1FB1">
        <w:rPr>
          <w:lang w:val="en-GB"/>
        </w:rPr>
        <w:t xml:space="preserve"> the expected ratio of the slopes of the increasing and decreasing regions in the kinetic curve measured at 465 nm</w:t>
      </w:r>
    </w:p>
    <w:p w:rsidR="002E7B46" w:rsidRPr="007F1FB1" w:rsidRDefault="002E7B46" w:rsidP="002E7B46">
      <w:pPr>
        <w:pStyle w:val="Answerbox"/>
        <w:rPr>
          <w:lang w:val="en-GB"/>
        </w:rPr>
      </w:pPr>
    </w:p>
    <w:p w:rsidR="002E7B46" w:rsidRDefault="0056222D" w:rsidP="002E7B46">
      <w:pPr>
        <w:pStyle w:val="Answerbox"/>
        <w:rPr>
          <w:lang w:val="en-GB"/>
        </w:rPr>
      </w:pPr>
      <w:r>
        <w:rPr>
          <w:noProof/>
          <w:lang w:val="hu-HU" w:eastAsia="hu-HU"/>
        </w:rPr>
        <w:pict>
          <v:shape id="_x0000_s1307" type="#_x0000_t202" style="position:absolute;margin-left:51.3pt;margin-top:5.7pt;width:410.4pt;height:45.6pt;z-index:251659776">
            <v:textbox style="mso-next-textbox:#_x0000_s1307">
              <w:txbxContent>
                <w:p w:rsidR="00B037A3" w:rsidRDefault="00B037A3" w:rsidP="00AB0099">
                  <w:pPr>
                    <w:pStyle w:val="Solution"/>
                  </w:pPr>
                  <w:r>
                    <w:t xml:space="preserve">slope ratio: </w:t>
                  </w:r>
                  <w:r w:rsidRPr="00305D3C">
                    <w:t>1:</w:t>
                  </w:r>
                  <w:r>
                    <w:t xml:space="preserve"> –</w:t>
                  </w:r>
                  <w:r w:rsidRPr="00305D3C">
                    <w:t>7  (</w:t>
                  </w:r>
                  <w:r>
                    <w:t>it</w:t>
                  </w:r>
                  <w:r w:rsidRPr="00305D3C">
                    <w:t xml:space="preserve"> reflect</w:t>
                  </w:r>
                  <w:r>
                    <w:t>s</w:t>
                  </w:r>
                  <w:r w:rsidRPr="00305D3C">
                    <w:t xml:space="preserve"> the stoichiometry)</w:t>
                  </w:r>
                </w:p>
                <w:p w:rsidR="00B037A3" w:rsidRPr="00491297" w:rsidRDefault="00B037A3" w:rsidP="00AB0099">
                  <w:pPr>
                    <w:pStyle w:val="Solution"/>
                  </w:pPr>
                  <w:smartTag w:uri="urn:schemas-microsoft-com:office:smarttags" w:element="metricconverter">
                    <w:smartTagPr>
                      <w:attr w:name="ProductID" w:val="3 pts"/>
                    </w:smartTagPr>
                    <w:r>
                      <w:t>3 pts</w:t>
                    </w:r>
                  </w:smartTag>
                </w:p>
              </w:txbxContent>
            </v:textbox>
          </v:shape>
        </w:pict>
      </w:r>
    </w:p>
    <w:p w:rsidR="0056222D" w:rsidRPr="007F1FB1" w:rsidRDefault="0056222D" w:rsidP="002E7B46">
      <w:pPr>
        <w:pStyle w:val="Answerbox"/>
        <w:rPr>
          <w:lang w:val="en-GB"/>
        </w:rPr>
      </w:pPr>
    </w:p>
    <w:p w:rsidR="002E7B46" w:rsidRPr="007F1FB1" w:rsidRDefault="002E7B46" w:rsidP="002E7B46">
      <w:pPr>
        <w:pStyle w:val="Answerbox"/>
        <w:rPr>
          <w:lang w:val="en-GB"/>
        </w:rPr>
      </w:pPr>
    </w:p>
    <w:p w:rsidR="002E7B46" w:rsidRPr="007F1FB1" w:rsidRDefault="002E7B46" w:rsidP="002E7B46">
      <w:pPr>
        <w:pStyle w:val="Answerbox"/>
        <w:rPr>
          <w:lang w:val="en-GB"/>
        </w:rPr>
      </w:pPr>
    </w:p>
    <w:p w:rsidR="002E7B46" w:rsidRPr="007F1FB1" w:rsidRDefault="002E7B46" w:rsidP="002E7B46">
      <w:pPr>
        <w:pStyle w:val="Answerbox"/>
        <w:rPr>
          <w:lang w:val="en-GB"/>
        </w:rPr>
      </w:pPr>
    </w:p>
    <w:p w:rsidR="002E7B46" w:rsidRPr="007F1FB1" w:rsidRDefault="00685FEE" w:rsidP="002E7B46">
      <w:pPr>
        <w:pStyle w:val="Answerbox"/>
        <w:rPr>
          <w:lang w:val="en-GB"/>
        </w:rPr>
      </w:pPr>
      <w:r w:rsidRPr="007F1FB1">
        <w:rPr>
          <w:lang w:val="en-GB"/>
        </w:rPr>
        <w:t xml:space="preserve">Slope ratio: </w:t>
      </w:r>
    </w:p>
    <w:p w:rsidR="000F0A53" w:rsidRPr="007F1FB1" w:rsidRDefault="000F0A53" w:rsidP="00483FCF">
      <w:pPr>
        <w:pStyle w:val="Kop1"/>
        <w:rPr>
          <w:lang w:val="en-GB"/>
        </w:rPr>
      </w:pPr>
      <w:r w:rsidRPr="007F1FB1">
        <w:rPr>
          <w:lang w:val="en-GB"/>
        </w:rPr>
        <w:lastRenderedPageBreak/>
        <w:t>Problem 8</w:t>
      </w:r>
      <w:r w:rsidR="0052139D" w:rsidRPr="007F1FB1">
        <w:rPr>
          <w:lang w:val="en-GB"/>
        </w:rPr>
        <w:t xml:space="preserve">                   7 % of the total</w:t>
      </w:r>
    </w:p>
    <w:p w:rsidR="0052139D" w:rsidRPr="007F1FB1" w:rsidRDefault="0052139D" w:rsidP="0052139D">
      <w:pPr>
        <w:pStyle w:val="Text"/>
        <w:rPr>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83"/>
        <w:gridCol w:w="470"/>
        <w:gridCol w:w="483"/>
        <w:gridCol w:w="483"/>
        <w:gridCol w:w="417"/>
        <w:gridCol w:w="483"/>
        <w:gridCol w:w="483"/>
        <w:gridCol w:w="403"/>
        <w:gridCol w:w="937"/>
      </w:tblGrid>
      <w:tr w:rsidR="00416582" w:rsidRPr="00E53C80" w:rsidTr="00E53C80">
        <w:tc>
          <w:tcPr>
            <w:tcW w:w="0" w:type="auto"/>
          </w:tcPr>
          <w:p w:rsidR="00416582" w:rsidRPr="00E53C80" w:rsidRDefault="00416582" w:rsidP="00F431BC">
            <w:pPr>
              <w:pStyle w:val="Text"/>
              <w:rPr>
                <w:lang w:val="en-GB"/>
              </w:rPr>
            </w:pPr>
            <w:r w:rsidRPr="00E53C80">
              <w:rPr>
                <w:lang w:val="en-GB"/>
              </w:rPr>
              <w:t>8a</w:t>
            </w:r>
          </w:p>
        </w:tc>
        <w:tc>
          <w:tcPr>
            <w:tcW w:w="0" w:type="auto"/>
          </w:tcPr>
          <w:p w:rsidR="00416582" w:rsidRPr="00E53C80" w:rsidRDefault="00416582" w:rsidP="00F431BC">
            <w:pPr>
              <w:pStyle w:val="Text"/>
              <w:rPr>
                <w:lang w:val="en-GB"/>
              </w:rPr>
            </w:pPr>
            <w:r w:rsidRPr="00E53C80">
              <w:rPr>
                <w:lang w:val="en-GB"/>
              </w:rPr>
              <w:t>8b</w:t>
            </w:r>
          </w:p>
        </w:tc>
        <w:tc>
          <w:tcPr>
            <w:tcW w:w="0" w:type="auto"/>
          </w:tcPr>
          <w:p w:rsidR="00416582" w:rsidRPr="00E53C80" w:rsidRDefault="00416582" w:rsidP="00F431BC">
            <w:pPr>
              <w:pStyle w:val="Text"/>
              <w:rPr>
                <w:lang w:val="en-GB"/>
              </w:rPr>
            </w:pPr>
            <w:r w:rsidRPr="00E53C80">
              <w:rPr>
                <w:lang w:val="en-GB"/>
              </w:rPr>
              <w:t>8c</w:t>
            </w:r>
          </w:p>
        </w:tc>
        <w:tc>
          <w:tcPr>
            <w:tcW w:w="0" w:type="auto"/>
          </w:tcPr>
          <w:p w:rsidR="00416582" w:rsidRPr="00E53C80" w:rsidRDefault="00416582" w:rsidP="00F431BC">
            <w:pPr>
              <w:pStyle w:val="Text"/>
              <w:rPr>
                <w:lang w:val="en-GB"/>
              </w:rPr>
            </w:pPr>
            <w:r w:rsidRPr="00E53C80">
              <w:rPr>
                <w:lang w:val="en-GB"/>
              </w:rPr>
              <w:t>8d</w:t>
            </w:r>
          </w:p>
        </w:tc>
        <w:tc>
          <w:tcPr>
            <w:tcW w:w="0" w:type="auto"/>
          </w:tcPr>
          <w:p w:rsidR="00416582" w:rsidRPr="00E53C80" w:rsidRDefault="00416582" w:rsidP="00F431BC">
            <w:pPr>
              <w:pStyle w:val="Text"/>
              <w:rPr>
                <w:lang w:val="en-GB"/>
              </w:rPr>
            </w:pPr>
            <w:r w:rsidRPr="00E53C80">
              <w:rPr>
                <w:lang w:val="en-GB"/>
              </w:rPr>
              <w:t>8e</w:t>
            </w:r>
          </w:p>
        </w:tc>
        <w:tc>
          <w:tcPr>
            <w:tcW w:w="0" w:type="auto"/>
          </w:tcPr>
          <w:p w:rsidR="00416582" w:rsidRPr="00E53C80" w:rsidRDefault="00416582" w:rsidP="00F431BC">
            <w:pPr>
              <w:pStyle w:val="Text"/>
              <w:rPr>
                <w:lang w:val="en-GB"/>
              </w:rPr>
            </w:pPr>
            <w:smartTag w:uri="urn:schemas-microsoft-com:office:smarttags" w:element="metricconverter">
              <w:smartTagPr>
                <w:attr w:name="ProductID" w:val="8f"/>
              </w:smartTagPr>
              <w:r w:rsidRPr="00E53C80">
                <w:rPr>
                  <w:lang w:val="en-GB"/>
                </w:rPr>
                <w:t>8f</w:t>
              </w:r>
            </w:smartTag>
          </w:p>
        </w:tc>
        <w:tc>
          <w:tcPr>
            <w:tcW w:w="0" w:type="auto"/>
          </w:tcPr>
          <w:p w:rsidR="00416582" w:rsidRPr="00E53C80" w:rsidRDefault="00416582" w:rsidP="00F431BC">
            <w:pPr>
              <w:pStyle w:val="Text"/>
              <w:rPr>
                <w:lang w:val="en-GB"/>
              </w:rPr>
            </w:pPr>
            <w:r w:rsidRPr="00E53C80">
              <w:rPr>
                <w:lang w:val="en-GB"/>
              </w:rPr>
              <w:t>8g</w:t>
            </w:r>
          </w:p>
        </w:tc>
        <w:tc>
          <w:tcPr>
            <w:tcW w:w="0" w:type="auto"/>
          </w:tcPr>
          <w:p w:rsidR="00416582" w:rsidRPr="00E53C80" w:rsidRDefault="00416582" w:rsidP="00F431BC">
            <w:pPr>
              <w:pStyle w:val="Text"/>
              <w:rPr>
                <w:lang w:val="en-GB"/>
              </w:rPr>
            </w:pPr>
            <w:r w:rsidRPr="00E53C80">
              <w:rPr>
                <w:lang w:val="en-GB"/>
              </w:rPr>
              <w:t>8h</w:t>
            </w:r>
          </w:p>
        </w:tc>
        <w:tc>
          <w:tcPr>
            <w:tcW w:w="0" w:type="auto"/>
          </w:tcPr>
          <w:p w:rsidR="00416582" w:rsidRPr="00E53C80" w:rsidRDefault="00416582" w:rsidP="00F431BC">
            <w:pPr>
              <w:pStyle w:val="Text"/>
              <w:rPr>
                <w:lang w:val="en-GB"/>
              </w:rPr>
            </w:pPr>
            <w:r w:rsidRPr="00E53C80">
              <w:rPr>
                <w:lang w:val="en-GB"/>
              </w:rPr>
              <w:t>8i</w:t>
            </w:r>
          </w:p>
        </w:tc>
        <w:tc>
          <w:tcPr>
            <w:tcW w:w="0" w:type="auto"/>
          </w:tcPr>
          <w:p w:rsidR="00416582" w:rsidRPr="00E53C80" w:rsidRDefault="00416582" w:rsidP="00F431BC">
            <w:pPr>
              <w:pStyle w:val="Text"/>
              <w:rPr>
                <w:lang w:val="en-GB"/>
              </w:rPr>
            </w:pPr>
            <w:r w:rsidRPr="00E53C80">
              <w:rPr>
                <w:lang w:val="en-GB"/>
              </w:rPr>
              <w:t>Task 8</w:t>
            </w:r>
          </w:p>
        </w:tc>
      </w:tr>
      <w:tr w:rsidR="00416582" w:rsidRPr="00E53C80" w:rsidTr="00E53C80">
        <w:tc>
          <w:tcPr>
            <w:tcW w:w="0" w:type="auto"/>
          </w:tcPr>
          <w:p w:rsidR="00416582" w:rsidRPr="00E53C80" w:rsidRDefault="00416582" w:rsidP="00F431BC">
            <w:pPr>
              <w:pStyle w:val="Text"/>
              <w:rPr>
                <w:lang w:val="en-GB"/>
              </w:rPr>
            </w:pPr>
            <w:r w:rsidRPr="00E53C80">
              <w:rPr>
                <w:lang w:val="en-GB"/>
              </w:rPr>
              <w:t>3</w:t>
            </w:r>
          </w:p>
        </w:tc>
        <w:tc>
          <w:tcPr>
            <w:tcW w:w="0" w:type="auto"/>
          </w:tcPr>
          <w:p w:rsidR="00416582" w:rsidRPr="00E53C80" w:rsidRDefault="00416582" w:rsidP="00F431BC">
            <w:pPr>
              <w:pStyle w:val="Text"/>
              <w:rPr>
                <w:lang w:val="en-GB"/>
              </w:rPr>
            </w:pPr>
            <w:r w:rsidRPr="00E53C80">
              <w:rPr>
                <w:lang w:val="en-GB"/>
              </w:rPr>
              <w:t>3</w:t>
            </w:r>
          </w:p>
        </w:tc>
        <w:tc>
          <w:tcPr>
            <w:tcW w:w="0" w:type="auto"/>
          </w:tcPr>
          <w:p w:rsidR="00416582" w:rsidRPr="00E53C80" w:rsidRDefault="00416582" w:rsidP="00F431BC">
            <w:pPr>
              <w:pStyle w:val="Text"/>
              <w:rPr>
                <w:lang w:val="en-GB"/>
              </w:rPr>
            </w:pPr>
            <w:r w:rsidRPr="00E53C80">
              <w:rPr>
                <w:lang w:val="en-GB"/>
              </w:rPr>
              <w:t>4</w:t>
            </w:r>
          </w:p>
        </w:tc>
        <w:tc>
          <w:tcPr>
            <w:tcW w:w="0" w:type="auto"/>
          </w:tcPr>
          <w:p w:rsidR="00416582" w:rsidRPr="00E53C80" w:rsidRDefault="00CD73F0" w:rsidP="00F431BC">
            <w:pPr>
              <w:pStyle w:val="Text"/>
              <w:rPr>
                <w:lang w:val="en-GB"/>
              </w:rPr>
            </w:pPr>
            <w:r w:rsidRPr="00E53C80">
              <w:rPr>
                <w:lang w:val="en-GB"/>
              </w:rPr>
              <w:t>2</w:t>
            </w:r>
          </w:p>
        </w:tc>
        <w:tc>
          <w:tcPr>
            <w:tcW w:w="0" w:type="auto"/>
          </w:tcPr>
          <w:p w:rsidR="00416582" w:rsidRPr="00E53C80" w:rsidRDefault="00416582" w:rsidP="00F431BC">
            <w:pPr>
              <w:pStyle w:val="Text"/>
              <w:rPr>
                <w:lang w:val="en-GB"/>
              </w:rPr>
            </w:pPr>
            <w:r w:rsidRPr="00E53C80">
              <w:rPr>
                <w:lang w:val="en-GB"/>
              </w:rPr>
              <w:t>3</w:t>
            </w:r>
          </w:p>
        </w:tc>
        <w:tc>
          <w:tcPr>
            <w:tcW w:w="0" w:type="auto"/>
          </w:tcPr>
          <w:p w:rsidR="00416582" w:rsidRPr="00E53C80" w:rsidRDefault="00416582" w:rsidP="00F431BC">
            <w:pPr>
              <w:pStyle w:val="Text"/>
              <w:rPr>
                <w:lang w:val="en-GB"/>
              </w:rPr>
            </w:pPr>
            <w:r w:rsidRPr="00E53C80">
              <w:rPr>
                <w:lang w:val="en-GB"/>
              </w:rPr>
              <w:t>2</w:t>
            </w:r>
          </w:p>
        </w:tc>
        <w:tc>
          <w:tcPr>
            <w:tcW w:w="0" w:type="auto"/>
          </w:tcPr>
          <w:p w:rsidR="00416582" w:rsidRPr="00E53C80" w:rsidRDefault="000144AD" w:rsidP="00F431BC">
            <w:pPr>
              <w:pStyle w:val="Text"/>
              <w:rPr>
                <w:lang w:val="en-GB"/>
              </w:rPr>
            </w:pPr>
            <w:r w:rsidRPr="00E53C80">
              <w:rPr>
                <w:lang w:val="en-GB"/>
              </w:rPr>
              <w:t>7</w:t>
            </w:r>
          </w:p>
        </w:tc>
        <w:tc>
          <w:tcPr>
            <w:tcW w:w="0" w:type="auto"/>
          </w:tcPr>
          <w:p w:rsidR="00416582" w:rsidRPr="00E53C80" w:rsidRDefault="00416582" w:rsidP="00F431BC">
            <w:pPr>
              <w:pStyle w:val="Text"/>
              <w:rPr>
                <w:lang w:val="en-GB"/>
              </w:rPr>
            </w:pPr>
            <w:r w:rsidRPr="00E53C80">
              <w:rPr>
                <w:lang w:val="en-GB"/>
              </w:rPr>
              <w:t>3</w:t>
            </w:r>
          </w:p>
        </w:tc>
        <w:tc>
          <w:tcPr>
            <w:tcW w:w="0" w:type="auto"/>
          </w:tcPr>
          <w:p w:rsidR="00416582" w:rsidRPr="00E53C80" w:rsidRDefault="00416582" w:rsidP="00F431BC">
            <w:pPr>
              <w:pStyle w:val="Text"/>
              <w:rPr>
                <w:lang w:val="en-GB"/>
              </w:rPr>
            </w:pPr>
            <w:r w:rsidRPr="00E53C80">
              <w:rPr>
                <w:lang w:val="en-GB"/>
              </w:rPr>
              <w:t>5</w:t>
            </w:r>
          </w:p>
        </w:tc>
        <w:tc>
          <w:tcPr>
            <w:tcW w:w="0" w:type="auto"/>
          </w:tcPr>
          <w:p w:rsidR="00416582" w:rsidRPr="00E53C80" w:rsidRDefault="00416582" w:rsidP="00F431BC">
            <w:pPr>
              <w:pStyle w:val="Text"/>
              <w:rPr>
                <w:lang w:val="en-GB"/>
              </w:rPr>
            </w:pPr>
            <w:r w:rsidRPr="00E53C80">
              <w:rPr>
                <w:lang w:val="en-GB"/>
              </w:rPr>
              <w:t>3</w:t>
            </w:r>
            <w:r w:rsidR="00D51CEF" w:rsidRPr="00E53C80">
              <w:rPr>
                <w:lang w:val="en-GB"/>
              </w:rPr>
              <w:t>2</w:t>
            </w:r>
          </w:p>
        </w:tc>
      </w:tr>
      <w:tr w:rsidR="00416582" w:rsidRPr="00E53C80" w:rsidTr="00E53C80">
        <w:tc>
          <w:tcPr>
            <w:tcW w:w="0" w:type="auto"/>
          </w:tcPr>
          <w:p w:rsidR="00416582" w:rsidRPr="00E53C80" w:rsidRDefault="00416582" w:rsidP="00F431BC">
            <w:pPr>
              <w:pStyle w:val="Text"/>
              <w:rPr>
                <w:lang w:val="en-GB"/>
              </w:rPr>
            </w:pPr>
          </w:p>
        </w:tc>
        <w:tc>
          <w:tcPr>
            <w:tcW w:w="0" w:type="auto"/>
          </w:tcPr>
          <w:p w:rsidR="00416582" w:rsidRPr="00E53C80" w:rsidRDefault="00416582" w:rsidP="00F431BC">
            <w:pPr>
              <w:pStyle w:val="Text"/>
              <w:rPr>
                <w:lang w:val="en-GB"/>
              </w:rPr>
            </w:pPr>
          </w:p>
        </w:tc>
        <w:tc>
          <w:tcPr>
            <w:tcW w:w="0" w:type="auto"/>
          </w:tcPr>
          <w:p w:rsidR="00416582" w:rsidRPr="00E53C80" w:rsidRDefault="00416582" w:rsidP="00F431BC">
            <w:pPr>
              <w:pStyle w:val="Text"/>
              <w:rPr>
                <w:lang w:val="en-GB"/>
              </w:rPr>
            </w:pPr>
          </w:p>
        </w:tc>
        <w:tc>
          <w:tcPr>
            <w:tcW w:w="0" w:type="auto"/>
          </w:tcPr>
          <w:p w:rsidR="00416582" w:rsidRPr="00E53C80" w:rsidRDefault="00416582" w:rsidP="00F431BC">
            <w:pPr>
              <w:pStyle w:val="Text"/>
              <w:rPr>
                <w:lang w:val="en-GB"/>
              </w:rPr>
            </w:pPr>
          </w:p>
        </w:tc>
        <w:tc>
          <w:tcPr>
            <w:tcW w:w="0" w:type="auto"/>
          </w:tcPr>
          <w:p w:rsidR="00416582" w:rsidRPr="00E53C80" w:rsidRDefault="00416582" w:rsidP="00F431BC">
            <w:pPr>
              <w:pStyle w:val="Text"/>
              <w:rPr>
                <w:lang w:val="en-GB"/>
              </w:rPr>
            </w:pPr>
          </w:p>
        </w:tc>
        <w:tc>
          <w:tcPr>
            <w:tcW w:w="0" w:type="auto"/>
          </w:tcPr>
          <w:p w:rsidR="00416582" w:rsidRPr="00E53C80" w:rsidRDefault="00416582" w:rsidP="00F431BC">
            <w:pPr>
              <w:pStyle w:val="Text"/>
              <w:rPr>
                <w:lang w:val="en-GB"/>
              </w:rPr>
            </w:pPr>
          </w:p>
        </w:tc>
        <w:tc>
          <w:tcPr>
            <w:tcW w:w="0" w:type="auto"/>
          </w:tcPr>
          <w:p w:rsidR="00416582" w:rsidRPr="00E53C80" w:rsidRDefault="00416582" w:rsidP="00F431BC">
            <w:pPr>
              <w:pStyle w:val="Text"/>
              <w:rPr>
                <w:lang w:val="en-GB"/>
              </w:rPr>
            </w:pPr>
          </w:p>
        </w:tc>
        <w:tc>
          <w:tcPr>
            <w:tcW w:w="0" w:type="auto"/>
          </w:tcPr>
          <w:p w:rsidR="00416582" w:rsidRPr="00E53C80" w:rsidRDefault="00416582" w:rsidP="00F431BC">
            <w:pPr>
              <w:pStyle w:val="Text"/>
              <w:rPr>
                <w:lang w:val="en-GB"/>
              </w:rPr>
            </w:pPr>
          </w:p>
        </w:tc>
        <w:tc>
          <w:tcPr>
            <w:tcW w:w="0" w:type="auto"/>
          </w:tcPr>
          <w:p w:rsidR="00416582" w:rsidRPr="00E53C80" w:rsidRDefault="00416582" w:rsidP="00F431BC">
            <w:pPr>
              <w:pStyle w:val="Text"/>
              <w:rPr>
                <w:lang w:val="en-GB"/>
              </w:rPr>
            </w:pPr>
          </w:p>
        </w:tc>
        <w:tc>
          <w:tcPr>
            <w:tcW w:w="0" w:type="auto"/>
          </w:tcPr>
          <w:p w:rsidR="00416582" w:rsidRPr="00E53C80" w:rsidRDefault="00416582" w:rsidP="00F431BC">
            <w:pPr>
              <w:pStyle w:val="Text"/>
              <w:rPr>
                <w:lang w:val="en-GB"/>
              </w:rPr>
            </w:pPr>
          </w:p>
        </w:tc>
      </w:tr>
    </w:tbl>
    <w:p w:rsidR="0052139D" w:rsidRPr="007F1FB1" w:rsidRDefault="0052139D" w:rsidP="0052139D">
      <w:pPr>
        <w:pStyle w:val="Text"/>
        <w:rPr>
          <w:lang w:val="en-GB"/>
        </w:rPr>
      </w:pPr>
    </w:p>
    <w:p w:rsidR="00483FCF" w:rsidRPr="007F1FB1" w:rsidRDefault="00483FCF" w:rsidP="007A6676">
      <w:pPr>
        <w:pStyle w:val="Text"/>
        <w:rPr>
          <w:lang w:val="en-GB"/>
        </w:rPr>
      </w:pPr>
      <w:r w:rsidRPr="007F1FB1">
        <w:rPr>
          <w:lang w:val="en-GB"/>
        </w:rPr>
        <w:t>Ms. Z was a bright student, whose research project was to measure the complexation of all lanthanide(III) ions with new</w:t>
      </w:r>
      <w:r w:rsidR="00E30A9F" w:rsidRPr="007F1FB1">
        <w:rPr>
          <w:lang w:val="en-GB"/>
        </w:rPr>
        <w:t>ly designed c</w:t>
      </w:r>
      <w:r w:rsidR="000D4AC2">
        <w:rPr>
          <w:lang w:val="en-GB"/>
        </w:rPr>
        <w:t>omplex</w:t>
      </w:r>
      <w:r w:rsidR="00E30A9F" w:rsidRPr="007F1FB1">
        <w:rPr>
          <w:lang w:val="en-GB"/>
        </w:rPr>
        <w:t xml:space="preserve">ing ligands. </w:t>
      </w:r>
      <w:r w:rsidRPr="007F1FB1">
        <w:rPr>
          <w:lang w:val="en-GB"/>
        </w:rPr>
        <w:t xml:space="preserve">One day she monitored the UV-vis absorption with </w:t>
      </w:r>
      <w:r w:rsidR="004A01BA" w:rsidRPr="007F1FB1">
        <w:rPr>
          <w:lang w:val="en-GB"/>
        </w:rPr>
        <w:t xml:space="preserve">Ce(III) and </w:t>
      </w:r>
      <w:r w:rsidRPr="007F1FB1">
        <w:rPr>
          <w:lang w:val="en-GB"/>
        </w:rPr>
        <w:t xml:space="preserve">a particularly poor complexing ligand in a spectrophotometer. She noticed that some small bubbles </w:t>
      </w:r>
      <w:r w:rsidR="004A01BA" w:rsidRPr="007F1FB1">
        <w:rPr>
          <w:lang w:val="en-GB"/>
        </w:rPr>
        <w:t xml:space="preserve">had </w:t>
      </w:r>
      <w:r w:rsidRPr="007F1FB1">
        <w:rPr>
          <w:lang w:val="en-GB"/>
        </w:rPr>
        <w:t>formed in the closed cell by the end of the 12-hour experiment</w:t>
      </w:r>
      <w:r w:rsidR="004F7FF0" w:rsidRPr="007F1FB1">
        <w:rPr>
          <w:lang w:val="en-GB"/>
        </w:rPr>
        <w:t>.</w:t>
      </w:r>
      <w:r w:rsidRPr="007F1FB1">
        <w:rPr>
          <w:lang w:val="en-GB"/>
        </w:rPr>
        <w:t xml:space="preserve"> </w:t>
      </w:r>
      <w:r w:rsidR="004F7FF0" w:rsidRPr="007F1FB1">
        <w:rPr>
          <w:lang w:val="en-GB"/>
        </w:rPr>
        <w:t>S</w:t>
      </w:r>
      <w:r w:rsidRPr="007F1FB1">
        <w:rPr>
          <w:lang w:val="en-GB"/>
        </w:rPr>
        <w:t xml:space="preserve">oon </w:t>
      </w:r>
      <w:r w:rsidR="004F7FF0" w:rsidRPr="007F1FB1">
        <w:rPr>
          <w:lang w:val="en-GB"/>
        </w:rPr>
        <w:t xml:space="preserve">she </w:t>
      </w:r>
      <w:r w:rsidRPr="007F1FB1">
        <w:rPr>
          <w:lang w:val="en-GB"/>
        </w:rPr>
        <w:t>realized that the presence of the ligand is not necessary to see the bubble formation, and continued her experiments with an acidified CeCl</w:t>
      </w:r>
      <w:r w:rsidRPr="007F1FB1">
        <w:rPr>
          <w:vertAlign w:val="subscript"/>
          <w:lang w:val="en-GB"/>
        </w:rPr>
        <w:t>3</w:t>
      </w:r>
      <w:r w:rsidRPr="007F1FB1">
        <w:rPr>
          <w:lang w:val="en-GB"/>
        </w:rPr>
        <w:t xml:space="preserve"> solution. Bubble formation never occurred when she just kept the solution in the spectrophotometer without turning on the instrument.</w:t>
      </w:r>
      <w:r w:rsidR="004F7FF0" w:rsidRPr="007F1FB1">
        <w:rPr>
          <w:lang w:val="en-GB"/>
        </w:rPr>
        <w:t xml:space="preserve"> </w:t>
      </w:r>
      <w:r w:rsidRPr="007F1FB1">
        <w:rPr>
          <w:lang w:val="en-GB"/>
        </w:rPr>
        <w:t>Next, Ms. Z used a small quartz flask, in which she dipped a chloride ion selective electrode and could also withdraw samples regularly for spectrophotometric measurement</w:t>
      </w:r>
      <w:r w:rsidR="004A01BA" w:rsidRPr="007F1FB1">
        <w:rPr>
          <w:lang w:val="en-GB"/>
        </w:rPr>
        <w:t>s</w:t>
      </w:r>
      <w:r w:rsidR="004351DB" w:rsidRPr="007F1FB1">
        <w:rPr>
          <w:lang w:val="en-GB"/>
        </w:rPr>
        <w:t>.</w:t>
      </w:r>
      <w:r w:rsidRPr="007F1FB1">
        <w:rPr>
          <w:lang w:val="en-GB"/>
        </w:rPr>
        <w:t xml:space="preserve"> She calibrated the chloride ion selective electrode using two different NaCl solutions and </w:t>
      </w:r>
      <w:r w:rsidR="004A01BA" w:rsidRPr="007F1FB1">
        <w:rPr>
          <w:lang w:val="en-GB"/>
        </w:rPr>
        <w:t xml:space="preserve">obtained </w:t>
      </w:r>
      <w:r w:rsidRPr="007F1FB1">
        <w:rPr>
          <w:lang w:val="en-GB"/>
        </w:rPr>
        <w:t>the following results:</w:t>
      </w:r>
    </w:p>
    <w:p w:rsidR="00483FCF" w:rsidRPr="007F1FB1" w:rsidRDefault="00483FCF" w:rsidP="007A6676">
      <w:pPr>
        <w:pStyle w:val="Text"/>
        <w:rPr>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963"/>
      </w:tblGrid>
      <w:tr w:rsidR="00483FCF" w:rsidRPr="00E53C80" w:rsidTr="00E53C80">
        <w:tc>
          <w:tcPr>
            <w:tcW w:w="0" w:type="auto"/>
          </w:tcPr>
          <w:p w:rsidR="00483FCF" w:rsidRPr="00E53C80" w:rsidRDefault="00483FCF" w:rsidP="007A6676">
            <w:pPr>
              <w:pStyle w:val="Text"/>
              <w:rPr>
                <w:lang w:val="en-GB"/>
              </w:rPr>
            </w:pPr>
            <w:r w:rsidRPr="00E53C80">
              <w:rPr>
                <w:rStyle w:val="Variable"/>
                <w:lang w:val="en-GB"/>
              </w:rPr>
              <w:t>c</w:t>
            </w:r>
            <w:r w:rsidRPr="00E53C80">
              <w:rPr>
                <w:vertAlign w:val="subscript"/>
                <w:lang w:val="en-GB"/>
              </w:rPr>
              <w:t>NaCl</w:t>
            </w:r>
            <w:r w:rsidRPr="00E53C80">
              <w:rPr>
                <w:lang w:val="en-GB"/>
              </w:rPr>
              <w:t xml:space="preserve"> (</w:t>
            </w:r>
            <w:r w:rsidR="004351DB" w:rsidRPr="00E53C80">
              <w:rPr>
                <w:lang w:val="en-GB"/>
              </w:rPr>
              <w:t>mol/dm</w:t>
            </w:r>
            <w:r w:rsidR="004351DB" w:rsidRPr="00E53C80">
              <w:rPr>
                <w:vertAlign w:val="superscript"/>
                <w:lang w:val="en-GB"/>
              </w:rPr>
              <w:t>3</w:t>
            </w:r>
            <w:r w:rsidRPr="00E53C80">
              <w:rPr>
                <w:lang w:val="en-GB"/>
              </w:rPr>
              <w:t>)</w:t>
            </w:r>
          </w:p>
        </w:tc>
        <w:tc>
          <w:tcPr>
            <w:tcW w:w="0" w:type="auto"/>
          </w:tcPr>
          <w:p w:rsidR="00483FCF" w:rsidRPr="00E53C80" w:rsidRDefault="00483FCF" w:rsidP="007A6676">
            <w:pPr>
              <w:pStyle w:val="Text"/>
              <w:rPr>
                <w:lang w:val="en-GB"/>
              </w:rPr>
            </w:pPr>
            <w:r w:rsidRPr="00E53C80">
              <w:rPr>
                <w:rStyle w:val="Variable"/>
                <w:lang w:val="en-GB"/>
              </w:rPr>
              <w:t>E</w:t>
            </w:r>
            <w:r w:rsidRPr="00E53C80">
              <w:rPr>
                <w:lang w:val="en-GB"/>
              </w:rPr>
              <w:t xml:space="preserve"> (mV)</w:t>
            </w:r>
          </w:p>
        </w:tc>
      </w:tr>
      <w:tr w:rsidR="00483FCF" w:rsidRPr="00E53C80" w:rsidTr="00E53C80">
        <w:tc>
          <w:tcPr>
            <w:tcW w:w="0" w:type="auto"/>
          </w:tcPr>
          <w:p w:rsidR="00483FCF" w:rsidRPr="00E53C80" w:rsidRDefault="00483FCF" w:rsidP="007A6676">
            <w:pPr>
              <w:pStyle w:val="Text"/>
              <w:rPr>
                <w:lang w:val="en-GB"/>
              </w:rPr>
            </w:pPr>
            <w:r w:rsidRPr="00E53C80">
              <w:rPr>
                <w:lang w:val="en-GB"/>
              </w:rPr>
              <w:t>0.1000</w:t>
            </w:r>
          </w:p>
        </w:tc>
        <w:tc>
          <w:tcPr>
            <w:tcW w:w="0" w:type="auto"/>
          </w:tcPr>
          <w:p w:rsidR="00483FCF" w:rsidRPr="00E53C80" w:rsidRDefault="00483FCF" w:rsidP="007A6676">
            <w:pPr>
              <w:pStyle w:val="Text"/>
              <w:rPr>
                <w:lang w:val="en-GB"/>
              </w:rPr>
            </w:pPr>
            <w:r w:rsidRPr="00E53C80">
              <w:rPr>
                <w:lang w:val="en-GB"/>
              </w:rPr>
              <w:t>26.9</w:t>
            </w:r>
          </w:p>
        </w:tc>
      </w:tr>
      <w:tr w:rsidR="00483FCF" w:rsidRPr="00E53C80" w:rsidTr="00E53C80">
        <w:tc>
          <w:tcPr>
            <w:tcW w:w="0" w:type="auto"/>
          </w:tcPr>
          <w:p w:rsidR="00483FCF" w:rsidRPr="00E53C80" w:rsidRDefault="00483FCF" w:rsidP="007A6676">
            <w:pPr>
              <w:pStyle w:val="Text"/>
              <w:rPr>
                <w:lang w:val="en-GB"/>
              </w:rPr>
            </w:pPr>
            <w:r w:rsidRPr="00E53C80">
              <w:rPr>
                <w:lang w:val="en-GB"/>
              </w:rPr>
              <w:t>1.000</w:t>
            </w:r>
          </w:p>
        </w:tc>
        <w:tc>
          <w:tcPr>
            <w:tcW w:w="0" w:type="auto"/>
          </w:tcPr>
          <w:p w:rsidR="00483FCF" w:rsidRPr="00E53C80" w:rsidRDefault="00483FCF" w:rsidP="007A6676">
            <w:pPr>
              <w:pStyle w:val="Text"/>
              <w:rPr>
                <w:lang w:val="en-GB"/>
              </w:rPr>
            </w:pPr>
            <w:r w:rsidRPr="00E53C80">
              <w:rPr>
                <w:lang w:val="en-GB"/>
              </w:rPr>
              <w:sym w:font="Symbol" w:char="F02D"/>
            </w:r>
            <w:r w:rsidRPr="00E53C80">
              <w:rPr>
                <w:lang w:val="en-GB"/>
              </w:rPr>
              <w:t>32.2</w:t>
            </w:r>
          </w:p>
        </w:tc>
      </w:tr>
    </w:tbl>
    <w:p w:rsidR="00483FCF" w:rsidRPr="007F1FB1" w:rsidRDefault="00483FCF" w:rsidP="004351DB">
      <w:pPr>
        <w:pStyle w:val="Subproblem"/>
        <w:rPr>
          <w:lang w:val="en-GB"/>
        </w:rPr>
      </w:pPr>
      <w:r w:rsidRPr="007F1FB1">
        <w:rPr>
          <w:rStyle w:val="Numbering"/>
          <w:lang w:val="en-GB"/>
        </w:rPr>
        <w:t>a)</w:t>
      </w:r>
      <w:r w:rsidR="004351DB" w:rsidRPr="007F1FB1">
        <w:rPr>
          <w:rStyle w:val="Numbering"/>
          <w:lang w:val="en-GB"/>
        </w:rPr>
        <w:tab/>
      </w:r>
      <w:r w:rsidRPr="007F1FB1">
        <w:rPr>
          <w:rStyle w:val="Ask"/>
          <w:lang w:val="en-GB"/>
        </w:rPr>
        <w:t>Give</w:t>
      </w:r>
      <w:r w:rsidRPr="007F1FB1">
        <w:rPr>
          <w:lang w:val="en-GB"/>
        </w:rPr>
        <w:t xml:space="preserve"> a formula to calculate the chloride ion concentration of an unknown sample based on the electrode voltage reading</w:t>
      </w:r>
      <w:r w:rsidR="00054BC3" w:rsidRPr="007F1FB1">
        <w:rPr>
          <w:lang w:val="en-GB"/>
        </w:rPr>
        <w:t xml:space="preserve"> (</w:t>
      </w:r>
      <w:r w:rsidR="00054BC3" w:rsidRPr="007F1FB1">
        <w:rPr>
          <w:rStyle w:val="Variable"/>
          <w:lang w:val="en-GB"/>
        </w:rPr>
        <w:t>E</w:t>
      </w:r>
      <w:r w:rsidR="00054BC3" w:rsidRPr="007F1FB1">
        <w:rPr>
          <w:lang w:val="en-GB"/>
        </w:rPr>
        <w:t>)</w:t>
      </w:r>
      <w:r w:rsidRPr="007F1FB1">
        <w:rPr>
          <w:lang w:val="en-GB"/>
        </w:rPr>
        <w:t>.</w:t>
      </w:r>
    </w:p>
    <w:p w:rsidR="00054BC3" w:rsidRPr="007F1FB1" w:rsidRDefault="00054BC3" w:rsidP="00054BC3">
      <w:pPr>
        <w:pStyle w:val="Answerbox"/>
        <w:rPr>
          <w:lang w:val="en-GB"/>
        </w:rPr>
      </w:pPr>
      <w:r w:rsidRPr="007F1FB1">
        <w:rPr>
          <w:noProof/>
          <w:lang w:val="en-GB"/>
        </w:rPr>
        <w:pict>
          <v:shape id="_x0000_s1271" type="#_x0000_t75" style="position:absolute;margin-left:60.15pt;margin-top:12.2pt;width:134.4pt;height:19.2pt;z-index:251647488" stroked="t">
            <v:imagedata r:id="rId76" o:title=""/>
          </v:shape>
          <o:OLEObject Type="Embed" ProgID="Equation.DSMT4" ShapeID="_x0000_s1271" DrawAspect="Content" ObjectID="_1317315190" r:id="rId77"/>
        </w:pict>
      </w:r>
    </w:p>
    <w:p w:rsidR="00054BC3" w:rsidRPr="007F1FB1" w:rsidRDefault="006A46B4" w:rsidP="0056222D">
      <w:pPr>
        <w:pStyle w:val="Answerbox"/>
        <w:rPr>
          <w:lang w:val="en-GB"/>
        </w:rPr>
      </w:pPr>
      <w:r w:rsidRPr="007F1FB1">
        <w:rPr>
          <w:lang w:val="en-GB"/>
        </w:rPr>
        <w:t>[Cl</w:t>
      </w:r>
      <w:r w:rsidRPr="007F1FB1">
        <w:rPr>
          <w:vertAlign w:val="superscript"/>
          <w:lang w:val="en-GB"/>
        </w:rPr>
        <w:sym w:font="Symbol" w:char="F02D"/>
      </w:r>
      <w:r w:rsidRPr="007F1FB1">
        <w:rPr>
          <w:lang w:val="en-GB"/>
        </w:rPr>
        <w:t>]</w:t>
      </w:r>
      <w:r w:rsidR="0056222D">
        <w:rPr>
          <w:lang w:val="en-GB"/>
        </w:rPr>
        <w:t xml:space="preserve"> </w:t>
      </w:r>
      <w:r w:rsidRPr="007F1FB1">
        <w:rPr>
          <w:lang w:val="en-GB"/>
        </w:rPr>
        <w:t>=</w:t>
      </w:r>
    </w:p>
    <w:p w:rsidR="00054BC3" w:rsidRPr="007F1FB1" w:rsidRDefault="00054BC3" w:rsidP="00054BC3">
      <w:pPr>
        <w:pStyle w:val="Answerbox"/>
        <w:rPr>
          <w:lang w:val="en-GB"/>
        </w:rPr>
      </w:pPr>
    </w:p>
    <w:p w:rsidR="00483FCF" w:rsidRPr="007F1FB1" w:rsidRDefault="00483FCF" w:rsidP="00054BC3">
      <w:pPr>
        <w:pStyle w:val="flowingtext"/>
        <w:rPr>
          <w:lang w:val="en-GB"/>
        </w:rPr>
      </w:pPr>
      <w:r w:rsidRPr="007F1FB1">
        <w:rPr>
          <w:lang w:val="en-GB"/>
        </w:rPr>
        <w:t>Ms. Z also determined the molar absorption coefficient for Ce</w:t>
      </w:r>
      <w:r w:rsidRPr="007F1FB1">
        <w:rPr>
          <w:vertAlign w:val="superscript"/>
          <w:lang w:val="en-GB"/>
        </w:rPr>
        <w:t>3+</w:t>
      </w:r>
      <w:r w:rsidRPr="007F1FB1">
        <w:rPr>
          <w:lang w:val="en-GB"/>
        </w:rPr>
        <w:t xml:space="preserve"> (</w:t>
      </w:r>
      <w:r w:rsidR="00520272" w:rsidRPr="007F1FB1">
        <w:rPr>
          <w:rStyle w:val="Variable"/>
          <w:lang w:val="en-GB"/>
        </w:rPr>
        <w:t>ε</w:t>
      </w:r>
      <w:r w:rsidRPr="007F1FB1">
        <w:rPr>
          <w:lang w:val="en-GB"/>
        </w:rPr>
        <w:t xml:space="preserve"> = 35.2 </w:t>
      </w:r>
      <w:r w:rsidR="004351DB" w:rsidRPr="007F1FB1">
        <w:rPr>
          <w:lang w:val="en-GB"/>
        </w:rPr>
        <w:t>dm</w:t>
      </w:r>
      <w:r w:rsidR="004351DB" w:rsidRPr="007F1FB1">
        <w:rPr>
          <w:vertAlign w:val="superscript"/>
          <w:lang w:val="en-GB"/>
        </w:rPr>
        <w:t>3</w:t>
      </w:r>
      <w:r w:rsidR="004351DB" w:rsidRPr="007F1FB1">
        <w:rPr>
          <w:lang w:val="en-GB"/>
        </w:rPr>
        <w:t>mol</w:t>
      </w:r>
      <w:r w:rsidR="004351DB" w:rsidRPr="007F1FB1">
        <w:rPr>
          <w:vertAlign w:val="superscript"/>
          <w:lang w:val="en-GB"/>
        </w:rPr>
        <w:sym w:font="Symbol" w:char="F02D"/>
      </w:r>
      <w:r w:rsidR="004351DB" w:rsidRPr="007F1FB1">
        <w:rPr>
          <w:vertAlign w:val="superscript"/>
          <w:lang w:val="en-GB"/>
        </w:rPr>
        <w:t>1</w:t>
      </w:r>
      <w:r w:rsidR="004351DB" w:rsidRPr="007F1FB1">
        <w:rPr>
          <w:lang w:val="en-GB"/>
        </w:rPr>
        <w:t>cm</w:t>
      </w:r>
      <w:r w:rsidR="004351DB" w:rsidRPr="007F1FB1">
        <w:rPr>
          <w:vertAlign w:val="superscript"/>
          <w:lang w:val="en-GB"/>
        </w:rPr>
        <w:sym w:font="Symbol" w:char="F02D"/>
      </w:r>
      <w:r w:rsidR="004351DB" w:rsidRPr="007F1FB1">
        <w:rPr>
          <w:vertAlign w:val="superscript"/>
          <w:lang w:val="en-GB"/>
        </w:rPr>
        <w:t>1</w:t>
      </w:r>
      <w:r w:rsidRPr="007F1FB1">
        <w:rPr>
          <w:lang w:val="en-GB"/>
        </w:rPr>
        <w:t>) at 295 nm, and, as a precaution, also for Ce</w:t>
      </w:r>
      <w:r w:rsidRPr="007F1FB1">
        <w:rPr>
          <w:vertAlign w:val="superscript"/>
          <w:lang w:val="en-GB"/>
        </w:rPr>
        <w:t>4+</w:t>
      </w:r>
      <w:r w:rsidRPr="007F1FB1">
        <w:rPr>
          <w:lang w:val="en-GB"/>
        </w:rPr>
        <w:t xml:space="preserve"> (</w:t>
      </w:r>
      <w:r w:rsidR="00520272" w:rsidRPr="007F1FB1">
        <w:rPr>
          <w:rStyle w:val="Variable"/>
          <w:lang w:val="en-GB"/>
        </w:rPr>
        <w:sym w:font="Symbol" w:char="F065"/>
      </w:r>
      <w:r w:rsidRPr="007F1FB1">
        <w:rPr>
          <w:lang w:val="en-GB"/>
        </w:rPr>
        <w:t xml:space="preserve"> = 3967 </w:t>
      </w:r>
      <w:r w:rsidR="004351DB" w:rsidRPr="007F1FB1">
        <w:rPr>
          <w:lang w:val="en-GB"/>
        </w:rPr>
        <w:t>dm</w:t>
      </w:r>
      <w:r w:rsidR="004351DB" w:rsidRPr="007F1FB1">
        <w:rPr>
          <w:vertAlign w:val="superscript"/>
          <w:lang w:val="en-GB"/>
        </w:rPr>
        <w:t>3</w:t>
      </w:r>
      <w:r w:rsidR="004351DB" w:rsidRPr="007F1FB1">
        <w:rPr>
          <w:lang w:val="en-GB"/>
        </w:rPr>
        <w:t>mol</w:t>
      </w:r>
      <w:r w:rsidR="004351DB" w:rsidRPr="007F1FB1">
        <w:rPr>
          <w:vertAlign w:val="superscript"/>
          <w:lang w:val="en-GB"/>
        </w:rPr>
        <w:sym w:font="Symbol" w:char="F02D"/>
      </w:r>
      <w:r w:rsidR="004351DB" w:rsidRPr="007F1FB1">
        <w:rPr>
          <w:vertAlign w:val="superscript"/>
          <w:lang w:val="en-GB"/>
        </w:rPr>
        <w:t>1</w:t>
      </w:r>
      <w:r w:rsidR="004351DB" w:rsidRPr="007F1FB1">
        <w:rPr>
          <w:lang w:val="en-GB"/>
        </w:rPr>
        <w:t>cm</w:t>
      </w:r>
      <w:r w:rsidR="004351DB" w:rsidRPr="007F1FB1">
        <w:rPr>
          <w:vertAlign w:val="superscript"/>
          <w:lang w:val="en-GB"/>
        </w:rPr>
        <w:sym w:font="Symbol" w:char="F02D"/>
      </w:r>
      <w:r w:rsidR="004351DB" w:rsidRPr="007F1FB1">
        <w:rPr>
          <w:vertAlign w:val="superscript"/>
          <w:lang w:val="en-GB"/>
        </w:rPr>
        <w:t>1</w:t>
      </w:r>
      <w:r w:rsidRPr="007F1FB1">
        <w:rPr>
          <w:lang w:val="en-GB"/>
        </w:rPr>
        <w:t>).</w:t>
      </w:r>
    </w:p>
    <w:p w:rsidR="00483FCF" w:rsidRPr="007F1FB1" w:rsidRDefault="00483FCF" w:rsidP="004351DB">
      <w:pPr>
        <w:pStyle w:val="Subproblem"/>
        <w:rPr>
          <w:lang w:val="en-GB"/>
        </w:rPr>
      </w:pPr>
      <w:r w:rsidRPr="007F1FB1">
        <w:rPr>
          <w:rStyle w:val="Numbering"/>
          <w:lang w:val="en-GB"/>
        </w:rPr>
        <w:t>b)</w:t>
      </w:r>
      <w:r w:rsidR="004351DB" w:rsidRPr="007F1FB1">
        <w:rPr>
          <w:rStyle w:val="Numbering"/>
          <w:lang w:val="en-GB"/>
        </w:rPr>
        <w:tab/>
      </w:r>
      <w:r w:rsidRPr="007F1FB1">
        <w:rPr>
          <w:rStyle w:val="Ask"/>
          <w:lang w:val="en-GB"/>
        </w:rPr>
        <w:t>Give</w:t>
      </w:r>
      <w:r w:rsidRPr="007F1FB1">
        <w:rPr>
          <w:lang w:val="en-GB"/>
        </w:rPr>
        <w:t xml:space="preserve"> a formula to calculate the Ce</w:t>
      </w:r>
      <w:r w:rsidRPr="007F1FB1">
        <w:rPr>
          <w:vertAlign w:val="superscript"/>
          <w:lang w:val="en-GB"/>
        </w:rPr>
        <w:t>3+</w:t>
      </w:r>
      <w:r w:rsidRPr="007F1FB1">
        <w:rPr>
          <w:lang w:val="en-GB"/>
        </w:rPr>
        <w:t xml:space="preserve"> concentration from an absorbance reading at 295 nm</w:t>
      </w:r>
      <w:r w:rsidR="00054BC3" w:rsidRPr="0048319D">
        <w:t xml:space="preserve"> (</w:t>
      </w:r>
      <w:r w:rsidR="00054BC3" w:rsidRPr="007F1FB1">
        <w:rPr>
          <w:rStyle w:val="Variable"/>
          <w:lang w:val="en-GB"/>
        </w:rPr>
        <w:t>A</w:t>
      </w:r>
      <w:r w:rsidR="00054BC3" w:rsidRPr="007F1FB1">
        <w:rPr>
          <w:lang w:val="en-GB"/>
        </w:rPr>
        <w:t xml:space="preserve">) </w:t>
      </w:r>
      <w:r w:rsidRPr="007F1FB1">
        <w:rPr>
          <w:lang w:val="en-GB"/>
        </w:rPr>
        <w:t>measured in a solution containing CeCl</w:t>
      </w:r>
      <w:r w:rsidRPr="007F1FB1">
        <w:rPr>
          <w:vertAlign w:val="subscript"/>
          <w:lang w:val="en-GB"/>
        </w:rPr>
        <w:t>3</w:t>
      </w:r>
      <w:r w:rsidRPr="007F1FB1">
        <w:rPr>
          <w:lang w:val="en-GB"/>
        </w:rPr>
        <w:t xml:space="preserve"> (cuvette path length: </w:t>
      </w:r>
      <w:smartTag w:uri="urn:schemas-microsoft-com:office:smarttags" w:element="metricconverter">
        <w:smartTagPr>
          <w:attr w:name="ProductID" w:val="1.000 cm"/>
        </w:smartTagPr>
        <w:r w:rsidRPr="007F1FB1">
          <w:rPr>
            <w:lang w:val="en-GB"/>
          </w:rPr>
          <w:t>1.000 cm</w:t>
        </w:r>
      </w:smartTag>
      <w:r w:rsidRPr="007F1FB1">
        <w:rPr>
          <w:lang w:val="en-GB"/>
        </w:rPr>
        <w:t>).</w:t>
      </w:r>
    </w:p>
    <w:p w:rsidR="00054BC3" w:rsidRPr="006E7564" w:rsidRDefault="00DB137D" w:rsidP="006E7564">
      <w:pPr>
        <w:pStyle w:val="Answerbox"/>
      </w:pPr>
      <w:r w:rsidRPr="006E7564">
        <w:pict>
          <v:shape id="_x0000_s1282" type="#_x0000_t75" style="position:absolute;margin-left:76.05pt;margin-top:6.5pt;width:121.95pt;height:34.05pt;z-index:251654656" stroked="t">
            <v:imagedata r:id="rId78" o:title=""/>
          </v:shape>
          <o:OLEObject Type="Embed" ProgID="Equation.DSMT4" ShapeID="_x0000_s1282" DrawAspect="Content" ObjectID="_1317315195" r:id="rId79"/>
        </w:pict>
      </w:r>
    </w:p>
    <w:p w:rsidR="00054BC3" w:rsidRPr="006E7564" w:rsidRDefault="00290146" w:rsidP="006E7564">
      <w:pPr>
        <w:pStyle w:val="Answerbox"/>
      </w:pPr>
      <w:r w:rsidRPr="006E7564">
        <w:t>[Ce</w:t>
      </w:r>
      <w:r w:rsidRPr="006E7564">
        <w:rPr>
          <w:vertAlign w:val="superscript"/>
        </w:rPr>
        <w:t>3+</w:t>
      </w:r>
      <w:r w:rsidRPr="006E7564">
        <w:t>]</w:t>
      </w:r>
      <w:r w:rsidR="0056222D" w:rsidRPr="006E7564">
        <w:t xml:space="preserve"> </w:t>
      </w:r>
      <w:r w:rsidRPr="006E7564">
        <w:t>=</w:t>
      </w:r>
    </w:p>
    <w:p w:rsidR="00DB137D" w:rsidRPr="006E7564" w:rsidRDefault="00DB137D" w:rsidP="006E7564">
      <w:pPr>
        <w:pStyle w:val="Answerbox"/>
      </w:pPr>
    </w:p>
    <w:p w:rsidR="00483FCF" w:rsidRPr="007F1FB1" w:rsidRDefault="00483FCF" w:rsidP="00054BC3">
      <w:pPr>
        <w:pStyle w:val="flowingtext"/>
        <w:rPr>
          <w:lang w:val="en-GB"/>
        </w:rPr>
      </w:pPr>
      <w:r w:rsidRPr="007F1FB1">
        <w:rPr>
          <w:lang w:val="en-GB"/>
        </w:rPr>
        <w:t>Ms. Z prepared a solution which contained 0.0100</w:t>
      </w:r>
      <w:r w:rsidR="004351DB" w:rsidRPr="007F1FB1">
        <w:rPr>
          <w:lang w:val="en-GB"/>
        </w:rPr>
        <w:t xml:space="preserve"> mol/dm</w:t>
      </w:r>
      <w:r w:rsidR="004351DB" w:rsidRPr="007F1FB1">
        <w:rPr>
          <w:vertAlign w:val="superscript"/>
          <w:lang w:val="en-GB"/>
        </w:rPr>
        <w:t>3</w:t>
      </w:r>
      <w:r w:rsidRPr="007F1FB1">
        <w:rPr>
          <w:lang w:val="en-GB"/>
        </w:rPr>
        <w:t xml:space="preserve"> CeCl</w:t>
      </w:r>
      <w:r w:rsidRPr="007F1FB1">
        <w:rPr>
          <w:vertAlign w:val="subscript"/>
          <w:lang w:val="en-GB"/>
        </w:rPr>
        <w:t>3</w:t>
      </w:r>
      <w:r w:rsidRPr="007F1FB1">
        <w:rPr>
          <w:lang w:val="en-GB"/>
        </w:rPr>
        <w:t xml:space="preserve"> and 0.1050 </w:t>
      </w:r>
      <w:r w:rsidR="004351DB" w:rsidRPr="007F1FB1">
        <w:rPr>
          <w:lang w:val="en-GB"/>
        </w:rPr>
        <w:t>mol/dm</w:t>
      </w:r>
      <w:r w:rsidR="004351DB" w:rsidRPr="007F1FB1">
        <w:rPr>
          <w:vertAlign w:val="superscript"/>
          <w:lang w:val="en-GB"/>
        </w:rPr>
        <w:t>3</w:t>
      </w:r>
      <w:r w:rsidRPr="007F1FB1">
        <w:rPr>
          <w:lang w:val="en-GB"/>
        </w:rPr>
        <w:t xml:space="preserve"> HCl, and began her experiment by turning on a quartz lamp. HCl does not absorb at 295 nm.</w:t>
      </w:r>
    </w:p>
    <w:p w:rsidR="00483FCF" w:rsidRPr="007F1FB1" w:rsidRDefault="00483FCF" w:rsidP="00CD4E42">
      <w:pPr>
        <w:pStyle w:val="Subproblem"/>
        <w:rPr>
          <w:lang w:val="en-GB"/>
        </w:rPr>
      </w:pPr>
      <w:r w:rsidRPr="007F1FB1">
        <w:rPr>
          <w:rStyle w:val="Numbering"/>
          <w:lang w:val="en-GB"/>
        </w:rPr>
        <w:t>c)</w:t>
      </w:r>
      <w:r w:rsidR="00CD4E42" w:rsidRPr="007F1FB1">
        <w:rPr>
          <w:rStyle w:val="Numbering"/>
          <w:lang w:val="en-GB"/>
        </w:rPr>
        <w:tab/>
      </w:r>
      <w:r w:rsidRPr="007F1FB1">
        <w:rPr>
          <w:rStyle w:val="Ask"/>
          <w:lang w:val="en-GB"/>
        </w:rPr>
        <w:t>What</w:t>
      </w:r>
      <w:r w:rsidRPr="007F1FB1">
        <w:rPr>
          <w:lang w:val="en-GB"/>
        </w:rPr>
        <w:t xml:space="preserve"> were the expected initial absorbance and voltage readings?</w:t>
      </w:r>
    </w:p>
    <w:p w:rsidR="00054BC3" w:rsidRPr="007F1FB1" w:rsidRDefault="00054BC3" w:rsidP="00054BC3">
      <w:pPr>
        <w:pStyle w:val="Answerbox"/>
        <w:rPr>
          <w:lang w:val="en-GB"/>
        </w:rPr>
      </w:pPr>
      <w:r w:rsidRPr="007F1FB1">
        <w:rPr>
          <w:noProof/>
          <w:lang w:val="en-GB"/>
        </w:rPr>
        <w:pict>
          <v:shape id="_x0000_s1273" type="#_x0000_t202" style="position:absolute;margin-left:39.9pt;margin-top:7.3pt;width:432.3pt;height:54.15pt;z-index:251648512;mso-wrap-style:none">
            <v:textbox style="mso-next-textbox:#_x0000_s1273">
              <w:txbxContent>
                <w:p w:rsidR="00B037A3" w:rsidRDefault="00B037A3" w:rsidP="00054BC3">
                  <w:pPr>
                    <w:pStyle w:val="Solution"/>
                    <w:rPr>
                      <w:lang w:val="pt-BR"/>
                    </w:rPr>
                  </w:pPr>
                  <w:r w:rsidRPr="00BC6DD2">
                    <w:rPr>
                      <w:lang w:val="pt-BR"/>
                    </w:rPr>
                    <w:t>[Ce</w:t>
                  </w:r>
                  <w:r w:rsidRPr="00BC6DD2">
                    <w:rPr>
                      <w:vertAlign w:val="superscript"/>
                      <w:lang w:val="pt-BR"/>
                    </w:rPr>
                    <w:t>3+</w:t>
                  </w:r>
                  <w:r w:rsidRPr="00BC6DD2">
                    <w:rPr>
                      <w:lang w:val="pt-BR"/>
                    </w:rPr>
                    <w:t xml:space="preserve">] = 0.0100 </w:t>
                  </w:r>
                  <w:r>
                    <w:rPr>
                      <w:lang w:val="pt-BR"/>
                    </w:rPr>
                    <w:t>mol/dm</w:t>
                  </w:r>
                  <w:r w:rsidRPr="00054BC3">
                    <w:rPr>
                      <w:vertAlign w:val="superscript"/>
                      <w:lang w:val="pt-BR"/>
                    </w:rPr>
                    <w:t>3</w:t>
                  </w:r>
                  <w:r w:rsidRPr="00BC6DD2">
                    <w:rPr>
                      <w:lang w:val="pt-BR"/>
                    </w:rPr>
                    <w:t xml:space="preserve">  </w:t>
                  </w:r>
                  <w:r>
                    <w:sym w:font="Symbol" w:char="F0DE"/>
                  </w:r>
                  <w:r w:rsidRPr="00BC6DD2">
                    <w:rPr>
                      <w:lang w:val="pt-BR"/>
                    </w:rPr>
                    <w:t xml:space="preserve">  </w:t>
                  </w:r>
                  <w:r w:rsidRPr="00054BC3">
                    <w:rPr>
                      <w:rStyle w:val="Variable"/>
                    </w:rPr>
                    <w:t>A</w:t>
                  </w:r>
                  <w:r w:rsidRPr="00BC6DD2">
                    <w:rPr>
                      <w:vertAlign w:val="subscript"/>
                      <w:lang w:val="pt-BR"/>
                    </w:rPr>
                    <w:t>295nm</w:t>
                  </w:r>
                  <w:r w:rsidRPr="00BC6DD2">
                    <w:rPr>
                      <w:lang w:val="pt-BR"/>
                    </w:rPr>
                    <w:t>= 0.352</w:t>
                  </w:r>
                </w:p>
                <w:p w:rsidR="00B037A3" w:rsidRPr="00BC6DD2" w:rsidRDefault="00B037A3" w:rsidP="00054BC3">
                  <w:pPr>
                    <w:pStyle w:val="Solution"/>
                    <w:rPr>
                      <w:lang w:val="pt-BR"/>
                    </w:rPr>
                  </w:pPr>
                </w:p>
                <w:p w:rsidR="00B037A3" w:rsidRPr="00DE4019" w:rsidRDefault="00B037A3" w:rsidP="00054BC3">
                  <w:pPr>
                    <w:pStyle w:val="Solution"/>
                    <w:rPr>
                      <w:lang w:val="pt-BR"/>
                    </w:rPr>
                  </w:pPr>
                  <w:r w:rsidRPr="00BC6DD2">
                    <w:rPr>
                      <w:lang w:val="pt-BR"/>
                    </w:rPr>
                    <w:t>[Cl</w:t>
                  </w:r>
                  <w:r>
                    <w:rPr>
                      <w:vertAlign w:val="superscript"/>
                    </w:rPr>
                    <w:sym w:font="Symbol" w:char="F02D"/>
                  </w:r>
                  <w:r>
                    <w:rPr>
                      <w:lang w:val="pt-BR"/>
                    </w:rPr>
                    <w:t>] = 3</w:t>
                  </w:r>
                  <w:r w:rsidRPr="00054BC3">
                    <w:rPr>
                      <w:rFonts w:cs="Arial"/>
                      <w:lang w:val="it-IT"/>
                    </w:rPr>
                    <w:t>·</w:t>
                  </w:r>
                  <w:r w:rsidRPr="00BC6DD2">
                    <w:rPr>
                      <w:lang w:val="pt-BR"/>
                    </w:rPr>
                    <w:t xml:space="preserve">0.0100 </w:t>
                  </w:r>
                  <w:r>
                    <w:rPr>
                      <w:lang w:val="pt-BR"/>
                    </w:rPr>
                    <w:t>mol/dm</w:t>
                  </w:r>
                  <w:r w:rsidRPr="00054BC3">
                    <w:rPr>
                      <w:vertAlign w:val="superscript"/>
                      <w:lang w:val="pt-BR"/>
                    </w:rPr>
                    <w:t>3</w:t>
                  </w:r>
                  <w:r w:rsidRPr="00BC6DD2">
                    <w:rPr>
                      <w:lang w:val="pt-BR"/>
                    </w:rPr>
                    <w:t xml:space="preserve"> + 0.1050 </w:t>
                  </w:r>
                  <w:r>
                    <w:rPr>
                      <w:lang w:val="pt-BR"/>
                    </w:rPr>
                    <w:t>mol/dm</w:t>
                  </w:r>
                  <w:r w:rsidRPr="00054BC3">
                    <w:rPr>
                      <w:vertAlign w:val="superscript"/>
                      <w:lang w:val="pt-BR"/>
                    </w:rPr>
                    <w:t>3</w:t>
                  </w:r>
                  <w:r w:rsidRPr="00BC6DD2">
                    <w:rPr>
                      <w:lang w:val="pt-BR"/>
                    </w:rPr>
                    <w:t xml:space="preserve"> = 0.1350 </w:t>
                  </w:r>
                  <w:r>
                    <w:rPr>
                      <w:lang w:val="pt-BR"/>
                    </w:rPr>
                    <w:t>mol/dm</w:t>
                  </w:r>
                  <w:r w:rsidRPr="00054BC3">
                    <w:rPr>
                      <w:vertAlign w:val="superscript"/>
                      <w:lang w:val="pt-BR"/>
                    </w:rPr>
                    <w:t>3</w:t>
                  </w:r>
                  <w:r w:rsidRPr="00BC6DD2">
                    <w:rPr>
                      <w:lang w:val="pt-BR"/>
                    </w:rPr>
                    <w:t xml:space="preserve">  </w:t>
                  </w:r>
                  <w:r>
                    <w:sym w:font="Symbol" w:char="F0DE"/>
                  </w:r>
                  <w:r w:rsidRPr="00BC6DD2">
                    <w:rPr>
                      <w:lang w:val="pt-BR"/>
                    </w:rPr>
                    <w:t xml:space="preserve">  </w:t>
                  </w:r>
                  <w:r w:rsidRPr="00BC6DD2">
                    <w:rPr>
                      <w:i/>
                      <w:lang w:val="pt-BR"/>
                    </w:rPr>
                    <w:t>E</w:t>
                  </w:r>
                  <w:r w:rsidRPr="00BC6DD2">
                    <w:rPr>
                      <w:lang w:val="pt-BR"/>
                    </w:rPr>
                    <w:t xml:space="preserve"> = 19.2 mV</w:t>
                  </w:r>
                </w:p>
              </w:txbxContent>
            </v:textbox>
          </v:shape>
        </w:pict>
      </w:r>
    </w:p>
    <w:p w:rsidR="00054BC3" w:rsidRPr="007F1FB1" w:rsidRDefault="00054BC3" w:rsidP="00054BC3">
      <w:pPr>
        <w:pStyle w:val="Answerbox"/>
        <w:rPr>
          <w:lang w:val="en-GB"/>
        </w:rPr>
      </w:pPr>
      <w:r w:rsidRPr="007F1FB1">
        <w:rPr>
          <w:rStyle w:val="Variable"/>
          <w:lang w:val="en-GB"/>
        </w:rPr>
        <w:t>A</w:t>
      </w:r>
      <w:r w:rsidRPr="007F1FB1">
        <w:rPr>
          <w:vertAlign w:val="subscript"/>
          <w:lang w:val="en-GB"/>
        </w:rPr>
        <w:t>295nm</w:t>
      </w:r>
      <w:r w:rsidRPr="007F1FB1">
        <w:rPr>
          <w:lang w:val="en-GB"/>
        </w:rPr>
        <w:t>=</w:t>
      </w:r>
    </w:p>
    <w:p w:rsidR="00054BC3" w:rsidRPr="007F1FB1" w:rsidRDefault="00054BC3" w:rsidP="00054BC3">
      <w:pPr>
        <w:pStyle w:val="Answerbox"/>
        <w:rPr>
          <w:lang w:val="en-GB"/>
        </w:rPr>
      </w:pPr>
    </w:p>
    <w:p w:rsidR="00054BC3" w:rsidRPr="007F1FB1" w:rsidRDefault="00054BC3" w:rsidP="00054BC3">
      <w:pPr>
        <w:pStyle w:val="Answerbox"/>
        <w:rPr>
          <w:lang w:val="en-GB"/>
        </w:rPr>
      </w:pPr>
      <w:r w:rsidRPr="007F1FB1">
        <w:rPr>
          <w:rStyle w:val="Variable"/>
          <w:lang w:val="en-GB"/>
        </w:rPr>
        <w:t>E</w:t>
      </w:r>
      <w:r w:rsidRPr="007F1FB1">
        <w:rPr>
          <w:lang w:val="en-GB"/>
        </w:rPr>
        <w:t xml:space="preserve"> =</w:t>
      </w:r>
    </w:p>
    <w:p w:rsidR="00054BC3" w:rsidRPr="007F1FB1" w:rsidRDefault="00054BC3" w:rsidP="00054BC3">
      <w:pPr>
        <w:pStyle w:val="Answerbox"/>
        <w:rPr>
          <w:lang w:val="en-GB"/>
        </w:rPr>
      </w:pPr>
    </w:p>
    <w:p w:rsidR="00233DAC" w:rsidRPr="007F1FB1" w:rsidRDefault="0017726C" w:rsidP="00233DAC">
      <w:pPr>
        <w:pStyle w:val="flowingtext"/>
        <w:rPr>
          <w:lang w:val="en-GB"/>
        </w:rPr>
      </w:pPr>
      <w:r>
        <w:rPr>
          <w:lang w:val="en-GB"/>
        </w:rPr>
        <w:lastRenderedPageBreak/>
        <w:t>Before the quantitative experiment</w:t>
      </w:r>
      <w:r w:rsidR="00233DAC" w:rsidRPr="007F1FB1">
        <w:rPr>
          <w:lang w:val="en-GB"/>
        </w:rPr>
        <w:t xml:space="preserve"> Ms. Z </w:t>
      </w:r>
      <w:r w:rsidR="000D4AC2">
        <w:rPr>
          <w:lang w:val="en-GB"/>
        </w:rPr>
        <w:t>collected</w:t>
      </w:r>
      <w:r w:rsidR="000D4AC2" w:rsidRPr="007F1FB1">
        <w:rPr>
          <w:lang w:val="en-GB"/>
        </w:rPr>
        <w:t xml:space="preserve"> </w:t>
      </w:r>
      <w:r w:rsidR="00233DAC" w:rsidRPr="007F1FB1">
        <w:rPr>
          <w:lang w:val="en-GB"/>
        </w:rPr>
        <w:t>the gas formed into a carefully neutralized solution of methyl orange</w:t>
      </w:r>
      <w:r w:rsidR="00C8645B">
        <w:rPr>
          <w:lang w:val="en-GB"/>
        </w:rPr>
        <w:t xml:space="preserve"> (acid-base and redox indicator)</w:t>
      </w:r>
      <w:r w:rsidR="00233DAC" w:rsidRPr="007F1FB1">
        <w:rPr>
          <w:lang w:val="en-GB"/>
        </w:rPr>
        <w:t>. Although she saw bubbles going through the solution, the colour did not change or fade even after a day.</w:t>
      </w:r>
    </w:p>
    <w:p w:rsidR="00233DAC" w:rsidRPr="007F1FB1" w:rsidRDefault="00233DAC" w:rsidP="00233DAC">
      <w:pPr>
        <w:pStyle w:val="Subproblem"/>
        <w:rPr>
          <w:lang w:val="en-GB"/>
        </w:rPr>
      </w:pPr>
      <w:r w:rsidRPr="007F1FB1">
        <w:rPr>
          <w:rStyle w:val="Numbering"/>
          <w:lang w:val="en-GB"/>
        </w:rPr>
        <w:t>d)</w:t>
      </w:r>
      <w:r w:rsidRPr="007F1FB1">
        <w:rPr>
          <w:rStyle w:val="Numbering"/>
          <w:lang w:val="en-GB"/>
        </w:rPr>
        <w:tab/>
      </w:r>
      <w:r w:rsidRPr="007F1FB1">
        <w:rPr>
          <w:rStyle w:val="Ask"/>
          <w:lang w:val="en-GB"/>
        </w:rPr>
        <w:t>Give</w:t>
      </w:r>
      <w:r w:rsidR="00A67AFF" w:rsidRPr="007F1FB1">
        <w:rPr>
          <w:lang w:val="en-GB"/>
        </w:rPr>
        <w:t xml:space="preserve"> the formula of</w:t>
      </w:r>
      <w:r w:rsidR="00C8645B">
        <w:rPr>
          <w:lang w:val="en-GB"/>
        </w:rPr>
        <w:t xml:space="preserve"> two</w:t>
      </w:r>
      <w:r w:rsidRPr="007F1FB1">
        <w:rPr>
          <w:lang w:val="en-GB"/>
        </w:rPr>
        <w:t xml:space="preserve"> gas</w:t>
      </w:r>
      <w:r w:rsidR="00C8645B">
        <w:rPr>
          <w:lang w:val="en-GB"/>
        </w:rPr>
        <w:t>es</w:t>
      </w:r>
      <w:r w:rsidRPr="007F1FB1">
        <w:rPr>
          <w:lang w:val="en-GB"/>
        </w:rPr>
        <w:t>, compris</w:t>
      </w:r>
      <w:r w:rsidR="0056222D">
        <w:rPr>
          <w:lang w:val="en-GB"/>
        </w:rPr>
        <w:t>ed</w:t>
      </w:r>
      <w:r w:rsidRPr="007F1FB1">
        <w:rPr>
          <w:lang w:val="en-GB"/>
        </w:rPr>
        <w:t xml:space="preserve"> of elements in the illuminated sample, </w:t>
      </w:r>
      <w:r w:rsidR="00B76F69">
        <w:rPr>
          <w:lang w:val="en-GB"/>
        </w:rPr>
        <w:t>wh</w:t>
      </w:r>
      <w:r w:rsidR="000D4AC2">
        <w:rPr>
          <w:lang w:val="en-GB"/>
        </w:rPr>
        <w:t>i</w:t>
      </w:r>
      <w:r w:rsidR="00B76F69">
        <w:rPr>
          <w:lang w:val="en-GB"/>
        </w:rPr>
        <w:t>c</w:t>
      </w:r>
      <w:r w:rsidR="000D4AC2">
        <w:rPr>
          <w:lang w:val="en-GB"/>
        </w:rPr>
        <w:t>h could not be present given the results of this experiment</w:t>
      </w:r>
      <w:r w:rsidRPr="007F1FB1">
        <w:rPr>
          <w:lang w:val="en-GB"/>
        </w:rPr>
        <w:t>.</w:t>
      </w:r>
    </w:p>
    <w:p w:rsidR="00233DAC" w:rsidRPr="007F1FB1" w:rsidRDefault="00233DAC" w:rsidP="00233DAC">
      <w:pPr>
        <w:pStyle w:val="Answerbox"/>
        <w:rPr>
          <w:lang w:val="en-GB"/>
        </w:rPr>
      </w:pPr>
      <w:r w:rsidRPr="007F1FB1">
        <w:rPr>
          <w:noProof/>
          <w:lang w:val="en-GB" w:eastAsia="hu-HU"/>
        </w:rPr>
        <w:pict>
          <v:shape id="_x0000_s1288" type="#_x0000_t202" style="position:absolute;margin-left:31.35pt;margin-top:12.4pt;width:373.35pt;height:25.65pt;z-index:251656704">
            <v:textbox style="mso-next-textbox:#_x0000_s1288">
              <w:txbxContent>
                <w:p w:rsidR="00B037A3" w:rsidRPr="00957647" w:rsidRDefault="00B037A3" w:rsidP="00233DAC">
                  <w:pPr>
                    <w:pStyle w:val="Solution"/>
                    <w:rPr>
                      <w:lang w:val="hu-HU"/>
                    </w:rPr>
                  </w:pPr>
                  <w:r>
                    <w:t xml:space="preserve">HCl, </w:t>
                  </w:r>
                  <w:r w:rsidRPr="00633621">
                    <w:t>Cl</w:t>
                  </w:r>
                  <w:r w:rsidRPr="00633621">
                    <w:rPr>
                      <w:vertAlign w:val="subscript"/>
                    </w:rPr>
                    <w:t>2</w:t>
                  </w:r>
                  <w:r w:rsidRPr="00E23748">
                    <w:t>,</w:t>
                  </w:r>
                  <w:r w:rsidRPr="00633621">
                    <w:t xml:space="preserve"> </w:t>
                  </w:r>
                  <w:r>
                    <w:t>(O</w:t>
                  </w:r>
                  <w:r w:rsidRPr="00E23748">
                    <w:rPr>
                      <w:vertAlign w:val="subscript"/>
                    </w:rPr>
                    <w:t>3</w:t>
                  </w:r>
                  <w:r>
                    <w:t>, ClO</w:t>
                  </w:r>
                  <w:r w:rsidRPr="00E23748">
                    <w:rPr>
                      <w:vertAlign w:val="subscript"/>
                    </w:rPr>
                    <w:t>2</w:t>
                  </w:r>
                  <w:r>
                    <w:t xml:space="preserve">) </w:t>
                  </w:r>
                  <w:r w:rsidRPr="00633621">
                    <w:t>(no oxidation of indicator)</w:t>
                  </w:r>
                </w:p>
              </w:txbxContent>
            </v:textbox>
          </v:shape>
        </w:pict>
      </w:r>
    </w:p>
    <w:p w:rsidR="00233DAC" w:rsidRPr="007F1FB1" w:rsidRDefault="00233DAC" w:rsidP="00233DAC">
      <w:pPr>
        <w:pStyle w:val="Answerbox"/>
        <w:rPr>
          <w:lang w:val="en-GB"/>
        </w:rPr>
      </w:pPr>
    </w:p>
    <w:p w:rsidR="00233DAC" w:rsidRPr="007F1FB1" w:rsidRDefault="00233DAC" w:rsidP="00233DAC">
      <w:pPr>
        <w:pStyle w:val="Answerbox"/>
        <w:rPr>
          <w:lang w:val="en-GB"/>
        </w:rPr>
      </w:pPr>
    </w:p>
    <w:p w:rsidR="00233DAC" w:rsidRPr="007F1FB1" w:rsidRDefault="00233DAC" w:rsidP="00233DAC">
      <w:pPr>
        <w:pStyle w:val="Answerbox"/>
        <w:rPr>
          <w:lang w:val="en-GB"/>
        </w:rPr>
      </w:pPr>
    </w:p>
    <w:p w:rsidR="00483FCF" w:rsidRPr="007F1FB1" w:rsidRDefault="00BE1820" w:rsidP="0056222D">
      <w:pPr>
        <w:pStyle w:val="flowingtext"/>
        <w:rPr>
          <w:lang w:val="en-GB"/>
        </w:rPr>
      </w:pPr>
      <w:r>
        <w:rPr>
          <w:lang w:val="en-GB"/>
        </w:rPr>
        <w:t>During her quantitative experiment s</w:t>
      </w:r>
      <w:r w:rsidR="00483FCF" w:rsidRPr="007F1FB1">
        <w:rPr>
          <w:lang w:val="en-GB"/>
        </w:rPr>
        <w:t>he recorded the absorbance and voltage values regularly</w:t>
      </w:r>
      <w:r w:rsidR="00993FC7">
        <w:rPr>
          <w:lang w:val="en-GB"/>
        </w:rPr>
        <w:t xml:space="preserve">. The </w:t>
      </w:r>
      <w:r w:rsidR="0087513C">
        <w:rPr>
          <w:lang w:val="en-GB"/>
        </w:rPr>
        <w:t>uncertainty</w:t>
      </w:r>
      <w:r w:rsidR="00993FC7">
        <w:rPr>
          <w:lang w:val="en-GB"/>
        </w:rPr>
        <w:t xml:space="preserve"> of the spectophotometric measurements is </w:t>
      </w:r>
      <w:r w:rsidR="00993FC7">
        <w:rPr>
          <w:rFonts w:cs="Arial"/>
          <w:lang w:val="en-GB"/>
        </w:rPr>
        <w:t>±</w:t>
      </w:r>
      <w:r w:rsidR="00993FC7">
        <w:rPr>
          <w:lang w:val="en-GB"/>
        </w:rPr>
        <w:t xml:space="preserve">0.002 and the accuracy of the voltage measurements is </w:t>
      </w:r>
      <w:r w:rsidR="00993FC7">
        <w:rPr>
          <w:rFonts w:cs="Arial"/>
          <w:lang w:val="en-GB"/>
        </w:rPr>
        <w:t>±</w:t>
      </w:r>
      <w:r w:rsidR="00993FC7">
        <w:rPr>
          <w:lang w:val="en-GB"/>
        </w:rPr>
        <w:t>0.3 mV.</w:t>
      </w:r>
    </w:p>
    <w:p w:rsidR="00483FCF" w:rsidRPr="007F1FB1" w:rsidRDefault="00483FCF" w:rsidP="007A6676">
      <w:pPr>
        <w:pStyle w:val="Text"/>
        <w:rPr>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3"/>
        <w:gridCol w:w="951"/>
        <w:gridCol w:w="951"/>
        <w:gridCol w:w="951"/>
        <w:gridCol w:w="951"/>
        <w:gridCol w:w="951"/>
      </w:tblGrid>
      <w:tr w:rsidR="00483FCF" w:rsidRPr="00E53C80" w:rsidTr="00E53C80">
        <w:tc>
          <w:tcPr>
            <w:tcW w:w="0" w:type="auto"/>
          </w:tcPr>
          <w:p w:rsidR="00483FCF" w:rsidRPr="00E53C80" w:rsidRDefault="00483FCF" w:rsidP="007A6676">
            <w:pPr>
              <w:pStyle w:val="Text"/>
              <w:rPr>
                <w:lang w:val="en-GB"/>
              </w:rPr>
            </w:pPr>
            <w:r w:rsidRPr="00E53C80">
              <w:rPr>
                <w:lang w:val="en-GB"/>
              </w:rPr>
              <w:t>time (min)</w:t>
            </w:r>
          </w:p>
        </w:tc>
        <w:tc>
          <w:tcPr>
            <w:tcW w:w="0" w:type="auto"/>
          </w:tcPr>
          <w:p w:rsidR="00483FCF" w:rsidRPr="00E53C80" w:rsidRDefault="00483FCF" w:rsidP="007A6676">
            <w:pPr>
              <w:pStyle w:val="Text"/>
              <w:rPr>
                <w:lang w:val="en-GB"/>
              </w:rPr>
            </w:pPr>
            <w:r w:rsidRPr="00E53C80">
              <w:rPr>
                <w:lang w:val="en-GB"/>
              </w:rPr>
              <w:t>0</w:t>
            </w:r>
          </w:p>
        </w:tc>
        <w:tc>
          <w:tcPr>
            <w:tcW w:w="0" w:type="auto"/>
          </w:tcPr>
          <w:p w:rsidR="00483FCF" w:rsidRPr="00E53C80" w:rsidRDefault="00483FCF" w:rsidP="007A6676">
            <w:pPr>
              <w:pStyle w:val="Text"/>
              <w:rPr>
                <w:lang w:val="en-GB"/>
              </w:rPr>
            </w:pPr>
            <w:r w:rsidRPr="00E53C80">
              <w:rPr>
                <w:lang w:val="en-GB"/>
              </w:rPr>
              <w:t>120</w:t>
            </w:r>
          </w:p>
        </w:tc>
        <w:tc>
          <w:tcPr>
            <w:tcW w:w="0" w:type="auto"/>
          </w:tcPr>
          <w:p w:rsidR="00483FCF" w:rsidRPr="00E53C80" w:rsidRDefault="00483FCF" w:rsidP="007A6676">
            <w:pPr>
              <w:pStyle w:val="Text"/>
              <w:rPr>
                <w:lang w:val="en-GB"/>
              </w:rPr>
            </w:pPr>
            <w:r w:rsidRPr="00E53C80">
              <w:rPr>
                <w:lang w:val="en-GB"/>
              </w:rPr>
              <w:t>240</w:t>
            </w:r>
          </w:p>
        </w:tc>
        <w:tc>
          <w:tcPr>
            <w:tcW w:w="0" w:type="auto"/>
          </w:tcPr>
          <w:p w:rsidR="00483FCF" w:rsidRPr="00E53C80" w:rsidRDefault="00483FCF" w:rsidP="007A6676">
            <w:pPr>
              <w:pStyle w:val="Text"/>
              <w:rPr>
                <w:lang w:val="en-GB"/>
              </w:rPr>
            </w:pPr>
            <w:r w:rsidRPr="00E53C80">
              <w:rPr>
                <w:lang w:val="en-GB"/>
              </w:rPr>
              <w:t>360</w:t>
            </w:r>
          </w:p>
        </w:tc>
        <w:tc>
          <w:tcPr>
            <w:tcW w:w="0" w:type="auto"/>
          </w:tcPr>
          <w:p w:rsidR="00483FCF" w:rsidRPr="00E53C80" w:rsidRDefault="00483FCF" w:rsidP="007A6676">
            <w:pPr>
              <w:pStyle w:val="Text"/>
              <w:rPr>
                <w:lang w:val="en-GB"/>
              </w:rPr>
            </w:pPr>
            <w:r w:rsidRPr="00E53C80">
              <w:rPr>
                <w:lang w:val="en-GB"/>
              </w:rPr>
              <w:t>480</w:t>
            </w:r>
          </w:p>
        </w:tc>
      </w:tr>
      <w:tr w:rsidR="00483FCF" w:rsidRPr="00E53C80" w:rsidTr="00E53C80">
        <w:tc>
          <w:tcPr>
            <w:tcW w:w="0" w:type="auto"/>
          </w:tcPr>
          <w:p w:rsidR="00483FCF" w:rsidRPr="00E53C80" w:rsidRDefault="00483FCF" w:rsidP="007A6676">
            <w:pPr>
              <w:pStyle w:val="Text"/>
              <w:rPr>
                <w:lang w:val="en-GB"/>
              </w:rPr>
            </w:pPr>
            <w:r w:rsidRPr="00E53C80">
              <w:rPr>
                <w:rStyle w:val="Variable"/>
                <w:lang w:val="en-GB"/>
              </w:rPr>
              <w:t>A</w:t>
            </w:r>
            <w:r w:rsidRPr="00E53C80">
              <w:rPr>
                <w:vertAlign w:val="subscript"/>
                <w:lang w:val="en-GB"/>
              </w:rPr>
              <w:t>295 nm</w:t>
            </w:r>
          </w:p>
        </w:tc>
        <w:tc>
          <w:tcPr>
            <w:tcW w:w="0" w:type="auto"/>
          </w:tcPr>
          <w:p w:rsidR="00483FCF" w:rsidRPr="00E53C80" w:rsidRDefault="00483FCF" w:rsidP="007A6676">
            <w:pPr>
              <w:pStyle w:val="Text"/>
              <w:rPr>
                <w:lang w:val="en-GB"/>
              </w:rPr>
            </w:pPr>
            <w:r w:rsidRPr="00E53C80">
              <w:rPr>
                <w:lang w:val="en-GB"/>
              </w:rPr>
              <w:t>0.3496</w:t>
            </w:r>
          </w:p>
        </w:tc>
        <w:tc>
          <w:tcPr>
            <w:tcW w:w="0" w:type="auto"/>
          </w:tcPr>
          <w:p w:rsidR="00483FCF" w:rsidRPr="00E53C80" w:rsidRDefault="00483FCF" w:rsidP="007A6676">
            <w:pPr>
              <w:pStyle w:val="Text"/>
              <w:rPr>
                <w:lang w:val="en-GB"/>
              </w:rPr>
            </w:pPr>
            <w:r w:rsidRPr="00E53C80">
              <w:rPr>
                <w:lang w:val="en-GB"/>
              </w:rPr>
              <w:t>0.3488</w:t>
            </w:r>
          </w:p>
        </w:tc>
        <w:tc>
          <w:tcPr>
            <w:tcW w:w="0" w:type="auto"/>
          </w:tcPr>
          <w:p w:rsidR="00483FCF" w:rsidRPr="00E53C80" w:rsidRDefault="00483FCF" w:rsidP="007A6676">
            <w:pPr>
              <w:pStyle w:val="Text"/>
              <w:rPr>
                <w:lang w:val="en-GB"/>
              </w:rPr>
            </w:pPr>
            <w:r w:rsidRPr="00E53C80">
              <w:rPr>
                <w:lang w:val="en-GB"/>
              </w:rPr>
              <w:t>0.3504</w:t>
            </w:r>
          </w:p>
        </w:tc>
        <w:tc>
          <w:tcPr>
            <w:tcW w:w="0" w:type="auto"/>
          </w:tcPr>
          <w:p w:rsidR="00483FCF" w:rsidRPr="00E53C80" w:rsidRDefault="00483FCF" w:rsidP="007A6676">
            <w:pPr>
              <w:pStyle w:val="Text"/>
              <w:rPr>
                <w:lang w:val="en-GB"/>
              </w:rPr>
            </w:pPr>
            <w:r w:rsidRPr="00E53C80">
              <w:rPr>
                <w:lang w:val="en-GB"/>
              </w:rPr>
              <w:t>0.3489</w:t>
            </w:r>
          </w:p>
        </w:tc>
        <w:tc>
          <w:tcPr>
            <w:tcW w:w="0" w:type="auto"/>
          </w:tcPr>
          <w:p w:rsidR="00483FCF" w:rsidRPr="00E53C80" w:rsidRDefault="00483FCF" w:rsidP="007A6676">
            <w:pPr>
              <w:pStyle w:val="Text"/>
              <w:rPr>
                <w:lang w:val="en-GB"/>
              </w:rPr>
            </w:pPr>
            <w:r w:rsidRPr="00E53C80">
              <w:rPr>
                <w:lang w:val="en-GB"/>
              </w:rPr>
              <w:t>0.3499</w:t>
            </w:r>
          </w:p>
        </w:tc>
      </w:tr>
      <w:tr w:rsidR="00483FCF" w:rsidRPr="00E53C80" w:rsidTr="00E53C80">
        <w:tc>
          <w:tcPr>
            <w:tcW w:w="0" w:type="auto"/>
          </w:tcPr>
          <w:p w:rsidR="00483FCF" w:rsidRPr="00E53C80" w:rsidRDefault="00483FCF" w:rsidP="007A6676">
            <w:pPr>
              <w:pStyle w:val="Text"/>
              <w:rPr>
                <w:lang w:val="en-GB"/>
              </w:rPr>
            </w:pPr>
            <w:r w:rsidRPr="00E53C80">
              <w:rPr>
                <w:rStyle w:val="Variable"/>
                <w:lang w:val="en-GB"/>
              </w:rPr>
              <w:t>E</w:t>
            </w:r>
            <w:r w:rsidRPr="00E53C80">
              <w:rPr>
                <w:lang w:val="en-GB"/>
              </w:rPr>
              <w:t xml:space="preserve"> (mV)</w:t>
            </w:r>
          </w:p>
        </w:tc>
        <w:tc>
          <w:tcPr>
            <w:tcW w:w="0" w:type="auto"/>
          </w:tcPr>
          <w:p w:rsidR="00483FCF" w:rsidRPr="00E53C80" w:rsidRDefault="00483FCF" w:rsidP="007A6676">
            <w:pPr>
              <w:pStyle w:val="Text"/>
              <w:rPr>
                <w:lang w:val="en-GB"/>
              </w:rPr>
            </w:pPr>
            <w:r w:rsidRPr="00E53C80">
              <w:rPr>
                <w:lang w:val="en-GB"/>
              </w:rPr>
              <w:t>19.0</w:t>
            </w:r>
          </w:p>
        </w:tc>
        <w:tc>
          <w:tcPr>
            <w:tcW w:w="0" w:type="auto"/>
          </w:tcPr>
          <w:p w:rsidR="00483FCF" w:rsidRPr="00E53C80" w:rsidRDefault="00483FCF" w:rsidP="007A6676">
            <w:pPr>
              <w:pStyle w:val="Text"/>
              <w:rPr>
                <w:lang w:val="en-GB"/>
              </w:rPr>
            </w:pPr>
            <w:r w:rsidRPr="00E53C80">
              <w:rPr>
                <w:lang w:val="en-GB"/>
              </w:rPr>
              <w:t>18.8</w:t>
            </w:r>
          </w:p>
        </w:tc>
        <w:tc>
          <w:tcPr>
            <w:tcW w:w="0" w:type="auto"/>
          </w:tcPr>
          <w:p w:rsidR="00483FCF" w:rsidRPr="00E53C80" w:rsidRDefault="00483FCF" w:rsidP="007A6676">
            <w:pPr>
              <w:pStyle w:val="Text"/>
              <w:rPr>
                <w:lang w:val="en-GB"/>
              </w:rPr>
            </w:pPr>
            <w:r w:rsidRPr="00E53C80">
              <w:rPr>
                <w:lang w:val="en-GB"/>
              </w:rPr>
              <w:t>18.8</w:t>
            </w:r>
          </w:p>
        </w:tc>
        <w:tc>
          <w:tcPr>
            <w:tcW w:w="0" w:type="auto"/>
          </w:tcPr>
          <w:p w:rsidR="00483FCF" w:rsidRPr="00E53C80" w:rsidRDefault="00483FCF" w:rsidP="007A6676">
            <w:pPr>
              <w:pStyle w:val="Text"/>
              <w:rPr>
                <w:lang w:val="en-GB"/>
              </w:rPr>
            </w:pPr>
            <w:r w:rsidRPr="00E53C80">
              <w:rPr>
                <w:lang w:val="en-GB"/>
              </w:rPr>
              <w:t>19.1</w:t>
            </w:r>
          </w:p>
        </w:tc>
        <w:tc>
          <w:tcPr>
            <w:tcW w:w="0" w:type="auto"/>
          </w:tcPr>
          <w:p w:rsidR="00483FCF" w:rsidRPr="00E53C80" w:rsidRDefault="00483FCF" w:rsidP="007A6676">
            <w:pPr>
              <w:pStyle w:val="Text"/>
              <w:rPr>
                <w:lang w:val="en-GB"/>
              </w:rPr>
            </w:pPr>
            <w:r w:rsidRPr="00E53C80">
              <w:rPr>
                <w:lang w:val="en-GB"/>
              </w:rPr>
              <w:t>19.2</w:t>
            </w:r>
          </w:p>
        </w:tc>
      </w:tr>
    </w:tbl>
    <w:p w:rsidR="00483FCF" w:rsidRPr="007F1FB1" w:rsidRDefault="00233DAC" w:rsidP="00A83C2C">
      <w:pPr>
        <w:pStyle w:val="Subproblem"/>
        <w:rPr>
          <w:lang w:val="en-GB"/>
        </w:rPr>
      </w:pPr>
      <w:r w:rsidRPr="007F1FB1">
        <w:rPr>
          <w:rStyle w:val="Numbering"/>
          <w:lang w:val="en-GB"/>
        </w:rPr>
        <w:t>e</w:t>
      </w:r>
      <w:r w:rsidR="00483FCF" w:rsidRPr="007F1FB1">
        <w:rPr>
          <w:rStyle w:val="Numbering"/>
          <w:lang w:val="en-GB"/>
        </w:rPr>
        <w:t>)</w:t>
      </w:r>
      <w:r w:rsidR="00A83C2C" w:rsidRPr="007F1FB1">
        <w:rPr>
          <w:rStyle w:val="Numbering"/>
          <w:lang w:val="en-GB"/>
        </w:rPr>
        <w:tab/>
      </w:r>
      <w:r w:rsidR="00081B85" w:rsidRPr="00081B85">
        <w:rPr>
          <w:rStyle w:val="Numbering"/>
          <w:b w:val="0"/>
          <w:lang w:val="en-GB"/>
        </w:rPr>
        <w:t>Estimate</w:t>
      </w:r>
      <w:r w:rsidR="00483FCF" w:rsidRPr="007F1FB1">
        <w:rPr>
          <w:lang w:val="en-GB"/>
        </w:rPr>
        <w:t xml:space="preserve"> the</w:t>
      </w:r>
      <w:r w:rsidR="004B71BA">
        <w:rPr>
          <w:lang w:val="en-GB"/>
        </w:rPr>
        <w:t xml:space="preserve"> average</w:t>
      </w:r>
      <w:r w:rsidR="00054BC3" w:rsidRPr="007F1FB1">
        <w:rPr>
          <w:lang w:val="en-GB"/>
        </w:rPr>
        <w:t xml:space="preserve"> rate of change</w:t>
      </w:r>
      <w:r w:rsidR="00483FCF" w:rsidRPr="007F1FB1">
        <w:rPr>
          <w:lang w:val="en-GB"/>
        </w:rPr>
        <w:t xml:space="preserve"> in the concentrations of Ce</w:t>
      </w:r>
      <w:r w:rsidR="00483FCF" w:rsidRPr="007F1FB1">
        <w:rPr>
          <w:vertAlign w:val="superscript"/>
          <w:lang w:val="en-GB"/>
        </w:rPr>
        <w:t>3+</w:t>
      </w:r>
      <w:r w:rsidR="00483FCF" w:rsidRPr="007F1FB1">
        <w:rPr>
          <w:lang w:val="en-GB"/>
        </w:rPr>
        <w:t>, Cl</w:t>
      </w:r>
      <w:r w:rsidR="00483FCF" w:rsidRPr="007F1FB1">
        <w:rPr>
          <w:vertAlign w:val="superscript"/>
          <w:lang w:val="en-GB"/>
        </w:rPr>
        <w:sym w:font="Symbol" w:char="F02D"/>
      </w:r>
      <w:r w:rsidR="00483FCF" w:rsidRPr="007F1FB1">
        <w:rPr>
          <w:lang w:val="en-GB"/>
        </w:rPr>
        <w:t>, and H</w:t>
      </w:r>
      <w:r w:rsidR="00483FCF" w:rsidRPr="007F1FB1">
        <w:rPr>
          <w:vertAlign w:val="superscript"/>
          <w:lang w:val="en-GB"/>
        </w:rPr>
        <w:t>+</w:t>
      </w:r>
      <w:r w:rsidR="00483FCF" w:rsidRPr="007F1FB1">
        <w:rPr>
          <w:lang w:val="en-GB"/>
        </w:rPr>
        <w:t xml:space="preserve">. </w:t>
      </w:r>
    </w:p>
    <w:p w:rsidR="00054BC3" w:rsidRPr="007F1FB1" w:rsidRDefault="00054BC3" w:rsidP="00054BC3">
      <w:pPr>
        <w:pStyle w:val="Answerbox"/>
        <w:rPr>
          <w:lang w:val="en-GB"/>
        </w:rPr>
      </w:pPr>
    </w:p>
    <w:p w:rsidR="00054BC3" w:rsidRPr="00081B85" w:rsidRDefault="00054BC3" w:rsidP="00054BC3">
      <w:pPr>
        <w:pStyle w:val="Answerbox"/>
      </w:pPr>
      <w:r w:rsidRPr="00081B85">
        <w:t>d[Ce</w:t>
      </w:r>
      <w:r w:rsidRPr="00081B85">
        <w:rPr>
          <w:vertAlign w:val="superscript"/>
        </w:rPr>
        <w:t>3+</w:t>
      </w:r>
      <w:r w:rsidRPr="00081B85">
        <w:t>]/d</w:t>
      </w:r>
      <w:r w:rsidRPr="00081B85">
        <w:rPr>
          <w:rStyle w:val="Variable"/>
        </w:rPr>
        <w:t>t</w:t>
      </w:r>
      <w:r w:rsidRPr="00081B85">
        <w:rPr>
          <w:rStyle w:val="TextChar"/>
        </w:rPr>
        <w:t xml:space="preserve"> =</w:t>
      </w:r>
    </w:p>
    <w:p w:rsidR="00054BC3" w:rsidRPr="00081B85" w:rsidRDefault="00957647" w:rsidP="00054BC3">
      <w:pPr>
        <w:pStyle w:val="Answerbox"/>
      </w:pPr>
      <w:r w:rsidRPr="007F1FB1">
        <w:rPr>
          <w:noProof/>
          <w:lang w:val="en-GB" w:eastAsia="hu-HU"/>
        </w:rPr>
        <w:pict>
          <v:shape id="_x0000_s1274" type="#_x0000_t202" style="position:absolute;margin-left:105.45pt;margin-top:1.15pt;width:321.5pt;height:51.15pt;z-index:251649536;mso-wrap-style:none">
            <v:textbox style="mso-next-textbox:#_x0000_s1274;mso-fit-shape-to-text:t">
              <w:txbxContent>
                <w:p w:rsidR="00B037A3" w:rsidRDefault="00B037A3" w:rsidP="00957647">
                  <w:pPr>
                    <w:pStyle w:val="Solution"/>
                    <w:rPr>
                      <w:lang w:val="hu-HU"/>
                    </w:rPr>
                  </w:pPr>
                  <w:r>
                    <w:rPr>
                      <w:lang w:val="hu-HU"/>
                    </w:rPr>
                    <w:t xml:space="preserve">No significant change in either </w:t>
                  </w:r>
                  <w:r w:rsidRPr="00BC6DD2">
                    <w:t>Cl</w:t>
                  </w:r>
                  <w:r>
                    <w:rPr>
                      <w:vertAlign w:val="superscript"/>
                    </w:rPr>
                    <w:sym w:font="Symbol" w:char="F02D"/>
                  </w:r>
                  <w:r>
                    <w:rPr>
                      <w:lang w:val="hu-HU"/>
                    </w:rPr>
                    <w:t xml:space="preserve"> or </w:t>
                  </w:r>
                  <w:r w:rsidRPr="00BC6DD2">
                    <w:t>Ce</w:t>
                  </w:r>
                  <w:r w:rsidRPr="00BC6DD2">
                    <w:rPr>
                      <w:vertAlign w:val="superscript"/>
                    </w:rPr>
                    <w:t>3+</w:t>
                  </w:r>
                  <w:r>
                    <w:rPr>
                      <w:lang w:val="hu-HU"/>
                    </w:rPr>
                    <w:t xml:space="preserve"> concentrations.</w:t>
                  </w:r>
                </w:p>
                <w:p w:rsidR="00B037A3" w:rsidRDefault="00B037A3" w:rsidP="00957647">
                  <w:pPr>
                    <w:pStyle w:val="Solution"/>
                  </w:pPr>
                  <w:r w:rsidRPr="00BC6DD2">
                    <w:t>[H</w:t>
                  </w:r>
                  <w:r>
                    <w:rPr>
                      <w:vertAlign w:val="superscript"/>
                      <w:lang w:val="hu-HU"/>
                    </w:rPr>
                    <w:t>+</w:t>
                  </w:r>
                  <w:r w:rsidRPr="00BC6DD2">
                    <w:t>] = [Cl</w:t>
                  </w:r>
                  <w:r>
                    <w:rPr>
                      <w:vertAlign w:val="superscript"/>
                    </w:rPr>
                    <w:sym w:font="Symbol" w:char="F02D"/>
                  </w:r>
                  <w:r w:rsidRPr="00BC6DD2">
                    <w:t xml:space="preserve">] </w:t>
                  </w:r>
                  <w:r>
                    <w:rPr>
                      <w:lang w:val="fr-FR"/>
                    </w:rPr>
                    <w:sym w:font="Symbol" w:char="F02D"/>
                  </w:r>
                  <w:r w:rsidRPr="00BC6DD2">
                    <w:t xml:space="preserve"> 3 [Ce</w:t>
                  </w:r>
                  <w:r w:rsidRPr="00BC6DD2">
                    <w:rPr>
                      <w:vertAlign w:val="superscript"/>
                    </w:rPr>
                    <w:t>3+</w:t>
                  </w:r>
                  <w:r w:rsidRPr="00BC6DD2">
                    <w:t>],   no significant change</w:t>
                  </w:r>
                  <w:r w:rsidR="007B2C97">
                    <w:t>.</w:t>
                  </w:r>
                </w:p>
                <w:p w:rsidR="007B2C97" w:rsidRPr="00052A9A" w:rsidRDefault="007B2C97" w:rsidP="00957647">
                  <w:pPr>
                    <w:pStyle w:val="Solution"/>
                  </w:pPr>
                  <w:r>
                    <w:t>All three values zero. 1 pt each.</w:t>
                  </w:r>
                </w:p>
              </w:txbxContent>
            </v:textbox>
          </v:shape>
        </w:pict>
      </w:r>
    </w:p>
    <w:p w:rsidR="00054BC3" w:rsidRPr="00081B85" w:rsidRDefault="00054BC3" w:rsidP="00054BC3">
      <w:pPr>
        <w:pStyle w:val="Answerbox"/>
      </w:pPr>
    </w:p>
    <w:p w:rsidR="00054BC3" w:rsidRPr="00081B85" w:rsidRDefault="00054BC3" w:rsidP="00054BC3">
      <w:pPr>
        <w:pStyle w:val="Answerbox"/>
      </w:pPr>
      <w:r w:rsidRPr="00081B85">
        <w:t>d[Cl</w:t>
      </w:r>
      <w:r w:rsidRPr="00081B85">
        <w:rPr>
          <w:vertAlign w:val="superscript"/>
        </w:rPr>
        <w:t>–</w:t>
      </w:r>
      <w:r w:rsidRPr="00081B85">
        <w:t>]/d</w:t>
      </w:r>
      <w:r w:rsidRPr="00081B85">
        <w:rPr>
          <w:rStyle w:val="Variable"/>
        </w:rPr>
        <w:t>t</w:t>
      </w:r>
      <w:r w:rsidRPr="00081B85">
        <w:rPr>
          <w:rStyle w:val="TextChar"/>
        </w:rPr>
        <w:t xml:space="preserve"> =</w:t>
      </w:r>
    </w:p>
    <w:p w:rsidR="00054BC3" w:rsidRPr="00081B85" w:rsidRDefault="00054BC3" w:rsidP="00054BC3">
      <w:pPr>
        <w:pStyle w:val="Answerbox"/>
      </w:pPr>
    </w:p>
    <w:p w:rsidR="00054BC3" w:rsidRPr="00081B85" w:rsidRDefault="00054BC3" w:rsidP="00054BC3">
      <w:pPr>
        <w:pStyle w:val="Answerbox"/>
      </w:pPr>
    </w:p>
    <w:p w:rsidR="00054BC3" w:rsidRPr="007F1FB1" w:rsidRDefault="00054BC3" w:rsidP="00054BC3">
      <w:pPr>
        <w:pStyle w:val="Answerbox"/>
        <w:rPr>
          <w:lang w:val="en-GB"/>
        </w:rPr>
      </w:pPr>
      <w:r w:rsidRPr="007F1FB1">
        <w:rPr>
          <w:lang w:val="en-GB"/>
        </w:rPr>
        <w:t>d[H</w:t>
      </w:r>
      <w:r w:rsidRPr="007F1FB1">
        <w:rPr>
          <w:vertAlign w:val="superscript"/>
          <w:lang w:val="en-GB"/>
        </w:rPr>
        <w:t>+</w:t>
      </w:r>
      <w:r w:rsidRPr="007F1FB1">
        <w:rPr>
          <w:lang w:val="en-GB"/>
        </w:rPr>
        <w:t>]/d</w:t>
      </w:r>
      <w:r w:rsidRPr="007F1FB1">
        <w:rPr>
          <w:rStyle w:val="Variable"/>
          <w:lang w:val="en-GB"/>
        </w:rPr>
        <w:t>t</w:t>
      </w:r>
      <w:r w:rsidRPr="007F1FB1">
        <w:rPr>
          <w:rStyle w:val="TextChar"/>
          <w:lang w:val="en-GB"/>
        </w:rPr>
        <w:t xml:space="preserve"> =</w:t>
      </w:r>
    </w:p>
    <w:p w:rsidR="00054BC3" w:rsidRPr="007F1FB1" w:rsidRDefault="00054BC3" w:rsidP="00054BC3">
      <w:pPr>
        <w:pStyle w:val="Answerbox"/>
        <w:rPr>
          <w:lang w:val="en-GB"/>
        </w:rPr>
      </w:pPr>
    </w:p>
    <w:p w:rsidR="00483FCF" w:rsidRPr="007F1FB1" w:rsidRDefault="00483FCF" w:rsidP="00957647">
      <w:pPr>
        <w:pStyle w:val="flowingtext"/>
        <w:rPr>
          <w:lang w:val="en-GB"/>
        </w:rPr>
      </w:pPr>
      <w:r w:rsidRPr="007F1FB1">
        <w:rPr>
          <w:lang w:val="en-GB"/>
        </w:rPr>
        <w:t xml:space="preserve">The following day, Ms. Z used </w:t>
      </w:r>
      <w:r w:rsidR="000D4AC2">
        <w:rPr>
          <w:lang w:val="en-GB"/>
        </w:rPr>
        <w:t xml:space="preserve">an </w:t>
      </w:r>
      <w:r w:rsidRPr="007F1FB1">
        <w:rPr>
          <w:lang w:val="en-GB"/>
        </w:rPr>
        <w:t>intense</w:t>
      </w:r>
      <w:r w:rsidR="000D4AC2">
        <w:rPr>
          <w:lang w:val="en-GB"/>
        </w:rPr>
        <w:t xml:space="preserve"> monochromatic</w:t>
      </w:r>
      <w:r w:rsidRPr="007F1FB1">
        <w:rPr>
          <w:lang w:val="en-GB"/>
        </w:rPr>
        <w:t xml:space="preserve"> light beam (254 nm) with an intensity of 0.0500 W. She </w:t>
      </w:r>
      <w:r w:rsidR="000D4AC2">
        <w:rPr>
          <w:lang w:val="en-GB"/>
        </w:rPr>
        <w:t>pass</w:t>
      </w:r>
      <w:r w:rsidR="000D4AC2" w:rsidRPr="007F1FB1">
        <w:rPr>
          <w:lang w:val="en-GB"/>
        </w:rPr>
        <w:t xml:space="preserve">ed </w:t>
      </w:r>
      <w:r w:rsidRPr="007F1FB1">
        <w:rPr>
          <w:lang w:val="en-GB"/>
        </w:rPr>
        <w:t>this light through a 5-cm long quartz photoreactor filled with the same acidic CeCl</w:t>
      </w:r>
      <w:r w:rsidRPr="007F1FB1">
        <w:rPr>
          <w:vertAlign w:val="subscript"/>
          <w:lang w:val="en-GB"/>
        </w:rPr>
        <w:t>3</w:t>
      </w:r>
      <w:r w:rsidRPr="007F1FB1">
        <w:rPr>
          <w:lang w:val="en-GB"/>
        </w:rPr>
        <w:t xml:space="preserve"> solution she had used before. She measured </w:t>
      </w:r>
      <w:bookmarkStart w:id="4" w:name="OLE_LINK6"/>
      <w:r w:rsidRPr="007F1FB1">
        <w:rPr>
          <w:lang w:val="en-GB"/>
        </w:rPr>
        <w:t>the molar absorption coefficient for Ce</w:t>
      </w:r>
      <w:r w:rsidRPr="007F1FB1">
        <w:rPr>
          <w:vertAlign w:val="superscript"/>
          <w:lang w:val="en-GB"/>
        </w:rPr>
        <w:t>3+</w:t>
      </w:r>
      <w:r w:rsidR="00520272" w:rsidRPr="007F1FB1">
        <w:rPr>
          <w:rFonts w:cs="Arial"/>
          <w:lang w:val="en-GB"/>
        </w:rPr>
        <w:t xml:space="preserve"> (</w:t>
      </w:r>
      <w:r w:rsidR="00520272" w:rsidRPr="007F1FB1">
        <w:rPr>
          <w:rStyle w:val="Variable"/>
          <w:lang w:val="en-GB"/>
        </w:rPr>
        <w:sym w:font="Symbol" w:char="F065"/>
      </w:r>
      <w:r w:rsidRPr="007F1FB1">
        <w:rPr>
          <w:lang w:val="en-GB"/>
        </w:rPr>
        <w:t xml:space="preserve"> = 2400 </w:t>
      </w:r>
      <w:r w:rsidR="004351DB" w:rsidRPr="007F1FB1">
        <w:rPr>
          <w:lang w:val="en-GB"/>
        </w:rPr>
        <w:t>dm</w:t>
      </w:r>
      <w:r w:rsidR="004351DB" w:rsidRPr="007F1FB1">
        <w:rPr>
          <w:vertAlign w:val="superscript"/>
          <w:lang w:val="en-GB"/>
        </w:rPr>
        <w:t>3</w:t>
      </w:r>
      <w:r w:rsidR="004351DB" w:rsidRPr="007F1FB1">
        <w:rPr>
          <w:lang w:val="en-GB"/>
        </w:rPr>
        <w:t>mol</w:t>
      </w:r>
      <w:r w:rsidR="004351DB" w:rsidRPr="007F1FB1">
        <w:rPr>
          <w:vertAlign w:val="superscript"/>
          <w:lang w:val="en-GB"/>
        </w:rPr>
        <w:sym w:font="Symbol" w:char="F02D"/>
      </w:r>
      <w:r w:rsidR="004351DB" w:rsidRPr="007F1FB1">
        <w:rPr>
          <w:vertAlign w:val="superscript"/>
          <w:lang w:val="en-GB"/>
        </w:rPr>
        <w:t>1</w:t>
      </w:r>
      <w:r w:rsidR="004351DB" w:rsidRPr="007F1FB1">
        <w:rPr>
          <w:lang w:val="en-GB"/>
        </w:rPr>
        <w:t>cm</w:t>
      </w:r>
      <w:r w:rsidR="004351DB" w:rsidRPr="007F1FB1">
        <w:rPr>
          <w:vertAlign w:val="superscript"/>
          <w:lang w:val="en-GB"/>
        </w:rPr>
        <w:sym w:font="Symbol" w:char="F02D"/>
      </w:r>
      <w:r w:rsidR="004351DB" w:rsidRPr="007F1FB1">
        <w:rPr>
          <w:vertAlign w:val="superscript"/>
          <w:lang w:val="en-GB"/>
        </w:rPr>
        <w:t>1</w:t>
      </w:r>
      <w:r w:rsidRPr="007F1FB1">
        <w:rPr>
          <w:lang w:val="en-GB"/>
        </w:rPr>
        <w:t>) at 254 nm.</w:t>
      </w:r>
      <w:bookmarkEnd w:id="4"/>
    </w:p>
    <w:p w:rsidR="00483FCF" w:rsidRPr="007F1FB1" w:rsidRDefault="00483FCF" w:rsidP="00A83C2C">
      <w:pPr>
        <w:pStyle w:val="Subproblem"/>
        <w:rPr>
          <w:lang w:val="en-GB"/>
        </w:rPr>
      </w:pPr>
      <w:r w:rsidRPr="007F1FB1">
        <w:rPr>
          <w:rStyle w:val="Numbering"/>
          <w:lang w:val="en-GB"/>
        </w:rPr>
        <w:t>f)</w:t>
      </w:r>
      <w:r w:rsidR="00A83C2C" w:rsidRPr="007F1FB1">
        <w:rPr>
          <w:rStyle w:val="Numbering"/>
          <w:lang w:val="en-GB"/>
        </w:rPr>
        <w:tab/>
      </w:r>
      <w:r w:rsidRPr="007F1FB1">
        <w:rPr>
          <w:rStyle w:val="Ask"/>
          <w:lang w:val="en-GB"/>
        </w:rPr>
        <w:t>What</w:t>
      </w:r>
      <w:r w:rsidRPr="007F1FB1">
        <w:rPr>
          <w:lang w:val="en-GB"/>
        </w:rPr>
        <w:t xml:space="preserve"> percentage of the light is absorbed in this experimental setup?</w:t>
      </w:r>
    </w:p>
    <w:p w:rsidR="00957647" w:rsidRPr="007F1FB1" w:rsidRDefault="00957647" w:rsidP="00957647">
      <w:pPr>
        <w:pStyle w:val="Answerbox"/>
        <w:rPr>
          <w:lang w:val="en-GB"/>
        </w:rPr>
      </w:pPr>
      <w:r w:rsidRPr="007F1FB1">
        <w:rPr>
          <w:noProof/>
          <w:lang w:val="en-GB" w:eastAsia="hu-HU"/>
        </w:rPr>
        <w:pict>
          <v:shape id="_x0000_s1276" type="#_x0000_t202" style="position:absolute;margin-left:31.35pt;margin-top:12.4pt;width:438.9pt;height:25.65pt;z-index:251650560">
            <v:textbox style="mso-next-textbox:#_x0000_s1276">
              <w:txbxContent>
                <w:p w:rsidR="00B037A3" w:rsidRPr="00957647" w:rsidRDefault="00B037A3" w:rsidP="00957647">
                  <w:pPr>
                    <w:pStyle w:val="Solution"/>
                    <w:rPr>
                      <w:lang w:val="hu-HU"/>
                    </w:rPr>
                  </w:pPr>
                  <w:r w:rsidRPr="00192567">
                    <w:rPr>
                      <w:rStyle w:val="Variable"/>
                      <w:lang w:val="it-IT"/>
                    </w:rPr>
                    <w:t>A</w:t>
                  </w:r>
                  <w:r w:rsidRPr="00957647">
                    <w:rPr>
                      <w:lang w:val="it-IT"/>
                    </w:rPr>
                    <w:t xml:space="preserve"> = 2400 </w:t>
                  </w:r>
                  <w:r>
                    <w:rPr>
                      <w:lang w:val="it-IT"/>
                    </w:rPr>
                    <w:t>dm</w:t>
                  </w:r>
                  <w:r w:rsidRPr="00957647">
                    <w:rPr>
                      <w:vertAlign w:val="superscript"/>
                      <w:lang w:val="it-IT"/>
                    </w:rPr>
                    <w:t>3</w:t>
                  </w:r>
                  <w:r w:rsidRPr="00957647">
                    <w:rPr>
                      <w:lang w:val="it-IT"/>
                    </w:rPr>
                    <w:t>mol</w:t>
                  </w:r>
                  <w:r w:rsidRPr="00967BFC">
                    <w:rPr>
                      <w:vertAlign w:val="superscript"/>
                    </w:rPr>
                    <w:sym w:font="Symbol" w:char="F02D"/>
                  </w:r>
                  <w:r w:rsidRPr="00957647">
                    <w:rPr>
                      <w:vertAlign w:val="superscript"/>
                      <w:lang w:val="it-IT"/>
                    </w:rPr>
                    <w:t>1</w:t>
                  </w:r>
                  <w:r w:rsidRPr="00957647">
                    <w:rPr>
                      <w:lang w:val="it-IT"/>
                    </w:rPr>
                    <w:t>cm</w:t>
                  </w:r>
                  <w:r w:rsidRPr="00967BFC">
                    <w:rPr>
                      <w:vertAlign w:val="superscript"/>
                    </w:rPr>
                    <w:sym w:font="Symbol" w:char="F02D"/>
                  </w:r>
                  <w:r w:rsidRPr="00957647">
                    <w:rPr>
                      <w:vertAlign w:val="superscript"/>
                      <w:lang w:val="it-IT"/>
                    </w:rPr>
                    <w:t>1</w:t>
                  </w:r>
                  <w:r w:rsidRPr="00957647">
                    <w:rPr>
                      <w:lang w:val="it-IT"/>
                    </w:rPr>
                    <w:t xml:space="preserve"> </w:t>
                  </w:r>
                  <w:r>
                    <w:rPr>
                      <w:rFonts w:cs="Arial"/>
                      <w:lang w:val="fr-FR"/>
                    </w:rPr>
                    <w:t>·</w:t>
                  </w:r>
                  <w:r w:rsidRPr="00957647">
                    <w:rPr>
                      <w:lang w:val="it-IT"/>
                    </w:rPr>
                    <w:t xml:space="preserve"> </w:t>
                  </w:r>
                  <w:smartTag w:uri="urn:schemas-microsoft-com:office:smarttags" w:element="metricconverter">
                    <w:smartTagPr>
                      <w:attr w:name="ProductID" w:val="5 cm"/>
                    </w:smartTagPr>
                    <w:r w:rsidRPr="00957647">
                      <w:rPr>
                        <w:lang w:val="it-IT"/>
                      </w:rPr>
                      <w:t>5 cm</w:t>
                    </w:r>
                  </w:smartTag>
                  <w:r w:rsidRPr="00957647">
                    <w:rPr>
                      <w:lang w:val="it-IT"/>
                    </w:rPr>
                    <w:t xml:space="preserve"> </w:t>
                  </w:r>
                  <w:r>
                    <w:rPr>
                      <w:rFonts w:cs="Arial"/>
                      <w:lang w:val="fr-FR"/>
                    </w:rPr>
                    <w:t>·</w:t>
                  </w:r>
                  <w:r w:rsidRPr="00957647">
                    <w:rPr>
                      <w:lang w:val="it-IT"/>
                    </w:rPr>
                    <w:t xml:space="preserve"> </w:t>
                  </w:r>
                  <w:smartTag w:uri="urn:schemas-microsoft-com:office:smarttags" w:element="metricconverter">
                    <w:smartTagPr>
                      <w:attr w:name="ProductID" w:val="0.0100 M"/>
                    </w:smartTagPr>
                    <w:r w:rsidRPr="00957647">
                      <w:rPr>
                        <w:lang w:val="it-IT"/>
                      </w:rPr>
                      <w:t>0.0100 M</w:t>
                    </w:r>
                  </w:smartTag>
                  <w:r w:rsidRPr="00957647">
                    <w:rPr>
                      <w:lang w:val="it-IT"/>
                    </w:rPr>
                    <w:t xml:space="preserve"> = 120  </w:t>
                  </w:r>
                  <w:r>
                    <w:sym w:font="Symbol" w:char="F0DE"/>
                  </w:r>
                  <w:r w:rsidRPr="00957647">
                    <w:rPr>
                      <w:lang w:val="it-IT"/>
                    </w:rPr>
                    <w:t xml:space="preserve">  (100 </w:t>
                  </w:r>
                  <w:r>
                    <w:rPr>
                      <w:lang w:val="fr-FR"/>
                    </w:rPr>
                    <w:sym w:font="Symbol" w:char="F02D"/>
                  </w:r>
                  <w:r w:rsidRPr="00957647">
                    <w:rPr>
                      <w:lang w:val="it-IT"/>
                    </w:rPr>
                    <w:t xml:space="preserve"> 10</w:t>
                  </w:r>
                  <w:r w:rsidRPr="00633621">
                    <w:rPr>
                      <w:vertAlign w:val="superscript"/>
                    </w:rPr>
                    <w:sym w:font="Symbol" w:char="F02D"/>
                  </w:r>
                  <w:r w:rsidRPr="00957647">
                    <w:rPr>
                      <w:vertAlign w:val="superscript"/>
                      <w:lang w:val="it-IT"/>
                    </w:rPr>
                    <w:t>118</w:t>
                  </w:r>
                  <w:r w:rsidRPr="00957647">
                    <w:rPr>
                      <w:lang w:val="it-IT"/>
                    </w:rPr>
                    <w:t xml:space="preserve">)% </w:t>
                  </w:r>
                  <w:r>
                    <w:sym w:font="Symbol" w:char="F0BB"/>
                  </w:r>
                  <w:r>
                    <w:rPr>
                      <w:lang w:val="it-IT"/>
                    </w:rPr>
                    <w:t xml:space="preserve"> 100%</w:t>
                  </w:r>
                </w:p>
              </w:txbxContent>
            </v:textbox>
          </v:shape>
        </w:pict>
      </w:r>
    </w:p>
    <w:p w:rsidR="00957647" w:rsidRPr="007F1FB1" w:rsidRDefault="00957647" w:rsidP="00957647">
      <w:pPr>
        <w:pStyle w:val="Answerbox"/>
        <w:rPr>
          <w:lang w:val="en-GB"/>
        </w:rPr>
      </w:pPr>
    </w:p>
    <w:p w:rsidR="00957647" w:rsidRPr="007F1FB1" w:rsidRDefault="00957647" w:rsidP="00957647">
      <w:pPr>
        <w:pStyle w:val="Answerbox"/>
        <w:rPr>
          <w:lang w:val="en-GB"/>
        </w:rPr>
      </w:pPr>
    </w:p>
    <w:p w:rsidR="00957647" w:rsidRPr="007F1FB1" w:rsidRDefault="00957647" w:rsidP="00957647">
      <w:pPr>
        <w:pStyle w:val="Answerbox"/>
        <w:rPr>
          <w:lang w:val="en-GB"/>
        </w:rPr>
      </w:pPr>
    </w:p>
    <w:p w:rsidR="00957647" w:rsidRPr="007F1FB1" w:rsidRDefault="00957647" w:rsidP="00957647">
      <w:pPr>
        <w:pStyle w:val="Answerbox"/>
        <w:rPr>
          <w:lang w:val="en-GB"/>
        </w:rPr>
      </w:pPr>
    </w:p>
    <w:p w:rsidR="00957647" w:rsidRPr="007F1FB1" w:rsidRDefault="00957647" w:rsidP="00957647">
      <w:pPr>
        <w:pStyle w:val="Answerbox"/>
        <w:rPr>
          <w:lang w:val="en-GB"/>
        </w:rPr>
      </w:pPr>
    </w:p>
    <w:p w:rsidR="00957647" w:rsidRPr="007F1FB1" w:rsidRDefault="00957647" w:rsidP="00957647">
      <w:pPr>
        <w:pStyle w:val="Answerbox"/>
        <w:rPr>
          <w:lang w:val="en-GB"/>
        </w:rPr>
      </w:pPr>
    </w:p>
    <w:p w:rsidR="00483FCF" w:rsidRPr="007F1FB1" w:rsidRDefault="00483FCF" w:rsidP="00957647">
      <w:pPr>
        <w:pStyle w:val="flowingtext"/>
        <w:rPr>
          <w:lang w:val="en-GB"/>
        </w:rPr>
      </w:pPr>
      <w:r w:rsidRPr="007F1FB1">
        <w:rPr>
          <w:lang w:val="en-GB"/>
        </w:rPr>
        <w:t>The equipment allowed her to lead the gas first through a drying tube that removed traces of water vapo</w:t>
      </w:r>
      <w:r w:rsidR="004A01BA" w:rsidRPr="007F1FB1">
        <w:rPr>
          <w:lang w:val="en-GB"/>
        </w:rPr>
        <w:t>u</w:t>
      </w:r>
      <w:r w:rsidRPr="007F1FB1">
        <w:rPr>
          <w:lang w:val="en-GB"/>
        </w:rPr>
        <w:t>r and then into a closed chamber, whose volume was 68 cm</w:t>
      </w:r>
      <w:r w:rsidRPr="007F1FB1">
        <w:rPr>
          <w:vertAlign w:val="superscript"/>
          <w:lang w:val="en-GB"/>
        </w:rPr>
        <w:t>3</w:t>
      </w:r>
      <w:r w:rsidRPr="007F1FB1">
        <w:rPr>
          <w:lang w:val="en-GB"/>
        </w:rPr>
        <w:t xml:space="preserve">. The chamber was equipped with a high-precision manometer and an igniter. She first filled the chamber with dry argon to a pressure of 102165 Pa </w:t>
      </w:r>
      <w:r w:rsidR="004A01BA" w:rsidRPr="007F1FB1">
        <w:rPr>
          <w:lang w:val="en-GB"/>
        </w:rPr>
        <w:t>and then s</w:t>
      </w:r>
      <w:r w:rsidRPr="007F1FB1">
        <w:rPr>
          <w:lang w:val="en-GB"/>
        </w:rPr>
        <w:t xml:space="preserve">he turned on the lamp. In 18.00 hours, the pressure reached 114075 </w:t>
      </w:r>
      <w:smartTag w:uri="urn:schemas-microsoft-com:office:smarttags" w:element="State">
        <w:smartTag w:uri="urn:schemas-microsoft-com:office:smarttags" w:element="place">
          <w:r w:rsidRPr="007F1FB1">
            <w:rPr>
              <w:lang w:val="en-GB"/>
            </w:rPr>
            <w:t>Pa.</w:t>
          </w:r>
        </w:smartTag>
      </w:smartTag>
      <w:r w:rsidRPr="007F1FB1">
        <w:rPr>
          <w:lang w:val="en-GB"/>
        </w:rPr>
        <w:t xml:space="preserve"> The </w:t>
      </w:r>
      <w:r w:rsidR="000D4AC2">
        <w:rPr>
          <w:lang w:val="en-GB"/>
        </w:rPr>
        <w:t>temperature</w:t>
      </w:r>
      <w:r w:rsidRPr="007F1FB1">
        <w:rPr>
          <w:lang w:val="en-GB"/>
        </w:rPr>
        <w:t xml:space="preserve"> </w:t>
      </w:r>
      <w:r w:rsidR="000D4AC2">
        <w:rPr>
          <w:lang w:val="en-GB"/>
        </w:rPr>
        <w:t>of the equipment</w:t>
      </w:r>
      <w:r w:rsidRPr="007F1FB1">
        <w:rPr>
          <w:lang w:val="en-GB"/>
        </w:rPr>
        <w:t xml:space="preserve"> was 22.0 </w:t>
      </w:r>
      <w:r w:rsidR="008E664F" w:rsidRPr="007F1FB1">
        <w:rPr>
          <w:rFonts w:cs="Arial"/>
          <w:lang w:val="en-GB"/>
        </w:rPr>
        <w:t>°</w:t>
      </w:r>
      <w:r w:rsidRPr="007F1FB1">
        <w:rPr>
          <w:lang w:val="en-GB"/>
        </w:rPr>
        <w:t xml:space="preserve">C.  </w:t>
      </w:r>
    </w:p>
    <w:p w:rsidR="00957647" w:rsidRPr="007F1FB1" w:rsidRDefault="00C07638" w:rsidP="00A83C2C">
      <w:pPr>
        <w:pStyle w:val="Subproblem"/>
        <w:rPr>
          <w:lang w:val="en-GB"/>
        </w:rPr>
      </w:pPr>
      <w:r>
        <w:rPr>
          <w:rStyle w:val="Numbering"/>
          <w:lang w:val="en-GB"/>
        </w:rPr>
        <w:br w:type="page"/>
      </w:r>
      <w:r w:rsidR="00483FCF" w:rsidRPr="007F1FB1">
        <w:rPr>
          <w:rStyle w:val="Numbering"/>
          <w:lang w:val="en-GB"/>
        </w:rPr>
        <w:lastRenderedPageBreak/>
        <w:t>g)</w:t>
      </w:r>
      <w:r w:rsidR="00A83C2C" w:rsidRPr="007F1FB1">
        <w:rPr>
          <w:rStyle w:val="Numbering"/>
          <w:lang w:val="en-GB"/>
        </w:rPr>
        <w:tab/>
      </w:r>
      <w:r w:rsidR="00483FCF" w:rsidRPr="007F1FB1">
        <w:rPr>
          <w:rStyle w:val="Ask"/>
          <w:lang w:val="en-GB"/>
        </w:rPr>
        <w:t>Estimate</w:t>
      </w:r>
      <w:r w:rsidR="00483FCF" w:rsidRPr="007F1FB1">
        <w:rPr>
          <w:lang w:val="en-GB"/>
        </w:rPr>
        <w:t xml:space="preserve"> the amount of substance of the gas </w:t>
      </w:r>
      <w:r w:rsidR="00957647" w:rsidRPr="007F1FB1">
        <w:rPr>
          <w:lang w:val="en-GB"/>
        </w:rPr>
        <w:t>collected in the chamber.</w:t>
      </w:r>
    </w:p>
    <w:p w:rsidR="00957647" w:rsidRPr="007F1FB1" w:rsidRDefault="00192567" w:rsidP="00957647">
      <w:pPr>
        <w:pStyle w:val="Answerbox"/>
        <w:rPr>
          <w:lang w:val="en-GB"/>
        </w:rPr>
      </w:pPr>
      <w:r w:rsidRPr="007F1FB1">
        <w:rPr>
          <w:noProof/>
          <w:lang w:val="en-GB" w:eastAsia="hu-HU"/>
        </w:rPr>
        <w:pict>
          <v:shape id="_x0000_s1277" type="#_x0000_t202" style="position:absolute;margin-left:17.1pt;margin-top:2.4pt;width:464.55pt;height:65.55pt;z-index:251651584">
            <v:fill opacity="0"/>
            <v:textbox style="mso-next-textbox:#_x0000_s1277">
              <w:txbxContent>
                <w:p w:rsidR="00B037A3" w:rsidRDefault="00B037A3" w:rsidP="00192567">
                  <w:pPr>
                    <w:pStyle w:val="Solution"/>
                  </w:pPr>
                  <w:r w:rsidRPr="00192567">
                    <w:rPr>
                      <w:rStyle w:val="Variable"/>
                    </w:rPr>
                    <w:t>p</w:t>
                  </w:r>
                  <w:r w:rsidRPr="00A807F3">
                    <w:rPr>
                      <w:vertAlign w:val="subscript"/>
                    </w:rPr>
                    <w:t>partial</w:t>
                  </w:r>
                  <w:r w:rsidRPr="00A807F3">
                    <w:t xml:space="preserve"> = </w:t>
                  </w:r>
                  <w:r w:rsidRPr="00192567">
                    <w:rPr>
                      <w:rStyle w:val="Variable"/>
                    </w:rPr>
                    <w:t>p</w:t>
                  </w:r>
                  <w:r w:rsidRPr="00A807F3">
                    <w:rPr>
                      <w:vertAlign w:val="subscript"/>
                    </w:rPr>
                    <w:t>final</w:t>
                  </w:r>
                  <w:r w:rsidRPr="00A807F3">
                    <w:t xml:space="preserve"> </w:t>
                  </w:r>
                  <w:r>
                    <w:rPr>
                      <w:lang w:val="fr-FR"/>
                    </w:rPr>
                    <w:sym w:font="Symbol" w:char="F02D"/>
                  </w:r>
                  <w:r w:rsidRPr="00A807F3">
                    <w:t xml:space="preserve"> </w:t>
                  </w:r>
                  <w:r w:rsidRPr="00192567">
                    <w:rPr>
                      <w:rStyle w:val="Variable"/>
                    </w:rPr>
                    <w:t>p</w:t>
                  </w:r>
                  <w:r w:rsidRPr="00A807F3">
                    <w:rPr>
                      <w:vertAlign w:val="subscript"/>
                    </w:rPr>
                    <w:t>initial</w:t>
                  </w:r>
                  <w:r w:rsidRPr="00A807F3">
                    <w:t xml:space="preserve"> = 114075 Pa </w:t>
                  </w:r>
                  <w:r>
                    <w:rPr>
                      <w:lang w:val="fr-FR"/>
                    </w:rPr>
                    <w:sym w:font="Symbol" w:char="F02D"/>
                  </w:r>
                  <w:r w:rsidRPr="00A807F3">
                    <w:t xml:space="preserve"> 102165 Pa = 11910 Pa</w:t>
                  </w:r>
                </w:p>
                <w:p w:rsidR="00B037A3" w:rsidRPr="00A807F3" w:rsidRDefault="00B037A3" w:rsidP="00192567">
                  <w:pPr>
                    <w:pStyle w:val="Solution"/>
                  </w:pPr>
                </w:p>
                <w:p w:rsidR="00B037A3" w:rsidRDefault="00B037A3" w:rsidP="00192567">
                  <w:pPr>
                    <w:pStyle w:val="Solution"/>
                  </w:pPr>
                  <w:r w:rsidRPr="00192567">
                    <w:rPr>
                      <w:rStyle w:val="Variable"/>
                    </w:rPr>
                    <w:t>n</w:t>
                  </w:r>
                  <w:r w:rsidRPr="00BC6DD2">
                    <w:t xml:space="preserve"> = </w:t>
                  </w:r>
                  <w:r w:rsidRPr="00192567">
                    <w:rPr>
                      <w:rStyle w:val="Variable"/>
                    </w:rPr>
                    <w:t>p</w:t>
                  </w:r>
                  <w:r w:rsidRPr="00BC6DD2">
                    <w:rPr>
                      <w:vertAlign w:val="subscript"/>
                    </w:rPr>
                    <w:t>partial</w:t>
                  </w:r>
                  <w:r w:rsidRPr="00192567">
                    <w:rPr>
                      <w:rStyle w:val="Variable"/>
                    </w:rPr>
                    <w:t>V</w:t>
                  </w:r>
                  <w:r w:rsidRPr="00BC6DD2">
                    <w:t>/(</w:t>
                  </w:r>
                  <w:r w:rsidRPr="00192567">
                    <w:rPr>
                      <w:rStyle w:val="Variable"/>
                    </w:rPr>
                    <w:t>RT</w:t>
                  </w:r>
                  <w:r w:rsidRPr="00BC6DD2">
                    <w:t>)</w:t>
                  </w:r>
                  <w:r w:rsidRPr="00BC6DD2">
                    <w:rPr>
                      <w:i/>
                    </w:rPr>
                    <w:t xml:space="preserve"> </w:t>
                  </w:r>
                  <w:r w:rsidRPr="00BC6DD2">
                    <w:t>= 11910 Pa</w:t>
                  </w:r>
                  <w:r>
                    <w:rPr>
                      <w:lang w:val="fr-FR"/>
                    </w:rPr>
                    <w:t>·</w:t>
                  </w:r>
                  <w:r w:rsidRPr="00BC6DD2">
                    <w:t>0.000068 m</w:t>
                  </w:r>
                  <w:r w:rsidRPr="00BC6DD2">
                    <w:rPr>
                      <w:vertAlign w:val="superscript"/>
                    </w:rPr>
                    <w:t>3</w:t>
                  </w:r>
                  <w:r w:rsidRPr="00BC6DD2">
                    <w:t xml:space="preserve"> /(8.314 J/mol/K</w:t>
                  </w:r>
                  <w:r>
                    <w:rPr>
                      <w:lang w:val="fr-FR"/>
                    </w:rPr>
                    <w:t>·</w:t>
                  </w:r>
                  <w:r w:rsidRPr="00BC6DD2">
                    <w:t>295.15 K) = 3.3</w:t>
                  </w:r>
                  <w:r>
                    <w:rPr>
                      <w:lang w:val="fr-FR"/>
                    </w:rPr>
                    <w:t>·</w:t>
                  </w:r>
                  <w:r w:rsidRPr="00BC6DD2">
                    <w:t>10</w:t>
                  </w:r>
                  <w:r w:rsidRPr="003D1C6A">
                    <w:rPr>
                      <w:vertAlign w:val="superscript"/>
                    </w:rPr>
                    <w:sym w:font="Symbol" w:char="F02D"/>
                  </w:r>
                  <w:r w:rsidRPr="00BC6DD2">
                    <w:rPr>
                      <w:vertAlign w:val="superscript"/>
                    </w:rPr>
                    <w:t>4</w:t>
                  </w:r>
                  <w:r w:rsidRPr="00BC6DD2">
                    <w:t xml:space="preserve"> mol</w:t>
                  </w:r>
                </w:p>
                <w:p w:rsidR="00B037A3" w:rsidRPr="00957647" w:rsidRDefault="00B037A3" w:rsidP="00192567">
                  <w:pPr>
                    <w:pStyle w:val="Solution"/>
                    <w:rPr>
                      <w:lang w:val="hu-HU"/>
                    </w:rPr>
                  </w:pPr>
                  <w:smartTag w:uri="urn:schemas-microsoft-com:office:smarttags" w:element="metricconverter">
                    <w:smartTagPr>
                      <w:attr w:name="ProductID" w:val="2 pts"/>
                    </w:smartTagPr>
                    <w:r>
                      <w:t>2 pts</w:t>
                    </w:r>
                  </w:smartTag>
                </w:p>
              </w:txbxContent>
            </v:textbox>
          </v:shape>
        </w:pict>
      </w:r>
    </w:p>
    <w:p w:rsidR="00957647" w:rsidRPr="007F1FB1" w:rsidRDefault="00957647" w:rsidP="00957647">
      <w:pPr>
        <w:pStyle w:val="Answerbox"/>
        <w:rPr>
          <w:lang w:val="en-GB"/>
        </w:rPr>
      </w:pPr>
    </w:p>
    <w:p w:rsidR="00192567" w:rsidRPr="007F1FB1" w:rsidRDefault="00192567" w:rsidP="00957647">
      <w:pPr>
        <w:pStyle w:val="Answerbox"/>
        <w:rPr>
          <w:lang w:val="en-GB"/>
        </w:rPr>
      </w:pPr>
    </w:p>
    <w:p w:rsidR="00192567" w:rsidRPr="007F1FB1" w:rsidRDefault="00192567" w:rsidP="00957647">
      <w:pPr>
        <w:pStyle w:val="Answerbox"/>
        <w:rPr>
          <w:lang w:val="en-GB"/>
        </w:rPr>
      </w:pPr>
    </w:p>
    <w:p w:rsidR="00192567" w:rsidRPr="007F1FB1" w:rsidRDefault="00192567" w:rsidP="00957647">
      <w:pPr>
        <w:pStyle w:val="Answerbox"/>
        <w:rPr>
          <w:lang w:val="en-GB"/>
        </w:rPr>
      </w:pPr>
    </w:p>
    <w:p w:rsidR="00192567" w:rsidRPr="007F1FB1" w:rsidRDefault="00192567" w:rsidP="00957647">
      <w:pPr>
        <w:pStyle w:val="Answerbox"/>
        <w:rPr>
          <w:lang w:val="en-GB"/>
        </w:rPr>
      </w:pPr>
      <w:r w:rsidRPr="007F1FB1">
        <w:rPr>
          <w:rStyle w:val="Variable"/>
          <w:lang w:val="en-GB"/>
        </w:rPr>
        <w:t>n</w:t>
      </w:r>
      <w:r w:rsidRPr="007F1FB1">
        <w:rPr>
          <w:vertAlign w:val="subscript"/>
          <w:lang w:val="en-GB"/>
        </w:rPr>
        <w:t>gas</w:t>
      </w:r>
      <w:r w:rsidRPr="007F1FB1">
        <w:rPr>
          <w:lang w:val="en-GB"/>
        </w:rPr>
        <w:t>:</w:t>
      </w:r>
    </w:p>
    <w:p w:rsidR="001757FB" w:rsidRPr="007F1FB1" w:rsidRDefault="001757FB" w:rsidP="00192567">
      <w:pPr>
        <w:pStyle w:val="flowingtext"/>
        <w:rPr>
          <w:lang w:val="en-GB"/>
        </w:rPr>
      </w:pPr>
      <w:r w:rsidRPr="007F1FB1">
        <w:rPr>
          <w:lang w:val="en-GB"/>
        </w:rPr>
        <w:t xml:space="preserve">At this point, Ms. Z turned off the light and pressed the ignition button. When the chamber cooled down to the initial temperature, the final pressure was 104740 </w:t>
      </w:r>
      <w:smartTag w:uri="urn:schemas-microsoft-com:office:smarttags" w:element="State">
        <w:smartTag w:uri="urn:schemas-microsoft-com:office:smarttags" w:element="place">
          <w:r w:rsidRPr="007F1FB1">
            <w:rPr>
              <w:lang w:val="en-GB"/>
            </w:rPr>
            <w:t>Pa.</w:t>
          </w:r>
        </w:smartTag>
      </w:smartTag>
    </w:p>
    <w:p w:rsidR="00192567" w:rsidRPr="007F1FB1" w:rsidRDefault="003E2F79" w:rsidP="00192567">
      <w:pPr>
        <w:pStyle w:val="flowingtext"/>
        <w:numPr>
          <w:ins w:id="5" w:author="corkft" w:date="2008-07-04T14:24:00Z"/>
        </w:numPr>
        <w:rPr>
          <w:lang w:val="en-GB"/>
        </w:rPr>
      </w:pPr>
      <w:r>
        <w:rPr>
          <w:rStyle w:val="Ask"/>
          <w:lang w:val="en-GB"/>
        </w:rPr>
        <w:t>Suggest</w:t>
      </w:r>
      <w:r w:rsidR="00483FCF" w:rsidRPr="007F1FB1">
        <w:rPr>
          <w:lang w:val="en-GB"/>
        </w:rPr>
        <w:t xml:space="preserve"> the formula(s) of the gas(es) formed</w:t>
      </w:r>
      <w:r w:rsidR="00192567" w:rsidRPr="007F1FB1">
        <w:rPr>
          <w:lang w:val="en-GB"/>
        </w:rPr>
        <w:t xml:space="preserve"> and collected</w:t>
      </w:r>
      <w:r w:rsidR="00483FCF" w:rsidRPr="007F1FB1">
        <w:rPr>
          <w:lang w:val="en-GB"/>
        </w:rPr>
        <w:t xml:space="preserve">, and </w:t>
      </w:r>
      <w:r w:rsidR="00483FCF" w:rsidRPr="007F1FB1">
        <w:rPr>
          <w:rStyle w:val="Ask"/>
          <w:lang w:val="en-GB"/>
        </w:rPr>
        <w:t>give</w:t>
      </w:r>
      <w:r w:rsidR="00483FCF" w:rsidRPr="007F1FB1">
        <w:rPr>
          <w:lang w:val="en-GB"/>
        </w:rPr>
        <w:t xml:space="preserve"> the </w:t>
      </w:r>
      <w:r w:rsidR="008D55F7" w:rsidRPr="007F1FB1">
        <w:rPr>
          <w:lang w:val="en-GB"/>
        </w:rPr>
        <w:t xml:space="preserve">balanced </w:t>
      </w:r>
      <w:r w:rsidR="00483FCF" w:rsidRPr="007F1FB1">
        <w:rPr>
          <w:lang w:val="en-GB"/>
        </w:rPr>
        <w:t>equation f</w:t>
      </w:r>
      <w:r w:rsidR="004A01BA" w:rsidRPr="007F1FB1">
        <w:rPr>
          <w:lang w:val="en-GB"/>
        </w:rPr>
        <w:t>or</w:t>
      </w:r>
      <w:r w:rsidR="00483FCF" w:rsidRPr="007F1FB1">
        <w:rPr>
          <w:lang w:val="en-GB"/>
        </w:rPr>
        <w:t xml:space="preserve"> the </w:t>
      </w:r>
      <w:r w:rsidR="000D4AC2">
        <w:rPr>
          <w:lang w:val="en-GB"/>
        </w:rPr>
        <w:t xml:space="preserve">original </w:t>
      </w:r>
      <w:r w:rsidR="00483FCF" w:rsidRPr="007F1FB1">
        <w:rPr>
          <w:lang w:val="en-GB"/>
        </w:rPr>
        <w:t xml:space="preserve">chemical reaction taking place under illumination. </w:t>
      </w:r>
    </w:p>
    <w:p w:rsidR="00192567" w:rsidRPr="007F1FB1" w:rsidRDefault="00192567" w:rsidP="00192567">
      <w:pPr>
        <w:pStyle w:val="Text"/>
        <w:rPr>
          <w:lang w:val="en-GB"/>
        </w:rPr>
      </w:pPr>
    </w:p>
    <w:p w:rsidR="00192567" w:rsidRPr="007F1FB1" w:rsidRDefault="00D5685D" w:rsidP="00192567">
      <w:pPr>
        <w:pStyle w:val="Answerbox"/>
        <w:rPr>
          <w:lang w:val="en-GB"/>
        </w:rPr>
      </w:pPr>
      <w:r w:rsidRPr="007F1FB1">
        <w:rPr>
          <w:noProof/>
          <w:lang w:val="en-GB" w:eastAsia="hu-HU"/>
        </w:rPr>
        <w:pict>
          <v:shape id="_x0000_s1278" type="#_x0000_t202" style="position:absolute;margin-left:68.4pt;margin-top:8.4pt;width:322.05pt;height:59.25pt;z-index:251652608">
            <v:textbox style="mso-next-textbox:#_x0000_s1278">
              <w:txbxContent>
                <w:p w:rsidR="00B037A3" w:rsidRPr="00634F7C" w:rsidRDefault="00B037A3" w:rsidP="00192567">
                  <w:pPr>
                    <w:pStyle w:val="Solution"/>
                    <w:rPr>
                      <w:lang w:val="pt-BR"/>
                    </w:rPr>
                  </w:pPr>
                  <w:r>
                    <w:t xml:space="preserve">identity of gases:  </w:t>
                  </w:r>
                  <w:r w:rsidRPr="00634F7C">
                    <w:rPr>
                      <w:lang w:val="pt-BR"/>
                    </w:rPr>
                    <w:t>H</w:t>
                  </w:r>
                  <w:r w:rsidRPr="00634F7C">
                    <w:rPr>
                      <w:vertAlign w:val="subscript"/>
                      <w:lang w:val="pt-BR"/>
                    </w:rPr>
                    <w:t>2</w:t>
                  </w:r>
                  <w:r w:rsidRPr="00634F7C">
                    <w:rPr>
                      <w:lang w:val="pt-BR"/>
                    </w:rPr>
                    <w:t>, O</w:t>
                  </w:r>
                  <w:r w:rsidRPr="00634F7C">
                    <w:rPr>
                      <w:vertAlign w:val="subscript"/>
                      <w:lang w:val="pt-BR"/>
                    </w:rPr>
                    <w:t>2</w:t>
                  </w:r>
                  <w:r w:rsidRPr="00534972">
                    <w:rPr>
                      <w:lang w:val="pt-BR"/>
                    </w:rPr>
                    <w:tab/>
                  </w:r>
                  <w:smartTag w:uri="urn:schemas-microsoft-com:office:smarttags" w:element="metricconverter">
                    <w:smartTagPr>
                      <w:attr w:name="ProductID" w:val="4 pts"/>
                    </w:smartTagPr>
                    <w:r w:rsidRPr="00534972">
                      <w:rPr>
                        <w:lang w:val="pt-BR"/>
                      </w:rPr>
                      <w:t>4 pt</w:t>
                    </w:r>
                    <w:r>
                      <w:rPr>
                        <w:lang w:val="pt-BR"/>
                      </w:rPr>
                      <w:t>s</w:t>
                    </w:r>
                  </w:smartTag>
                </w:p>
                <w:p w:rsidR="00B037A3" w:rsidRDefault="00B037A3" w:rsidP="00192567">
                  <w:pPr>
                    <w:pStyle w:val="Solution"/>
                    <w:rPr>
                      <w:lang w:val="pt-BR"/>
                    </w:rPr>
                  </w:pPr>
                </w:p>
                <w:p w:rsidR="00B037A3" w:rsidRPr="00192567" w:rsidRDefault="00B037A3" w:rsidP="00192567">
                  <w:pPr>
                    <w:pStyle w:val="Solution"/>
                    <w:rPr>
                      <w:lang w:val="pt-BR"/>
                    </w:rPr>
                  </w:pPr>
                  <w:r>
                    <w:rPr>
                      <w:lang w:val="pt-BR"/>
                    </w:rPr>
                    <w:t xml:space="preserve">reaction:   </w:t>
                  </w:r>
                  <w:r w:rsidRPr="00C07638">
                    <w:rPr>
                      <w:position w:val="-12"/>
                    </w:rPr>
                    <w:object w:dxaOrig="2620" w:dyaOrig="380">
                      <v:shape id="_x0000_i1036" type="#_x0000_t75" style="width:130.8pt;height:19.2pt" o:ole="">
                        <v:imagedata r:id="rId80" o:title=""/>
                      </v:shape>
                      <o:OLEObject Type="Embed" ProgID="Equation.3" ShapeID="_x0000_i1036" DrawAspect="Content" ObjectID="_1317315189" r:id="rId81"/>
                    </w:object>
                  </w:r>
                  <w:r>
                    <w:t xml:space="preserve"> 1pt</w:t>
                  </w:r>
                </w:p>
              </w:txbxContent>
            </v:textbox>
          </v:shape>
        </w:pict>
      </w:r>
    </w:p>
    <w:p w:rsidR="00192567" w:rsidRPr="007F1FB1" w:rsidRDefault="00192567" w:rsidP="00192567">
      <w:pPr>
        <w:pStyle w:val="Answerbox"/>
        <w:rPr>
          <w:lang w:val="en-GB"/>
        </w:rPr>
      </w:pPr>
    </w:p>
    <w:p w:rsidR="00192567" w:rsidRPr="007F1FB1" w:rsidRDefault="00C07638" w:rsidP="00192567">
      <w:pPr>
        <w:pStyle w:val="Answerbox"/>
        <w:rPr>
          <w:lang w:val="en-GB"/>
        </w:rPr>
      </w:pPr>
      <w:r>
        <w:rPr>
          <w:lang w:val="en-GB"/>
        </w:rPr>
        <w:t>Gas(es):</w:t>
      </w:r>
    </w:p>
    <w:p w:rsidR="00192567" w:rsidRPr="007F1FB1" w:rsidRDefault="00192567" w:rsidP="00192567">
      <w:pPr>
        <w:pStyle w:val="Answerbox"/>
        <w:rPr>
          <w:lang w:val="en-GB"/>
        </w:rPr>
      </w:pPr>
    </w:p>
    <w:p w:rsidR="00192567" w:rsidRPr="007F1FB1" w:rsidRDefault="00192567" w:rsidP="00192567">
      <w:pPr>
        <w:pStyle w:val="Answerbox"/>
        <w:rPr>
          <w:lang w:val="en-GB"/>
        </w:rPr>
      </w:pPr>
    </w:p>
    <w:p w:rsidR="00192567" w:rsidRPr="007F1FB1" w:rsidRDefault="00C07638" w:rsidP="00192567">
      <w:pPr>
        <w:pStyle w:val="Answerbox"/>
        <w:rPr>
          <w:lang w:val="en-GB"/>
        </w:rPr>
      </w:pPr>
      <w:r>
        <w:rPr>
          <w:lang w:val="en-GB"/>
        </w:rPr>
        <w:t>Reaction:</w:t>
      </w:r>
    </w:p>
    <w:p w:rsidR="0037661F" w:rsidRDefault="0037661F" w:rsidP="00BD0554">
      <w:pPr>
        <w:pStyle w:val="Subproblem"/>
        <w:rPr>
          <w:lang w:val="en-GB"/>
        </w:rPr>
      </w:pPr>
      <w:r w:rsidRPr="007F1FB1">
        <w:rPr>
          <w:rStyle w:val="Numbering"/>
          <w:lang w:val="en-GB"/>
        </w:rPr>
        <w:t>h)</w:t>
      </w:r>
      <w:r w:rsidRPr="00C07638">
        <w:tab/>
      </w:r>
      <w:r w:rsidR="00BD0554" w:rsidRPr="00C07638">
        <w:rPr>
          <w:rStyle w:val="Ask"/>
        </w:rPr>
        <w:t>What</w:t>
      </w:r>
      <w:r w:rsidR="00BD0554" w:rsidRPr="00C07638">
        <w:t xml:space="preserve"> would be the </w:t>
      </w:r>
      <w:r w:rsidR="00AB1262">
        <w:t xml:space="preserve">final </w:t>
      </w:r>
      <w:r w:rsidR="00BD0554" w:rsidRPr="00C07638">
        <w:t>pressure after the ignition if the</w:t>
      </w:r>
      <w:r w:rsidR="00BD0554" w:rsidRPr="007F1FB1">
        <w:rPr>
          <w:lang w:val="en-GB"/>
        </w:rPr>
        <w:t xml:space="preserve"> chamber was being filled for 24 hours</w:t>
      </w:r>
      <w:r w:rsidR="00AB1262">
        <w:rPr>
          <w:lang w:val="en-GB"/>
        </w:rPr>
        <w:t xml:space="preserve"> before ignition</w:t>
      </w:r>
      <w:r w:rsidR="00BE1820">
        <w:rPr>
          <w:lang w:val="en-GB"/>
        </w:rPr>
        <w:t>?</w:t>
      </w:r>
    </w:p>
    <w:p w:rsidR="00AB1262" w:rsidRPr="007F1FB1" w:rsidRDefault="00AB1262" w:rsidP="00AB1262">
      <w:pPr>
        <w:pStyle w:val="Answerbox"/>
        <w:rPr>
          <w:lang w:val="en-GB"/>
        </w:rPr>
      </w:pPr>
      <w:r w:rsidRPr="007F1FB1">
        <w:rPr>
          <w:noProof/>
          <w:lang w:val="en-GB" w:eastAsia="hu-HU"/>
        </w:rPr>
        <w:pict>
          <v:shape id="_x0000_s1308" type="#_x0000_t202" style="position:absolute;margin-left:51.3pt;margin-top:4.8pt;width:322.05pt;height:30.6pt;z-index:251660800">
            <v:textbox style="mso-next-textbox:#_x0000_s1308">
              <w:txbxContent>
                <w:p w:rsidR="00B037A3" w:rsidRDefault="00B037A3" w:rsidP="00AB1262">
                  <w:pPr>
                    <w:pStyle w:val="Solution"/>
                    <w:rPr>
                      <w:lang w:val="pt-BR"/>
                    </w:rPr>
                  </w:pPr>
                  <w:r>
                    <w:rPr>
                      <w:lang w:val="pt-BR"/>
                    </w:rPr>
                    <w:t xml:space="preserve">Final pressure: </w:t>
                  </w:r>
                  <w:r w:rsidRPr="00BC6DD2">
                    <w:rPr>
                      <w:lang w:val="pt-BR"/>
                    </w:rPr>
                    <w:t xml:space="preserve">104740 </w:t>
                  </w:r>
                  <w:r>
                    <w:rPr>
                      <w:lang w:val="pt-BR"/>
                    </w:rPr>
                    <w:t>P</w:t>
                  </w:r>
                  <w:r w:rsidRPr="00BC6DD2">
                    <w:rPr>
                      <w:lang w:val="pt-BR"/>
                    </w:rPr>
                    <w:t>a</w:t>
                  </w:r>
                  <w:r>
                    <w:rPr>
                      <w:lang w:val="pt-BR"/>
                    </w:rPr>
                    <w:t xml:space="preserve"> (saturated water vapour)</w:t>
                  </w:r>
                </w:p>
              </w:txbxContent>
            </v:textbox>
          </v:shape>
        </w:pict>
      </w:r>
    </w:p>
    <w:p w:rsidR="00AB1262" w:rsidRDefault="00AB1262" w:rsidP="00AB1262">
      <w:pPr>
        <w:pStyle w:val="Answerbox"/>
        <w:rPr>
          <w:lang w:val="en-GB"/>
        </w:rPr>
      </w:pPr>
    </w:p>
    <w:p w:rsidR="00AB1262" w:rsidRPr="007F1FB1" w:rsidRDefault="00AB1262" w:rsidP="00AB1262">
      <w:pPr>
        <w:pStyle w:val="Answerbox"/>
        <w:rPr>
          <w:lang w:val="en-GB"/>
        </w:rPr>
      </w:pPr>
      <w:r w:rsidRPr="00AB1262">
        <w:rPr>
          <w:rStyle w:val="Variable"/>
        </w:rPr>
        <w:t>p</w:t>
      </w:r>
      <w:r>
        <w:rPr>
          <w:lang w:val="en-GB"/>
        </w:rPr>
        <w:t xml:space="preserve"> =</w:t>
      </w:r>
    </w:p>
    <w:p w:rsidR="00483FCF" w:rsidRPr="007F1FB1" w:rsidRDefault="0037661F" w:rsidP="0037661F">
      <w:pPr>
        <w:pStyle w:val="Subproblem"/>
        <w:numPr>
          <w:ins w:id="6" w:author="corkft" w:date="2008-07-04T14:28:00Z"/>
        </w:numPr>
        <w:rPr>
          <w:lang w:val="en-GB"/>
        </w:rPr>
      </w:pPr>
      <w:r w:rsidRPr="007F1FB1">
        <w:rPr>
          <w:rStyle w:val="Numbering"/>
          <w:lang w:val="en-GB"/>
        </w:rPr>
        <w:t>i)</w:t>
      </w:r>
      <w:r w:rsidRPr="007F1FB1">
        <w:rPr>
          <w:lang w:val="en-GB"/>
        </w:rPr>
        <w:tab/>
      </w:r>
      <w:r w:rsidRPr="00C07638">
        <w:rPr>
          <w:rStyle w:val="Ask"/>
        </w:rPr>
        <w:t>Estimate</w:t>
      </w:r>
      <w:r w:rsidR="00483FCF" w:rsidRPr="007F1FB1">
        <w:rPr>
          <w:lang w:val="en-GB"/>
        </w:rPr>
        <w:t xml:space="preserve"> the quantum yield of </w:t>
      </w:r>
      <w:r w:rsidR="000D4AC2">
        <w:rPr>
          <w:lang w:val="en-GB"/>
        </w:rPr>
        <w:t>product formation</w:t>
      </w:r>
      <w:r w:rsidR="00483FCF" w:rsidRPr="007F1FB1">
        <w:rPr>
          <w:lang w:val="en-GB"/>
        </w:rPr>
        <w:t xml:space="preserve"> in the Ce(III) solution.</w:t>
      </w:r>
    </w:p>
    <w:p w:rsidR="00AB1262" w:rsidRDefault="00AB1262" w:rsidP="00192567">
      <w:pPr>
        <w:pStyle w:val="Answerbox"/>
        <w:rPr>
          <w:lang w:val="en-GB"/>
        </w:rPr>
      </w:pPr>
      <w:r w:rsidRPr="007F1FB1">
        <w:rPr>
          <w:noProof/>
          <w:lang w:val="en-GB" w:eastAsia="hu-HU"/>
        </w:rPr>
        <w:pict>
          <v:shape id="_x0000_s1279" type="#_x0000_t202" style="position:absolute;margin-left:25.65pt;margin-top:5.6pt;width:441pt;height:192pt;z-index:251653632">
            <v:textbox style="mso-next-textbox:#_x0000_s1279">
              <w:txbxContent>
                <w:p w:rsidR="00B037A3" w:rsidRDefault="00B037A3" w:rsidP="00E810DF">
                  <w:pPr>
                    <w:pStyle w:val="Solution"/>
                  </w:pPr>
                  <w:r>
                    <w:t>Quantum yield:</w:t>
                  </w:r>
                  <w:r w:rsidRPr="00634F7C">
                    <w:t xml:space="preserve"> </w:t>
                  </w:r>
                </w:p>
                <w:p w:rsidR="00B037A3" w:rsidRDefault="00B037A3" w:rsidP="00E810DF">
                  <w:pPr>
                    <w:pStyle w:val="Solution"/>
                  </w:pPr>
                  <w:r w:rsidRPr="00634F7C">
                    <w:t>3.3</w:t>
                  </w:r>
                  <w:r>
                    <w:t>·</w:t>
                  </w:r>
                  <w:r w:rsidRPr="00634F7C">
                    <w:t>10</w:t>
                  </w:r>
                  <w:r w:rsidRPr="003D1C6A">
                    <w:rPr>
                      <w:vertAlign w:val="superscript"/>
                    </w:rPr>
                    <w:sym w:font="Symbol" w:char="F02D"/>
                  </w:r>
                  <w:r w:rsidRPr="00634F7C">
                    <w:rPr>
                      <w:vertAlign w:val="superscript"/>
                    </w:rPr>
                    <w:t>4</w:t>
                  </w:r>
                  <w:r w:rsidRPr="00634F7C">
                    <w:t xml:space="preserve"> mol gas formed altogether: 2.2</w:t>
                  </w:r>
                  <w:r>
                    <w:t>·</w:t>
                  </w:r>
                  <w:r w:rsidRPr="00634F7C">
                    <w:t>10</w:t>
                  </w:r>
                  <w:r w:rsidRPr="003D1C6A">
                    <w:rPr>
                      <w:vertAlign w:val="superscript"/>
                    </w:rPr>
                    <w:sym w:font="Symbol" w:char="F02D"/>
                  </w:r>
                  <w:r w:rsidRPr="00634F7C">
                    <w:rPr>
                      <w:vertAlign w:val="superscript"/>
                    </w:rPr>
                    <w:t>4</w:t>
                  </w:r>
                  <w:r w:rsidRPr="00634F7C">
                    <w:t xml:space="preserve"> mol H</w:t>
                  </w:r>
                  <w:r w:rsidRPr="00634F7C">
                    <w:rPr>
                      <w:vertAlign w:val="subscript"/>
                    </w:rPr>
                    <w:t>2</w:t>
                  </w:r>
                  <w:r w:rsidRPr="00634F7C">
                    <w:t xml:space="preserve"> and </w:t>
                  </w:r>
                  <w:r>
                    <w:t>1</w:t>
                  </w:r>
                  <w:r w:rsidRPr="00634F7C">
                    <w:t>.</w:t>
                  </w:r>
                  <w:r>
                    <w:t>1·</w:t>
                  </w:r>
                  <w:r w:rsidRPr="00634F7C">
                    <w:t>10</w:t>
                  </w:r>
                  <w:r w:rsidRPr="003D1C6A">
                    <w:rPr>
                      <w:vertAlign w:val="superscript"/>
                    </w:rPr>
                    <w:sym w:font="Symbol" w:char="F02D"/>
                  </w:r>
                  <w:r w:rsidRPr="00634F7C">
                    <w:rPr>
                      <w:vertAlign w:val="superscript"/>
                    </w:rPr>
                    <w:t>4</w:t>
                  </w:r>
                  <w:r w:rsidRPr="00634F7C">
                    <w:t xml:space="preserve"> </w:t>
                  </w:r>
                  <w:r>
                    <w:t>mol O</w:t>
                  </w:r>
                  <w:r w:rsidRPr="00634F7C">
                    <w:rPr>
                      <w:vertAlign w:val="subscript"/>
                    </w:rPr>
                    <w:t>2</w:t>
                  </w:r>
                  <w:r>
                    <w:t>.</w:t>
                  </w:r>
                </w:p>
                <w:p w:rsidR="00B037A3" w:rsidRDefault="00B037A3" w:rsidP="00E810DF">
                  <w:pPr>
                    <w:pStyle w:val="Solution"/>
                  </w:pPr>
                  <w:r>
                    <w:t>Light beam intensity 0.0500 Js</w:t>
                  </w:r>
                  <w:r w:rsidRPr="00B11C6C">
                    <w:rPr>
                      <w:vertAlign w:val="superscript"/>
                    </w:rPr>
                    <w:sym w:font="Symbol" w:char="F02D"/>
                  </w:r>
                  <w:r w:rsidRPr="00B11C6C">
                    <w:rPr>
                      <w:vertAlign w:val="superscript"/>
                    </w:rPr>
                    <w:t>1</w:t>
                  </w:r>
                  <w:r>
                    <w:t xml:space="preserve"> </w:t>
                  </w:r>
                  <w:r>
                    <w:sym w:font="Symbol" w:char="F0DE"/>
                  </w:r>
                  <w:r>
                    <w:t xml:space="preserve"> </w:t>
                  </w:r>
                  <w:r w:rsidRPr="00165529">
                    <w:rPr>
                      <w:position w:val="-30"/>
                    </w:rPr>
                    <w:object w:dxaOrig="4320" w:dyaOrig="680">
                      <v:shape id="_x0000_i1035" type="#_x0000_t75" style="width:3in;height:34.2pt" o:ole="">
                        <v:imagedata r:id="rId82" o:title=""/>
                      </v:shape>
                      <o:OLEObject Type="Embed" ProgID="Equation.3" ShapeID="_x0000_i1035" DrawAspect="Content" ObjectID="_1317315188" r:id="rId83"/>
                    </w:object>
                  </w:r>
                </w:p>
                <w:p w:rsidR="00B037A3" w:rsidRPr="00B11C6C" w:rsidRDefault="00B037A3" w:rsidP="00E810DF">
                  <w:pPr>
                    <w:pStyle w:val="Solution"/>
                  </w:pPr>
                  <w:r>
                    <w:t xml:space="preserve">Total time 18.00 h </w:t>
                  </w:r>
                  <w:r w:rsidRPr="00B11C6C">
                    <w:t>= 64800 s</w:t>
                  </w:r>
                </w:p>
                <w:p w:rsidR="00B037A3" w:rsidRPr="00B11C6C" w:rsidRDefault="00B037A3" w:rsidP="00E810DF">
                  <w:pPr>
                    <w:pStyle w:val="Solution"/>
                  </w:pPr>
                  <w:r>
                    <w:t>Total number of absorbed photons: 64800 s·1</w:t>
                  </w:r>
                  <w:r w:rsidRPr="00634F7C">
                    <w:t>.</w:t>
                  </w:r>
                  <w:r>
                    <w:t>06·</w:t>
                  </w:r>
                  <w:r w:rsidRPr="00634F7C">
                    <w:t>10</w:t>
                  </w:r>
                  <w:r w:rsidRPr="003D1C6A">
                    <w:rPr>
                      <w:vertAlign w:val="superscript"/>
                    </w:rPr>
                    <w:sym w:font="Symbol" w:char="F02D"/>
                  </w:r>
                  <w:r>
                    <w:rPr>
                      <w:vertAlign w:val="superscript"/>
                    </w:rPr>
                    <w:t>7</w:t>
                  </w:r>
                  <w:r w:rsidRPr="00634F7C">
                    <w:t xml:space="preserve"> </w:t>
                  </w:r>
                  <w:r>
                    <w:t>mols</w:t>
                  </w:r>
                  <w:r w:rsidRPr="00B11C6C">
                    <w:rPr>
                      <w:vertAlign w:val="superscript"/>
                    </w:rPr>
                    <w:sym w:font="Symbol" w:char="F02D"/>
                  </w:r>
                  <w:r w:rsidRPr="00B11C6C">
                    <w:rPr>
                      <w:vertAlign w:val="superscript"/>
                    </w:rPr>
                    <w:t>1</w:t>
                  </w:r>
                  <w:r>
                    <w:t xml:space="preserve"> = 6.87·</w:t>
                  </w:r>
                  <w:r w:rsidRPr="00634F7C">
                    <w:t>10</w:t>
                  </w:r>
                  <w:r w:rsidRPr="003D1C6A">
                    <w:rPr>
                      <w:vertAlign w:val="superscript"/>
                    </w:rPr>
                    <w:sym w:font="Symbol" w:char="F02D"/>
                  </w:r>
                  <w:r>
                    <w:rPr>
                      <w:vertAlign w:val="superscript"/>
                    </w:rPr>
                    <w:t>3</w:t>
                  </w:r>
                  <w:r w:rsidRPr="00634F7C">
                    <w:t xml:space="preserve"> </w:t>
                  </w:r>
                  <w:r>
                    <w:t>mol</w:t>
                  </w:r>
                </w:p>
                <w:p w:rsidR="00B037A3" w:rsidRDefault="00B037A3" w:rsidP="00E810DF">
                  <w:pPr>
                    <w:pStyle w:val="Solution"/>
                  </w:pPr>
                </w:p>
                <w:p w:rsidR="00B037A3" w:rsidRDefault="00B037A3" w:rsidP="00E810DF">
                  <w:pPr>
                    <w:pStyle w:val="Solution"/>
                  </w:pPr>
                  <w:r>
                    <w:t xml:space="preserve">Quantum yield for </w:t>
                  </w:r>
                  <w:r w:rsidRPr="00634F7C">
                    <w:t>H</w:t>
                  </w:r>
                  <w:r w:rsidRPr="00634F7C">
                    <w:rPr>
                      <w:vertAlign w:val="subscript"/>
                    </w:rPr>
                    <w:t>2</w:t>
                  </w:r>
                  <w:r>
                    <w:t xml:space="preserve"> production: </w:t>
                  </w:r>
                  <w:r>
                    <w:sym w:font="Symbol" w:char="F046"/>
                  </w:r>
                  <w:r>
                    <w:t xml:space="preserve"> = </w:t>
                  </w:r>
                  <w:r w:rsidRPr="00634F7C">
                    <w:t>2.2</w:t>
                  </w:r>
                  <w:r>
                    <w:t>·</w:t>
                  </w:r>
                  <w:r w:rsidRPr="00634F7C">
                    <w:t>10</w:t>
                  </w:r>
                  <w:r w:rsidRPr="003D1C6A">
                    <w:rPr>
                      <w:vertAlign w:val="superscript"/>
                    </w:rPr>
                    <w:sym w:font="Symbol" w:char="F02D"/>
                  </w:r>
                  <w:r w:rsidRPr="00634F7C">
                    <w:rPr>
                      <w:vertAlign w:val="superscript"/>
                    </w:rPr>
                    <w:t>4</w:t>
                  </w:r>
                  <w:r w:rsidRPr="00634F7C">
                    <w:t xml:space="preserve"> mol</w:t>
                  </w:r>
                  <w:r>
                    <w:t xml:space="preserve"> / 6.87·</w:t>
                  </w:r>
                  <w:r w:rsidRPr="00634F7C">
                    <w:t>10</w:t>
                  </w:r>
                  <w:r w:rsidRPr="003D1C6A">
                    <w:rPr>
                      <w:vertAlign w:val="superscript"/>
                    </w:rPr>
                    <w:sym w:font="Symbol" w:char="F02D"/>
                  </w:r>
                  <w:r>
                    <w:rPr>
                      <w:vertAlign w:val="superscript"/>
                    </w:rPr>
                    <w:t>3</w:t>
                  </w:r>
                  <w:r w:rsidRPr="00634F7C">
                    <w:t xml:space="preserve"> </w:t>
                  </w:r>
                  <w:r>
                    <w:t>mol = 0.032</w:t>
                  </w:r>
                </w:p>
                <w:p w:rsidR="00B037A3" w:rsidRDefault="00B037A3" w:rsidP="00E810DF">
                  <w:pPr>
                    <w:pStyle w:val="Solution"/>
                  </w:pPr>
                  <w:r>
                    <w:t>Quantum yield for O</w:t>
                  </w:r>
                  <w:r w:rsidRPr="00634F7C">
                    <w:rPr>
                      <w:vertAlign w:val="subscript"/>
                    </w:rPr>
                    <w:t>2</w:t>
                  </w:r>
                  <w:r>
                    <w:t xml:space="preserve"> production: </w:t>
                  </w:r>
                  <w:r>
                    <w:sym w:font="Symbol" w:char="F046"/>
                  </w:r>
                  <w:r>
                    <w:t xml:space="preserve"> = 1</w:t>
                  </w:r>
                  <w:r w:rsidRPr="00634F7C">
                    <w:t>.</w:t>
                  </w:r>
                  <w:r>
                    <w:t>1·</w:t>
                  </w:r>
                  <w:r w:rsidRPr="00634F7C">
                    <w:t>10</w:t>
                  </w:r>
                  <w:r w:rsidRPr="003D1C6A">
                    <w:rPr>
                      <w:vertAlign w:val="superscript"/>
                    </w:rPr>
                    <w:sym w:font="Symbol" w:char="F02D"/>
                  </w:r>
                  <w:r w:rsidRPr="00634F7C">
                    <w:rPr>
                      <w:vertAlign w:val="superscript"/>
                    </w:rPr>
                    <w:t>4</w:t>
                  </w:r>
                  <w:r w:rsidRPr="00634F7C">
                    <w:t xml:space="preserve"> mol</w:t>
                  </w:r>
                  <w:r>
                    <w:t xml:space="preserve"> / 6.87·</w:t>
                  </w:r>
                  <w:r w:rsidRPr="00634F7C">
                    <w:t>10</w:t>
                  </w:r>
                  <w:r w:rsidRPr="003D1C6A">
                    <w:rPr>
                      <w:vertAlign w:val="superscript"/>
                    </w:rPr>
                    <w:sym w:font="Symbol" w:char="F02D"/>
                  </w:r>
                  <w:r>
                    <w:rPr>
                      <w:vertAlign w:val="superscript"/>
                    </w:rPr>
                    <w:t>3</w:t>
                  </w:r>
                  <w:r w:rsidRPr="00634F7C">
                    <w:t xml:space="preserve"> </w:t>
                  </w:r>
                  <w:r>
                    <w:t>mol = 0.016</w:t>
                  </w:r>
                </w:p>
                <w:p w:rsidR="00B037A3" w:rsidRDefault="00B037A3" w:rsidP="00E810DF">
                  <w:pPr>
                    <w:pStyle w:val="Solution"/>
                  </w:pPr>
                </w:p>
                <w:p w:rsidR="00B037A3" w:rsidRDefault="00B037A3" w:rsidP="00E810DF">
                  <w:pPr>
                    <w:pStyle w:val="Solution"/>
                  </w:pPr>
                  <w:r>
                    <w:t>Either value or the quantum yield of the gas production (0.048) is acceptable when demonstrated in a calculation.</w:t>
                  </w:r>
                </w:p>
              </w:txbxContent>
            </v:textbox>
          </v:shape>
        </w:pict>
      </w:r>
    </w:p>
    <w:p w:rsidR="00192567" w:rsidRPr="007F1FB1" w:rsidRDefault="00192567" w:rsidP="00192567">
      <w:pPr>
        <w:pStyle w:val="Answerbox"/>
        <w:rPr>
          <w:lang w:val="en-GB"/>
        </w:rPr>
      </w:pPr>
    </w:p>
    <w:p w:rsidR="00192567" w:rsidRPr="007F1FB1" w:rsidRDefault="00192567" w:rsidP="00192567">
      <w:pPr>
        <w:pStyle w:val="Answerbox"/>
        <w:rPr>
          <w:lang w:val="en-GB"/>
        </w:rPr>
      </w:pPr>
    </w:p>
    <w:p w:rsidR="00192567" w:rsidRPr="007F1FB1" w:rsidRDefault="00192567" w:rsidP="00192567">
      <w:pPr>
        <w:pStyle w:val="Answerbox"/>
        <w:rPr>
          <w:lang w:val="en-GB"/>
        </w:rPr>
      </w:pPr>
    </w:p>
    <w:p w:rsidR="00192567" w:rsidRPr="007F1FB1" w:rsidRDefault="00192567" w:rsidP="00192567">
      <w:pPr>
        <w:pStyle w:val="Answerbox"/>
        <w:rPr>
          <w:lang w:val="en-GB"/>
        </w:rPr>
      </w:pPr>
    </w:p>
    <w:p w:rsidR="00E810DF" w:rsidRPr="007F1FB1" w:rsidRDefault="00E810DF" w:rsidP="00192567">
      <w:pPr>
        <w:pStyle w:val="Answerbox"/>
        <w:rPr>
          <w:lang w:val="en-GB"/>
        </w:rPr>
      </w:pPr>
    </w:p>
    <w:p w:rsidR="00E810DF" w:rsidRPr="007F1FB1" w:rsidRDefault="00E810DF" w:rsidP="00192567">
      <w:pPr>
        <w:pStyle w:val="Answerbox"/>
        <w:rPr>
          <w:lang w:val="en-GB"/>
        </w:rPr>
      </w:pPr>
    </w:p>
    <w:p w:rsidR="00E810DF" w:rsidRPr="007F1FB1" w:rsidRDefault="00E810DF" w:rsidP="00192567">
      <w:pPr>
        <w:pStyle w:val="Answerbox"/>
        <w:rPr>
          <w:lang w:val="en-GB"/>
        </w:rPr>
      </w:pPr>
    </w:p>
    <w:p w:rsidR="00E810DF" w:rsidRPr="007F1FB1" w:rsidRDefault="00E810DF" w:rsidP="00192567">
      <w:pPr>
        <w:pStyle w:val="Answerbox"/>
        <w:rPr>
          <w:lang w:val="en-GB"/>
        </w:rPr>
      </w:pPr>
    </w:p>
    <w:p w:rsidR="00E810DF" w:rsidRPr="007F1FB1" w:rsidRDefault="00E810DF" w:rsidP="00192567">
      <w:pPr>
        <w:pStyle w:val="Answerbox"/>
        <w:rPr>
          <w:lang w:val="en-GB"/>
        </w:rPr>
      </w:pPr>
    </w:p>
    <w:p w:rsidR="00E810DF" w:rsidRPr="007F1FB1" w:rsidRDefault="00E810DF" w:rsidP="00192567">
      <w:pPr>
        <w:pStyle w:val="Answerbox"/>
        <w:rPr>
          <w:lang w:val="en-GB"/>
        </w:rPr>
      </w:pPr>
    </w:p>
    <w:p w:rsidR="00E810DF" w:rsidRPr="007F1FB1" w:rsidRDefault="00E810DF" w:rsidP="00192567">
      <w:pPr>
        <w:pStyle w:val="Answerbox"/>
        <w:rPr>
          <w:lang w:val="en-GB"/>
        </w:rPr>
      </w:pPr>
    </w:p>
    <w:p w:rsidR="00E810DF" w:rsidRPr="007F1FB1" w:rsidRDefault="00E810DF" w:rsidP="00192567">
      <w:pPr>
        <w:pStyle w:val="Answerbox"/>
        <w:rPr>
          <w:lang w:val="en-GB"/>
        </w:rPr>
      </w:pPr>
    </w:p>
    <w:p w:rsidR="00E810DF" w:rsidRPr="007F1FB1" w:rsidRDefault="00E810DF" w:rsidP="00192567">
      <w:pPr>
        <w:pStyle w:val="Answerbox"/>
        <w:rPr>
          <w:lang w:val="en-GB"/>
        </w:rPr>
      </w:pPr>
    </w:p>
    <w:p w:rsidR="00E810DF" w:rsidRPr="007F1FB1" w:rsidRDefault="00E810DF" w:rsidP="00192567">
      <w:pPr>
        <w:pStyle w:val="Answerbox"/>
        <w:rPr>
          <w:lang w:val="en-GB"/>
        </w:rPr>
      </w:pPr>
    </w:p>
    <w:p w:rsidR="00E810DF" w:rsidRPr="007F1FB1" w:rsidRDefault="00E810DF" w:rsidP="00192567">
      <w:pPr>
        <w:pStyle w:val="Answerbox"/>
        <w:rPr>
          <w:lang w:val="en-GB"/>
        </w:rPr>
      </w:pPr>
    </w:p>
    <w:p w:rsidR="00E810DF" w:rsidRPr="007F1FB1" w:rsidRDefault="00E810DF" w:rsidP="00192567">
      <w:pPr>
        <w:pStyle w:val="Answerbox"/>
        <w:rPr>
          <w:lang w:val="en-GB"/>
        </w:rPr>
      </w:pPr>
    </w:p>
    <w:p w:rsidR="00E810DF" w:rsidRPr="007F1FB1" w:rsidRDefault="00E810DF" w:rsidP="00192567">
      <w:pPr>
        <w:pStyle w:val="Answerbox"/>
        <w:rPr>
          <w:lang w:val="en-GB"/>
        </w:rPr>
      </w:pPr>
    </w:p>
    <w:p w:rsidR="00192567" w:rsidRPr="007F1FB1" w:rsidRDefault="00192567" w:rsidP="00192567">
      <w:pPr>
        <w:pStyle w:val="Answerbox"/>
        <w:rPr>
          <w:lang w:val="en-GB"/>
        </w:rPr>
      </w:pPr>
    </w:p>
    <w:p w:rsidR="00192567" w:rsidRPr="007F1FB1" w:rsidRDefault="00192567" w:rsidP="00192567">
      <w:pPr>
        <w:pStyle w:val="Answerbox"/>
        <w:rPr>
          <w:lang w:val="en-GB"/>
        </w:rPr>
      </w:pPr>
    </w:p>
    <w:p w:rsidR="00192567" w:rsidRPr="007F1FB1" w:rsidRDefault="00E810DF" w:rsidP="00192567">
      <w:pPr>
        <w:pStyle w:val="Answerbox"/>
        <w:rPr>
          <w:lang w:val="en-GB"/>
        </w:rPr>
      </w:pPr>
      <w:r w:rsidRPr="007F1FB1">
        <w:rPr>
          <w:lang w:val="en-GB"/>
        </w:rPr>
        <w:t>Quantum yield:</w:t>
      </w:r>
    </w:p>
    <w:p w:rsidR="000F0A53" w:rsidRPr="007F1FB1" w:rsidRDefault="000F0A53" w:rsidP="00483FCF">
      <w:pPr>
        <w:pStyle w:val="Kop1"/>
        <w:rPr>
          <w:lang w:val="en-GB"/>
        </w:rPr>
      </w:pPr>
      <w:r w:rsidRPr="007F1FB1">
        <w:rPr>
          <w:lang w:val="en-GB"/>
        </w:rPr>
        <w:lastRenderedPageBreak/>
        <w:t>Problem 9</w:t>
      </w:r>
      <w:r w:rsidR="0052139D" w:rsidRPr="007F1FB1">
        <w:rPr>
          <w:lang w:val="en-GB"/>
        </w:rPr>
        <w:t xml:space="preserve">                   </w:t>
      </w:r>
      <w:r w:rsidR="00473095">
        <w:rPr>
          <w:lang w:val="en-GB"/>
        </w:rPr>
        <w:t>6</w:t>
      </w:r>
      <w:r w:rsidR="0052139D" w:rsidRPr="007F1FB1">
        <w:rPr>
          <w:lang w:val="en-GB"/>
        </w:rPr>
        <w:t xml:space="preserve"> % of the total</w:t>
      </w:r>
    </w:p>
    <w:p w:rsidR="0052139D" w:rsidRPr="007F1FB1" w:rsidRDefault="0052139D" w:rsidP="0052139D">
      <w:pPr>
        <w:pStyle w:val="Text"/>
        <w:rPr>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83"/>
        <w:gridCol w:w="483"/>
        <w:gridCol w:w="483"/>
        <w:gridCol w:w="937"/>
      </w:tblGrid>
      <w:tr w:rsidR="001A71D0" w:rsidRPr="00E53C80" w:rsidTr="00E53C80">
        <w:tc>
          <w:tcPr>
            <w:tcW w:w="0" w:type="auto"/>
          </w:tcPr>
          <w:p w:rsidR="001A71D0" w:rsidRPr="00E53C80" w:rsidRDefault="001A71D0" w:rsidP="00F431BC">
            <w:pPr>
              <w:pStyle w:val="Text"/>
              <w:rPr>
                <w:lang w:val="en-GB"/>
              </w:rPr>
            </w:pPr>
            <w:r w:rsidRPr="00E53C80">
              <w:rPr>
                <w:lang w:val="en-GB"/>
              </w:rPr>
              <w:t>9a</w:t>
            </w:r>
          </w:p>
        </w:tc>
        <w:tc>
          <w:tcPr>
            <w:tcW w:w="0" w:type="auto"/>
          </w:tcPr>
          <w:p w:rsidR="001A71D0" w:rsidRPr="00E53C80" w:rsidRDefault="001A71D0" w:rsidP="00F431BC">
            <w:pPr>
              <w:pStyle w:val="Text"/>
              <w:rPr>
                <w:lang w:val="en-GB"/>
              </w:rPr>
            </w:pPr>
            <w:r w:rsidRPr="00E53C80">
              <w:rPr>
                <w:lang w:val="en-GB"/>
              </w:rPr>
              <w:t>9b</w:t>
            </w:r>
          </w:p>
        </w:tc>
        <w:tc>
          <w:tcPr>
            <w:tcW w:w="0" w:type="auto"/>
          </w:tcPr>
          <w:p w:rsidR="001A71D0" w:rsidRPr="00E53C80" w:rsidRDefault="001A71D0" w:rsidP="00F431BC">
            <w:pPr>
              <w:pStyle w:val="Text"/>
              <w:rPr>
                <w:lang w:val="en-GB"/>
              </w:rPr>
            </w:pPr>
            <w:r w:rsidRPr="00E53C80">
              <w:rPr>
                <w:lang w:val="en-GB"/>
              </w:rPr>
              <w:t>9c</w:t>
            </w:r>
          </w:p>
        </w:tc>
        <w:tc>
          <w:tcPr>
            <w:tcW w:w="0" w:type="auto"/>
          </w:tcPr>
          <w:p w:rsidR="001A71D0" w:rsidRPr="00E53C80" w:rsidRDefault="001A71D0" w:rsidP="00F431BC">
            <w:pPr>
              <w:pStyle w:val="Text"/>
              <w:rPr>
                <w:lang w:val="en-GB"/>
              </w:rPr>
            </w:pPr>
            <w:r w:rsidRPr="00E53C80">
              <w:rPr>
                <w:lang w:val="en-GB"/>
              </w:rPr>
              <w:t>9d</w:t>
            </w:r>
          </w:p>
        </w:tc>
        <w:tc>
          <w:tcPr>
            <w:tcW w:w="0" w:type="auto"/>
          </w:tcPr>
          <w:p w:rsidR="001A71D0" w:rsidRPr="00E53C80" w:rsidRDefault="001A71D0" w:rsidP="00F431BC">
            <w:pPr>
              <w:pStyle w:val="Text"/>
              <w:rPr>
                <w:lang w:val="en-GB"/>
              </w:rPr>
            </w:pPr>
            <w:r w:rsidRPr="00E53C80">
              <w:rPr>
                <w:lang w:val="en-GB"/>
              </w:rPr>
              <w:t>Task 9</w:t>
            </w:r>
          </w:p>
        </w:tc>
      </w:tr>
      <w:tr w:rsidR="001A71D0" w:rsidRPr="00E53C80" w:rsidTr="00E53C80">
        <w:tc>
          <w:tcPr>
            <w:tcW w:w="0" w:type="auto"/>
          </w:tcPr>
          <w:p w:rsidR="001A71D0" w:rsidRPr="00E53C80" w:rsidRDefault="001A71D0" w:rsidP="00F431BC">
            <w:pPr>
              <w:pStyle w:val="Text"/>
              <w:rPr>
                <w:lang w:val="en-GB"/>
              </w:rPr>
            </w:pPr>
            <w:r w:rsidRPr="00E53C80">
              <w:rPr>
                <w:lang w:val="en-GB"/>
              </w:rPr>
              <w:t>12</w:t>
            </w:r>
          </w:p>
        </w:tc>
        <w:tc>
          <w:tcPr>
            <w:tcW w:w="0" w:type="auto"/>
          </w:tcPr>
          <w:p w:rsidR="001A71D0" w:rsidRPr="00E53C80" w:rsidRDefault="001A71D0" w:rsidP="00F431BC">
            <w:pPr>
              <w:pStyle w:val="Text"/>
              <w:rPr>
                <w:lang w:val="en-GB"/>
              </w:rPr>
            </w:pPr>
            <w:r w:rsidRPr="00E53C80">
              <w:rPr>
                <w:lang w:val="en-GB"/>
              </w:rPr>
              <w:t>21</w:t>
            </w:r>
          </w:p>
        </w:tc>
        <w:tc>
          <w:tcPr>
            <w:tcW w:w="0" w:type="auto"/>
          </w:tcPr>
          <w:p w:rsidR="001A71D0" w:rsidRPr="00E53C80" w:rsidRDefault="001A71D0" w:rsidP="00F431BC">
            <w:pPr>
              <w:pStyle w:val="Text"/>
              <w:rPr>
                <w:lang w:val="en-GB"/>
              </w:rPr>
            </w:pPr>
            <w:r w:rsidRPr="00E53C80">
              <w:rPr>
                <w:lang w:val="en-GB"/>
              </w:rPr>
              <w:t>15</w:t>
            </w:r>
          </w:p>
        </w:tc>
        <w:tc>
          <w:tcPr>
            <w:tcW w:w="0" w:type="auto"/>
          </w:tcPr>
          <w:p w:rsidR="001A71D0" w:rsidRPr="00E53C80" w:rsidRDefault="001A71D0" w:rsidP="00F431BC">
            <w:pPr>
              <w:pStyle w:val="Text"/>
              <w:rPr>
                <w:lang w:val="en-GB"/>
              </w:rPr>
            </w:pPr>
            <w:r w:rsidRPr="00E53C80">
              <w:rPr>
                <w:lang w:val="en-GB"/>
              </w:rPr>
              <w:t>9</w:t>
            </w:r>
          </w:p>
        </w:tc>
        <w:tc>
          <w:tcPr>
            <w:tcW w:w="0" w:type="auto"/>
          </w:tcPr>
          <w:p w:rsidR="001A71D0" w:rsidRPr="00E53C80" w:rsidRDefault="001A71D0" w:rsidP="00F431BC">
            <w:pPr>
              <w:pStyle w:val="Text"/>
              <w:rPr>
                <w:lang w:val="en-GB"/>
              </w:rPr>
            </w:pPr>
            <w:r w:rsidRPr="00E53C80">
              <w:rPr>
                <w:lang w:val="en-GB"/>
              </w:rPr>
              <w:t>57</w:t>
            </w:r>
          </w:p>
        </w:tc>
      </w:tr>
      <w:tr w:rsidR="001A71D0" w:rsidRPr="00E53C80" w:rsidTr="00E53C80">
        <w:tc>
          <w:tcPr>
            <w:tcW w:w="0" w:type="auto"/>
          </w:tcPr>
          <w:p w:rsidR="001A71D0" w:rsidRPr="00E53C80" w:rsidRDefault="001A71D0" w:rsidP="00F431BC">
            <w:pPr>
              <w:pStyle w:val="Text"/>
              <w:rPr>
                <w:lang w:val="en-GB"/>
              </w:rPr>
            </w:pPr>
          </w:p>
        </w:tc>
        <w:tc>
          <w:tcPr>
            <w:tcW w:w="0" w:type="auto"/>
          </w:tcPr>
          <w:p w:rsidR="001A71D0" w:rsidRPr="00E53C80" w:rsidRDefault="001A71D0" w:rsidP="00F431BC">
            <w:pPr>
              <w:pStyle w:val="Text"/>
              <w:rPr>
                <w:lang w:val="en-GB"/>
              </w:rPr>
            </w:pPr>
          </w:p>
        </w:tc>
        <w:tc>
          <w:tcPr>
            <w:tcW w:w="0" w:type="auto"/>
          </w:tcPr>
          <w:p w:rsidR="001A71D0" w:rsidRPr="00E53C80" w:rsidRDefault="001A71D0" w:rsidP="00F431BC">
            <w:pPr>
              <w:pStyle w:val="Text"/>
              <w:rPr>
                <w:lang w:val="en-GB"/>
              </w:rPr>
            </w:pPr>
          </w:p>
        </w:tc>
        <w:tc>
          <w:tcPr>
            <w:tcW w:w="0" w:type="auto"/>
          </w:tcPr>
          <w:p w:rsidR="001A71D0" w:rsidRPr="00E53C80" w:rsidRDefault="001A71D0" w:rsidP="00F431BC">
            <w:pPr>
              <w:pStyle w:val="Text"/>
              <w:rPr>
                <w:lang w:val="en-GB"/>
              </w:rPr>
            </w:pPr>
          </w:p>
        </w:tc>
        <w:tc>
          <w:tcPr>
            <w:tcW w:w="0" w:type="auto"/>
          </w:tcPr>
          <w:p w:rsidR="001A71D0" w:rsidRPr="00E53C80" w:rsidRDefault="001A71D0" w:rsidP="00F431BC">
            <w:pPr>
              <w:pStyle w:val="Text"/>
              <w:rPr>
                <w:lang w:val="en-GB"/>
              </w:rPr>
            </w:pPr>
          </w:p>
        </w:tc>
      </w:tr>
    </w:tbl>
    <w:p w:rsidR="0052139D" w:rsidRPr="007F1FB1" w:rsidRDefault="0052139D" w:rsidP="0052139D">
      <w:pPr>
        <w:pStyle w:val="Text"/>
        <w:rPr>
          <w:lang w:val="en-GB"/>
        </w:rPr>
      </w:pPr>
    </w:p>
    <w:p w:rsidR="000144AD" w:rsidRPr="007F1FB1" w:rsidRDefault="00483FCF" w:rsidP="007A6676">
      <w:pPr>
        <w:pStyle w:val="Text"/>
        <w:numPr>
          <w:ins w:id="7" w:author="corkft" w:date="2008-07-04T14:50:00Z"/>
        </w:numPr>
        <w:rPr>
          <w:lang w:val="en-GB"/>
        </w:rPr>
      </w:pPr>
      <w:r w:rsidRPr="007F1FB1">
        <w:rPr>
          <w:lang w:val="en-GB"/>
        </w:rPr>
        <w:t xml:space="preserve">Thallium exists in two different oxidation states: </w:t>
      </w:r>
      <w:r w:rsidR="001E6FE5" w:rsidRPr="001E6FE5">
        <w:rPr>
          <w:rFonts w:ascii="Times New Roman" w:hAnsi="Times New Roman"/>
          <w:lang w:val="en-GB"/>
        </w:rPr>
        <w:t>Tl</w:t>
      </w:r>
      <w:r w:rsidRPr="007F1FB1">
        <w:rPr>
          <w:vertAlign w:val="superscript"/>
          <w:lang w:val="en-GB"/>
        </w:rPr>
        <w:t>+</w:t>
      </w:r>
      <w:r w:rsidRPr="007F1FB1">
        <w:rPr>
          <w:lang w:val="en-GB"/>
        </w:rPr>
        <w:t xml:space="preserve"> and </w:t>
      </w:r>
      <w:r w:rsidR="001E6FE5" w:rsidRPr="001E6FE5">
        <w:rPr>
          <w:rFonts w:ascii="Times New Roman" w:hAnsi="Times New Roman"/>
          <w:lang w:val="en-GB"/>
        </w:rPr>
        <w:t>Tl</w:t>
      </w:r>
      <w:r w:rsidRPr="007F1FB1">
        <w:rPr>
          <w:vertAlign w:val="superscript"/>
          <w:lang w:val="en-GB"/>
        </w:rPr>
        <w:t>3+</w:t>
      </w:r>
      <w:r w:rsidRPr="007F1FB1">
        <w:rPr>
          <w:lang w:val="en-GB"/>
        </w:rPr>
        <w:t xml:space="preserve">. </w:t>
      </w:r>
      <w:r w:rsidR="00D2605B">
        <w:rPr>
          <w:lang w:val="en-GB"/>
        </w:rPr>
        <w:t>Iodide ions can</w:t>
      </w:r>
      <w:r w:rsidR="001E6FE5">
        <w:rPr>
          <w:lang w:val="en-GB"/>
        </w:rPr>
        <w:t xml:space="preserve"> </w:t>
      </w:r>
      <w:r w:rsidR="00690789">
        <w:rPr>
          <w:lang w:val="en-GB"/>
        </w:rPr>
        <w:t>combine with iodin</w:t>
      </w:r>
      <w:r w:rsidR="001E6FE5">
        <w:rPr>
          <w:lang w:val="en-GB"/>
        </w:rPr>
        <w:t>e to</w:t>
      </w:r>
      <w:r w:rsidR="00D2605B">
        <w:rPr>
          <w:lang w:val="en-GB"/>
        </w:rPr>
        <w:t xml:space="preserve"> form tri-iodide ions (</w:t>
      </w:r>
      <w:r w:rsidR="001E6FE5" w:rsidRPr="001E6FE5">
        <w:rPr>
          <w:rFonts w:ascii="Times New Roman" w:hAnsi="Times New Roman"/>
          <w:lang w:val="en-GB"/>
        </w:rPr>
        <w:t>I</w:t>
      </w:r>
      <w:r w:rsidR="00D2605B" w:rsidRPr="007F1FB1">
        <w:rPr>
          <w:vertAlign w:val="subscript"/>
          <w:lang w:val="en-GB"/>
        </w:rPr>
        <w:t>3</w:t>
      </w:r>
      <w:r w:rsidR="00D2605B" w:rsidRPr="007F1FB1">
        <w:rPr>
          <w:vertAlign w:val="superscript"/>
          <w:lang w:val="en-GB"/>
        </w:rPr>
        <w:t>–</w:t>
      </w:r>
      <w:r w:rsidR="00D2605B">
        <w:rPr>
          <w:lang w:val="en-GB"/>
        </w:rPr>
        <w:t>) in aquous solutions,</w:t>
      </w:r>
    </w:p>
    <w:p w:rsidR="002D78F9" w:rsidRPr="007F1FB1" w:rsidRDefault="002D78F9" w:rsidP="002D78F9">
      <w:pPr>
        <w:pStyle w:val="Text"/>
        <w:rPr>
          <w:lang w:val="en-GB"/>
        </w:rPr>
      </w:pPr>
      <w:r w:rsidRPr="007F1FB1">
        <w:rPr>
          <w:lang w:val="en-GB"/>
        </w:rPr>
        <w:t xml:space="preserve">The standard redox potentials for </w:t>
      </w:r>
      <w:r>
        <w:rPr>
          <w:lang w:val="en-GB"/>
        </w:rPr>
        <w:t>some relevant</w:t>
      </w:r>
      <w:r w:rsidRPr="007F1FB1">
        <w:rPr>
          <w:lang w:val="en-GB"/>
        </w:rPr>
        <w:t xml:space="preserve"> reactions are:</w:t>
      </w:r>
    </w:p>
    <w:p w:rsidR="002D78F9" w:rsidRPr="007F1FB1" w:rsidRDefault="002D78F9" w:rsidP="002D78F9">
      <w:pPr>
        <w:pStyle w:val="Text"/>
        <w:rPr>
          <w:lang w:val="en-GB"/>
        </w:rPr>
      </w:pPr>
      <w:r w:rsidRPr="007F1FB1">
        <w:rPr>
          <w:lang w:val="en-GB"/>
        </w:rPr>
        <w:tab/>
      </w:r>
      <w:r w:rsidRPr="001E6FE5">
        <w:rPr>
          <w:rFonts w:ascii="Times New Roman" w:hAnsi="Times New Roman"/>
          <w:lang w:val="en-GB"/>
        </w:rPr>
        <w:t>Tl</w:t>
      </w:r>
      <w:r w:rsidRPr="007F1FB1">
        <w:rPr>
          <w:vertAlign w:val="superscript"/>
          <w:lang w:val="en-GB"/>
        </w:rPr>
        <w:t>+</w:t>
      </w:r>
      <w:r w:rsidRPr="00334460">
        <w:t>(aq)</w:t>
      </w:r>
      <w:r w:rsidRPr="007F1FB1">
        <w:rPr>
          <w:lang w:val="en-GB"/>
        </w:rPr>
        <w:t xml:space="preserve"> + e</w:t>
      </w:r>
      <w:r w:rsidRPr="007F1FB1">
        <w:rPr>
          <w:vertAlign w:val="superscript"/>
          <w:lang w:val="en-GB"/>
        </w:rPr>
        <w:t>–</w:t>
      </w:r>
      <w:r w:rsidRPr="007F1FB1">
        <w:rPr>
          <w:lang w:val="en-GB"/>
        </w:rPr>
        <w:t xml:space="preserve"> → </w:t>
      </w:r>
      <w:r w:rsidRPr="001E6FE5">
        <w:rPr>
          <w:rFonts w:ascii="Times New Roman" w:hAnsi="Times New Roman"/>
          <w:lang w:val="en-GB"/>
        </w:rPr>
        <w:t>Tl</w:t>
      </w:r>
      <w:r>
        <w:rPr>
          <w:lang w:val="en-GB"/>
        </w:rPr>
        <w:t>(s)</w:t>
      </w:r>
      <w:r w:rsidRPr="007F1FB1">
        <w:rPr>
          <w:lang w:val="en-GB"/>
        </w:rPr>
        <w:tab/>
      </w:r>
      <w:r w:rsidRPr="007F1FB1">
        <w:rPr>
          <w:lang w:val="en-GB"/>
        </w:rPr>
        <w:tab/>
      </w:r>
      <w:r w:rsidRPr="007F1FB1">
        <w:rPr>
          <w:rStyle w:val="Variable"/>
          <w:lang w:val="en-GB"/>
        </w:rPr>
        <w:t>E</w:t>
      </w:r>
      <w:r w:rsidRPr="007F1FB1">
        <w:rPr>
          <w:rFonts w:cs="Arial"/>
          <w:lang w:val="en-GB"/>
        </w:rPr>
        <w:t>º</w:t>
      </w:r>
      <w:r w:rsidRPr="007F1FB1">
        <w:rPr>
          <w:rFonts w:cs="Arial"/>
          <w:vertAlign w:val="subscript"/>
          <w:lang w:val="en-GB"/>
        </w:rPr>
        <w:t>1</w:t>
      </w:r>
      <w:r w:rsidRPr="007F1FB1">
        <w:rPr>
          <w:rFonts w:cs="Arial"/>
          <w:lang w:val="en-GB"/>
        </w:rPr>
        <w:t xml:space="preserve"> = – </w:t>
      </w:r>
      <w:r w:rsidRPr="007F1FB1">
        <w:rPr>
          <w:lang w:val="en-GB"/>
        </w:rPr>
        <w:t>0.336 V</w:t>
      </w:r>
    </w:p>
    <w:p w:rsidR="002D78F9" w:rsidRPr="007F1FB1" w:rsidRDefault="002D78F9" w:rsidP="002D78F9">
      <w:pPr>
        <w:pStyle w:val="Text"/>
        <w:rPr>
          <w:lang w:val="en-GB"/>
        </w:rPr>
      </w:pPr>
      <w:r w:rsidRPr="007F1FB1">
        <w:rPr>
          <w:lang w:val="en-GB"/>
        </w:rPr>
        <w:tab/>
      </w:r>
      <w:r w:rsidRPr="001E6FE5">
        <w:rPr>
          <w:rFonts w:ascii="Times New Roman" w:hAnsi="Times New Roman"/>
          <w:lang w:val="en-GB"/>
        </w:rPr>
        <w:t>Tl</w:t>
      </w:r>
      <w:r w:rsidRPr="007F1FB1">
        <w:rPr>
          <w:vertAlign w:val="superscript"/>
          <w:lang w:val="en-GB"/>
        </w:rPr>
        <w:t>3+</w:t>
      </w:r>
      <w:r w:rsidRPr="00334460">
        <w:t>(aq)</w:t>
      </w:r>
      <w:r w:rsidRPr="007F1FB1">
        <w:rPr>
          <w:lang w:val="en-GB"/>
        </w:rPr>
        <w:t xml:space="preserve"> + 3e</w:t>
      </w:r>
      <w:r w:rsidRPr="007F1FB1">
        <w:rPr>
          <w:vertAlign w:val="superscript"/>
          <w:lang w:val="en-GB"/>
        </w:rPr>
        <w:t>–</w:t>
      </w:r>
      <w:r w:rsidRPr="007F1FB1">
        <w:rPr>
          <w:lang w:val="en-GB"/>
        </w:rPr>
        <w:t xml:space="preserve"> → </w:t>
      </w:r>
      <w:r w:rsidRPr="001E6FE5">
        <w:rPr>
          <w:rFonts w:ascii="Times New Roman" w:hAnsi="Times New Roman"/>
          <w:lang w:val="en-GB"/>
        </w:rPr>
        <w:t>Tl</w:t>
      </w:r>
      <w:r>
        <w:rPr>
          <w:lang w:val="en-GB"/>
        </w:rPr>
        <w:t>(s)</w:t>
      </w:r>
      <w:r w:rsidRPr="007F1FB1">
        <w:rPr>
          <w:lang w:val="en-GB"/>
        </w:rPr>
        <w:tab/>
      </w:r>
      <w:r w:rsidRPr="007F1FB1">
        <w:rPr>
          <w:rStyle w:val="Variable"/>
          <w:lang w:val="en-GB"/>
        </w:rPr>
        <w:t>E</w:t>
      </w:r>
      <w:r w:rsidRPr="007F1FB1">
        <w:rPr>
          <w:rFonts w:cs="Arial"/>
          <w:lang w:val="en-GB"/>
        </w:rPr>
        <w:t>º</w:t>
      </w:r>
      <w:r w:rsidRPr="007F1FB1">
        <w:rPr>
          <w:rFonts w:cs="Arial"/>
          <w:vertAlign w:val="subscript"/>
          <w:lang w:val="en-GB"/>
        </w:rPr>
        <w:t>2</w:t>
      </w:r>
      <w:r w:rsidRPr="007F1FB1">
        <w:rPr>
          <w:rFonts w:cs="Arial"/>
          <w:lang w:val="en-GB"/>
        </w:rPr>
        <w:t xml:space="preserve"> = + </w:t>
      </w:r>
      <w:r w:rsidRPr="007F1FB1">
        <w:rPr>
          <w:lang w:val="en-GB"/>
        </w:rPr>
        <w:t>0.728 V</w:t>
      </w:r>
    </w:p>
    <w:p w:rsidR="002D78F9" w:rsidRPr="007F1FB1" w:rsidRDefault="002D78F9" w:rsidP="002D78F9">
      <w:pPr>
        <w:pStyle w:val="Text"/>
        <w:rPr>
          <w:lang w:val="en-GB"/>
        </w:rPr>
      </w:pPr>
      <w:r w:rsidRPr="007F1FB1">
        <w:rPr>
          <w:lang w:val="en-GB"/>
        </w:rPr>
        <w:tab/>
      </w:r>
      <w:r w:rsidRPr="001E6FE5">
        <w:rPr>
          <w:rFonts w:ascii="Times New Roman" w:hAnsi="Times New Roman"/>
          <w:lang w:val="en-GB"/>
        </w:rPr>
        <w:t>I</w:t>
      </w:r>
      <w:r w:rsidRPr="007F1FB1">
        <w:rPr>
          <w:vertAlign w:val="subscript"/>
          <w:lang w:val="en-GB"/>
        </w:rPr>
        <w:t>2</w:t>
      </w:r>
      <w:r w:rsidRPr="007F1FB1">
        <w:rPr>
          <w:lang w:val="en-GB"/>
        </w:rPr>
        <w:t>(s) + 2e</w:t>
      </w:r>
      <w:r w:rsidRPr="007F1FB1">
        <w:rPr>
          <w:vertAlign w:val="superscript"/>
          <w:lang w:val="en-GB"/>
        </w:rPr>
        <w:t>–</w:t>
      </w:r>
      <w:r w:rsidRPr="007F1FB1">
        <w:rPr>
          <w:lang w:val="en-GB"/>
        </w:rPr>
        <w:t xml:space="preserve"> </w:t>
      </w:r>
      <w:r>
        <w:rPr>
          <w:lang w:val="en-GB"/>
        </w:rPr>
        <w:sym w:font="Euclid Extra" w:char="F083"/>
      </w:r>
      <w:r w:rsidRPr="007F1FB1">
        <w:rPr>
          <w:lang w:val="en-GB"/>
        </w:rPr>
        <w:t xml:space="preserve"> 2</w:t>
      </w:r>
      <w:r w:rsidRPr="001E6FE5">
        <w:rPr>
          <w:rFonts w:ascii="Times New Roman" w:hAnsi="Times New Roman"/>
          <w:lang w:val="en-GB"/>
        </w:rPr>
        <w:t>I</w:t>
      </w:r>
      <w:r w:rsidRPr="007F1FB1">
        <w:rPr>
          <w:vertAlign w:val="superscript"/>
          <w:lang w:val="en-GB"/>
        </w:rPr>
        <w:t>–</w:t>
      </w:r>
      <w:r w:rsidRPr="007F1FB1">
        <w:rPr>
          <w:lang w:val="en-GB"/>
        </w:rPr>
        <w:t>(aq)</w:t>
      </w:r>
      <w:r>
        <w:rPr>
          <w:lang w:val="en-GB"/>
        </w:rPr>
        <w:tab/>
      </w:r>
      <w:r w:rsidRPr="007F1FB1">
        <w:rPr>
          <w:rStyle w:val="Variable"/>
          <w:lang w:val="en-GB"/>
        </w:rPr>
        <w:t>E</w:t>
      </w:r>
      <w:r w:rsidRPr="007F1FB1">
        <w:rPr>
          <w:rFonts w:cs="Arial"/>
          <w:lang w:val="en-GB"/>
        </w:rPr>
        <w:t>º</w:t>
      </w:r>
      <w:r w:rsidRPr="007F1FB1">
        <w:rPr>
          <w:rFonts w:cs="Arial"/>
          <w:vertAlign w:val="subscript"/>
          <w:lang w:val="en-GB"/>
        </w:rPr>
        <w:t>3</w:t>
      </w:r>
      <w:r w:rsidRPr="007F1FB1">
        <w:rPr>
          <w:rFonts w:cs="Arial"/>
          <w:lang w:val="en-GB"/>
        </w:rPr>
        <w:t xml:space="preserve"> = + </w:t>
      </w:r>
      <w:r w:rsidRPr="007F1FB1">
        <w:rPr>
          <w:lang w:val="en-GB"/>
        </w:rPr>
        <w:t>0.540 V</w:t>
      </w:r>
    </w:p>
    <w:p w:rsidR="002D78F9" w:rsidRPr="007F1FB1" w:rsidRDefault="002D78F9" w:rsidP="002D78F9">
      <w:pPr>
        <w:pStyle w:val="Text"/>
        <w:rPr>
          <w:lang w:val="en-GB"/>
        </w:rPr>
      </w:pPr>
      <w:r w:rsidRPr="007F1FB1">
        <w:rPr>
          <w:lang w:val="en-GB"/>
        </w:rPr>
        <w:t xml:space="preserve">The equilibrium constant for the reaction </w:t>
      </w:r>
      <w:r w:rsidRPr="001E6FE5">
        <w:rPr>
          <w:rFonts w:ascii="Times New Roman" w:hAnsi="Times New Roman"/>
          <w:lang w:val="en-GB"/>
        </w:rPr>
        <w:t>I</w:t>
      </w:r>
      <w:r w:rsidRPr="007F1FB1">
        <w:rPr>
          <w:vertAlign w:val="subscript"/>
          <w:lang w:val="en-GB"/>
        </w:rPr>
        <w:t>2</w:t>
      </w:r>
      <w:r w:rsidRPr="007F1FB1">
        <w:rPr>
          <w:lang w:val="en-GB"/>
        </w:rPr>
        <w:t xml:space="preserve">(s) + </w:t>
      </w:r>
      <w:r w:rsidRPr="001E6FE5">
        <w:rPr>
          <w:rFonts w:ascii="Times New Roman" w:hAnsi="Times New Roman"/>
          <w:lang w:val="en-GB"/>
        </w:rPr>
        <w:t>I</w:t>
      </w:r>
      <w:r w:rsidRPr="007F1FB1">
        <w:rPr>
          <w:vertAlign w:val="superscript"/>
          <w:lang w:val="en-GB"/>
        </w:rPr>
        <w:t>–</w:t>
      </w:r>
      <w:r w:rsidRPr="007F1FB1">
        <w:rPr>
          <w:lang w:val="en-GB"/>
        </w:rPr>
        <w:t xml:space="preserve">(aq) → </w:t>
      </w:r>
      <w:r w:rsidRPr="001E6FE5">
        <w:rPr>
          <w:rFonts w:ascii="Times New Roman" w:hAnsi="Times New Roman"/>
          <w:lang w:val="en-GB"/>
        </w:rPr>
        <w:t>I</w:t>
      </w:r>
      <w:r w:rsidRPr="007F1FB1">
        <w:rPr>
          <w:vertAlign w:val="subscript"/>
          <w:lang w:val="en-GB"/>
        </w:rPr>
        <w:t>3</w:t>
      </w:r>
      <w:r w:rsidRPr="007F1FB1">
        <w:rPr>
          <w:vertAlign w:val="superscript"/>
          <w:lang w:val="en-GB"/>
        </w:rPr>
        <w:t>–</w:t>
      </w:r>
      <w:r w:rsidRPr="007F1FB1">
        <w:rPr>
          <w:lang w:val="en-GB"/>
        </w:rPr>
        <w:t xml:space="preserve">(aq): </w:t>
      </w:r>
      <w:r w:rsidRPr="007F1FB1">
        <w:rPr>
          <w:rStyle w:val="Variable"/>
          <w:lang w:val="en-GB"/>
        </w:rPr>
        <w:t>K</w:t>
      </w:r>
      <w:r w:rsidRPr="007F1FB1">
        <w:rPr>
          <w:vertAlign w:val="subscript"/>
          <w:lang w:val="en-GB"/>
        </w:rPr>
        <w:t>1</w:t>
      </w:r>
      <w:r w:rsidRPr="007F1FB1">
        <w:rPr>
          <w:lang w:val="en-GB"/>
        </w:rPr>
        <w:t xml:space="preserve"> = 0.459.</w:t>
      </w:r>
    </w:p>
    <w:p w:rsidR="002D78F9" w:rsidRDefault="002D78F9" w:rsidP="002D78F9">
      <w:pPr>
        <w:pStyle w:val="flowingtext"/>
        <w:rPr>
          <w:lang w:val="en-GB"/>
        </w:rPr>
      </w:pPr>
      <w:r>
        <w:t>Use</w:t>
      </w:r>
      <w:r w:rsidRPr="00305D20">
        <w:t xml:space="preserve"> </w:t>
      </w:r>
      <w:r w:rsidRPr="00305D20">
        <w:rPr>
          <w:rStyle w:val="Variable"/>
        </w:rPr>
        <w:t>T</w:t>
      </w:r>
      <w:r w:rsidRPr="007F1FB1">
        <w:rPr>
          <w:lang w:val="en-GB"/>
        </w:rPr>
        <w:t>=25 °C</w:t>
      </w:r>
      <w:r>
        <w:rPr>
          <w:lang w:val="en-GB"/>
        </w:rPr>
        <w:t xml:space="preserve"> throughout this problem.</w:t>
      </w:r>
    </w:p>
    <w:p w:rsidR="000144AD" w:rsidRPr="007F1FB1" w:rsidRDefault="001A71D0" w:rsidP="007B2C97">
      <w:pPr>
        <w:pStyle w:val="Subproblem"/>
        <w:rPr>
          <w:lang w:val="en-GB"/>
        </w:rPr>
      </w:pPr>
      <w:r>
        <w:rPr>
          <w:rStyle w:val="Numbering"/>
          <w:lang w:val="en-GB"/>
        </w:rPr>
        <w:t>a</w:t>
      </w:r>
      <w:r w:rsidR="000144AD" w:rsidRPr="007F1FB1">
        <w:rPr>
          <w:rStyle w:val="Numbering"/>
          <w:lang w:val="en-GB"/>
        </w:rPr>
        <w:t>)</w:t>
      </w:r>
      <w:r w:rsidR="000144AD" w:rsidRPr="007F1FB1">
        <w:rPr>
          <w:rStyle w:val="Numbering"/>
          <w:lang w:val="en-GB"/>
        </w:rPr>
        <w:tab/>
      </w:r>
      <w:r w:rsidR="000144AD" w:rsidRPr="007F1FB1">
        <w:rPr>
          <w:rStyle w:val="Ask"/>
          <w:lang w:val="en-GB"/>
        </w:rPr>
        <w:t>Calculate</w:t>
      </w:r>
      <w:r w:rsidR="000144AD" w:rsidRPr="007F1FB1">
        <w:rPr>
          <w:lang w:val="en-GB"/>
        </w:rPr>
        <w:t xml:space="preserve"> the redox potential for the following reactions: </w:t>
      </w:r>
    </w:p>
    <w:p w:rsidR="008F0DB7" w:rsidRPr="007B2C97" w:rsidRDefault="001E6FE5" w:rsidP="008F0DB7">
      <w:pPr>
        <w:pStyle w:val="Equation"/>
        <w:rPr>
          <w:rFonts w:cs="Arial"/>
          <w:vertAlign w:val="subscript"/>
          <w:lang w:val="en-GB"/>
        </w:rPr>
      </w:pPr>
      <w:r w:rsidRPr="007B2C97">
        <w:rPr>
          <w:rFonts w:ascii="Times New Roman" w:hAnsi="Times New Roman"/>
          <w:lang w:val="en-GB"/>
        </w:rPr>
        <w:t>Tl</w:t>
      </w:r>
      <w:r w:rsidR="000144AD" w:rsidRPr="007B2C97">
        <w:rPr>
          <w:vertAlign w:val="superscript"/>
          <w:lang w:val="en-GB"/>
        </w:rPr>
        <w:t>3+</w:t>
      </w:r>
      <w:r w:rsidR="00334460" w:rsidRPr="007B2C97">
        <w:t>(aq)</w:t>
      </w:r>
      <w:r w:rsidR="000144AD" w:rsidRPr="007B2C97">
        <w:rPr>
          <w:lang w:val="en-GB"/>
        </w:rPr>
        <w:t xml:space="preserve"> + 2 e</w:t>
      </w:r>
      <w:r w:rsidR="000144AD" w:rsidRPr="007B2C97">
        <w:rPr>
          <w:vertAlign w:val="superscript"/>
          <w:lang w:val="en-GB"/>
        </w:rPr>
        <w:t>–</w:t>
      </w:r>
      <w:r w:rsidR="000144AD" w:rsidRPr="007B2C97">
        <w:rPr>
          <w:lang w:val="en-GB"/>
        </w:rPr>
        <w:t xml:space="preserve"> → </w:t>
      </w:r>
      <w:r w:rsidRPr="007B2C97">
        <w:rPr>
          <w:rFonts w:ascii="Times New Roman" w:hAnsi="Times New Roman"/>
          <w:lang w:val="en-GB"/>
        </w:rPr>
        <w:t>Tl</w:t>
      </w:r>
      <w:r w:rsidR="000144AD" w:rsidRPr="007B2C97">
        <w:rPr>
          <w:vertAlign w:val="superscript"/>
          <w:lang w:val="en-GB"/>
        </w:rPr>
        <w:t>+</w:t>
      </w:r>
      <w:r w:rsidR="00334460" w:rsidRPr="007B2C97">
        <w:t>(aq)</w:t>
      </w:r>
      <w:r w:rsidR="000144AD" w:rsidRPr="007B2C97">
        <w:rPr>
          <w:lang w:val="en-GB"/>
        </w:rPr>
        <w:tab/>
      </w:r>
      <w:r w:rsidR="000144AD" w:rsidRPr="007B2C97">
        <w:rPr>
          <w:rStyle w:val="Variable"/>
          <w:lang w:val="en-GB"/>
        </w:rPr>
        <w:t>E</w:t>
      </w:r>
      <w:r w:rsidR="000144AD" w:rsidRPr="007B2C97">
        <w:rPr>
          <w:rFonts w:cs="Arial"/>
          <w:lang w:val="en-GB"/>
        </w:rPr>
        <w:t>º</w:t>
      </w:r>
      <w:r w:rsidR="000144AD" w:rsidRPr="007B2C97">
        <w:rPr>
          <w:rFonts w:cs="Arial"/>
          <w:vertAlign w:val="subscript"/>
          <w:lang w:val="en-GB"/>
        </w:rPr>
        <w:t>4</w:t>
      </w:r>
    </w:p>
    <w:p w:rsidR="000144AD" w:rsidRPr="007B2C97" w:rsidRDefault="000144AD" w:rsidP="000144AD">
      <w:pPr>
        <w:pStyle w:val="Answerbox"/>
        <w:rPr>
          <w:lang w:val="en-GB"/>
        </w:rPr>
      </w:pPr>
    </w:p>
    <w:p w:rsidR="000144AD" w:rsidRPr="007B2C97" w:rsidRDefault="000144AD" w:rsidP="000144AD">
      <w:pPr>
        <w:pStyle w:val="Answerbox"/>
        <w:rPr>
          <w:lang w:val="en-GB"/>
        </w:rPr>
      </w:pPr>
      <w:r w:rsidRPr="007F1FB1">
        <w:rPr>
          <w:noProof/>
          <w:lang w:val="en-GB" w:eastAsia="hu-HU"/>
        </w:rPr>
        <w:pict>
          <v:shape id="_x0000_s1289" type="#_x0000_t202" style="position:absolute;margin-left:19.95pt;margin-top:.45pt;width:182.8pt;height:40.95pt;z-index:251657728;mso-wrap-style:none">
            <v:textbox style="mso-next-textbox:#_x0000_s1289;mso-fit-shape-to-text:t">
              <w:txbxContent>
                <w:p w:rsidR="00B037A3" w:rsidRPr="00053CFC" w:rsidRDefault="00B037A3" w:rsidP="000144AD">
                  <w:pPr>
                    <w:pStyle w:val="Solution"/>
                    <w:rPr>
                      <w:rFonts w:cs="Arial"/>
                      <w:lang w:val="it-IT"/>
                    </w:rPr>
                  </w:pPr>
                  <w:r w:rsidRPr="00343073">
                    <w:rPr>
                      <w:rFonts w:cs="Arial"/>
                      <w:position w:val="-24"/>
                      <w:lang w:val="en-GB"/>
                    </w:rPr>
                    <w:object w:dxaOrig="2380" w:dyaOrig="660">
                      <v:shape id="_x0000_i1034" type="#_x0000_t75" style="width:118.8pt;height:33pt" o:ole="">
                        <v:imagedata r:id="rId84" o:title=""/>
                      </v:shape>
                      <o:OLEObject Type="Embed" ProgID="Equation.3" ShapeID="_x0000_i1034" DrawAspect="Content" ObjectID="_1317315187" r:id="rId85"/>
                    </w:object>
                  </w:r>
                  <w:r>
                    <w:t>V</w:t>
                  </w:r>
                  <w:r>
                    <w:tab/>
                  </w:r>
                  <w:smartTag w:uri="urn:schemas-microsoft-com:office:smarttags" w:element="metricconverter">
                    <w:smartTagPr>
                      <w:attr w:name="ProductID" w:val="6 pts"/>
                    </w:smartTagPr>
                    <w:r>
                      <w:t>6 pts</w:t>
                    </w:r>
                  </w:smartTag>
                </w:p>
              </w:txbxContent>
            </v:textbox>
          </v:shape>
        </w:pict>
      </w:r>
    </w:p>
    <w:p w:rsidR="000144AD" w:rsidRPr="007B2C97" w:rsidRDefault="000144AD" w:rsidP="000144AD">
      <w:pPr>
        <w:pStyle w:val="Answerbox"/>
        <w:rPr>
          <w:lang w:val="en-GB"/>
        </w:rPr>
      </w:pPr>
    </w:p>
    <w:p w:rsidR="000144AD" w:rsidRPr="007B2C97" w:rsidRDefault="000144AD" w:rsidP="000144AD">
      <w:pPr>
        <w:pStyle w:val="Answerbox"/>
        <w:rPr>
          <w:lang w:val="en-GB"/>
        </w:rPr>
      </w:pPr>
    </w:p>
    <w:p w:rsidR="000144AD" w:rsidRPr="007B2C97" w:rsidRDefault="000144AD" w:rsidP="000144AD">
      <w:pPr>
        <w:pStyle w:val="Answerbox"/>
        <w:rPr>
          <w:lang w:val="en-GB"/>
        </w:rPr>
      </w:pPr>
    </w:p>
    <w:p w:rsidR="000144AD" w:rsidRPr="007B2C97" w:rsidRDefault="000144AD" w:rsidP="000144AD">
      <w:pPr>
        <w:pStyle w:val="Answerbox"/>
        <w:rPr>
          <w:lang w:val="en-GB"/>
        </w:rPr>
      </w:pPr>
    </w:p>
    <w:p w:rsidR="000144AD" w:rsidRPr="007F1FB1" w:rsidRDefault="00BB0FC6" w:rsidP="000144AD">
      <w:pPr>
        <w:pStyle w:val="Answerbox"/>
        <w:rPr>
          <w:lang w:val="en-GB"/>
        </w:rPr>
      </w:pPr>
      <w:r w:rsidRPr="007F1FB1">
        <w:rPr>
          <w:rStyle w:val="Variable"/>
          <w:lang w:val="en-GB"/>
        </w:rPr>
        <w:t>E</w:t>
      </w:r>
      <w:r w:rsidRPr="007F1FB1">
        <w:rPr>
          <w:rFonts w:cs="Arial"/>
          <w:lang w:val="en-GB"/>
        </w:rPr>
        <w:t>º</w:t>
      </w:r>
      <w:r w:rsidRPr="007F1FB1">
        <w:rPr>
          <w:rFonts w:cs="Arial"/>
          <w:vertAlign w:val="subscript"/>
          <w:lang w:val="en-GB"/>
        </w:rPr>
        <w:t>4</w:t>
      </w:r>
      <w:r w:rsidRPr="007F1FB1">
        <w:rPr>
          <w:rFonts w:cs="Arial"/>
          <w:lang w:val="en-GB"/>
        </w:rPr>
        <w:t xml:space="preserve"> =</w:t>
      </w:r>
    </w:p>
    <w:p w:rsidR="00BB0FC6" w:rsidRPr="007F1FB1" w:rsidRDefault="001E6FE5" w:rsidP="00BB0FC6">
      <w:pPr>
        <w:pStyle w:val="Equation"/>
        <w:rPr>
          <w:rFonts w:cs="Arial"/>
          <w:vertAlign w:val="subscript"/>
          <w:lang w:val="en-GB"/>
        </w:rPr>
      </w:pPr>
      <w:r w:rsidRPr="001E6FE5">
        <w:rPr>
          <w:rFonts w:ascii="Times New Roman" w:hAnsi="Times New Roman"/>
          <w:lang w:val="en-GB"/>
        </w:rPr>
        <w:t>I</w:t>
      </w:r>
      <w:r w:rsidR="00BB0FC6" w:rsidRPr="007F1FB1">
        <w:rPr>
          <w:vertAlign w:val="subscript"/>
          <w:lang w:val="en-GB"/>
        </w:rPr>
        <w:t>3</w:t>
      </w:r>
      <w:r w:rsidR="00BB0FC6" w:rsidRPr="007F1FB1">
        <w:rPr>
          <w:vertAlign w:val="superscript"/>
          <w:lang w:val="en-GB"/>
        </w:rPr>
        <w:t>–</w:t>
      </w:r>
      <w:r w:rsidR="00BB0FC6" w:rsidRPr="00334460">
        <w:t>(aq)</w:t>
      </w:r>
      <w:r w:rsidR="00BB0FC6" w:rsidRPr="007F1FB1">
        <w:rPr>
          <w:lang w:val="en-GB"/>
        </w:rPr>
        <w:t xml:space="preserve"> +2 e</w:t>
      </w:r>
      <w:r w:rsidR="00BB0FC6" w:rsidRPr="007F1FB1">
        <w:rPr>
          <w:vertAlign w:val="superscript"/>
          <w:lang w:val="en-GB"/>
        </w:rPr>
        <w:t>–</w:t>
      </w:r>
      <w:r w:rsidR="00BB0FC6" w:rsidRPr="007F1FB1">
        <w:rPr>
          <w:lang w:val="en-GB"/>
        </w:rPr>
        <w:t xml:space="preserve"> →3 </w:t>
      </w:r>
      <w:r w:rsidRPr="001E6FE5">
        <w:rPr>
          <w:rFonts w:ascii="Times New Roman" w:hAnsi="Times New Roman"/>
          <w:lang w:val="en-GB"/>
        </w:rPr>
        <w:t>I</w:t>
      </w:r>
      <w:r w:rsidR="00BB0FC6" w:rsidRPr="007F1FB1">
        <w:rPr>
          <w:vertAlign w:val="superscript"/>
          <w:lang w:val="en-GB"/>
        </w:rPr>
        <w:t>–</w:t>
      </w:r>
      <w:r w:rsidR="00BB0FC6" w:rsidRPr="00334460">
        <w:t>(aq)</w:t>
      </w:r>
      <w:r w:rsidR="00BB0FC6" w:rsidRPr="007F1FB1">
        <w:rPr>
          <w:lang w:val="en-GB"/>
        </w:rPr>
        <w:tab/>
      </w:r>
      <w:r w:rsidR="00BB0FC6" w:rsidRPr="007F1FB1">
        <w:rPr>
          <w:rStyle w:val="Variable"/>
          <w:lang w:val="en-GB"/>
        </w:rPr>
        <w:t>E</w:t>
      </w:r>
      <w:r w:rsidR="00BB0FC6" w:rsidRPr="007F1FB1">
        <w:rPr>
          <w:rFonts w:cs="Arial"/>
          <w:lang w:val="en-GB"/>
        </w:rPr>
        <w:t>º</w:t>
      </w:r>
      <w:r w:rsidR="00BB0FC6" w:rsidRPr="007F1FB1">
        <w:rPr>
          <w:rFonts w:cs="Arial"/>
          <w:vertAlign w:val="subscript"/>
          <w:lang w:val="en-GB"/>
        </w:rPr>
        <w:t>5</w:t>
      </w:r>
    </w:p>
    <w:p w:rsidR="000144AD" w:rsidRDefault="000144AD" w:rsidP="000144AD">
      <w:pPr>
        <w:pStyle w:val="Answerbox"/>
        <w:rPr>
          <w:lang w:val="en-GB"/>
        </w:rPr>
      </w:pPr>
    </w:p>
    <w:p w:rsidR="000144AD" w:rsidRPr="007F1FB1" w:rsidRDefault="00BB0FC6" w:rsidP="000144AD">
      <w:pPr>
        <w:pStyle w:val="Answerbox"/>
        <w:rPr>
          <w:lang w:val="en-GB"/>
        </w:rPr>
      </w:pPr>
      <w:r>
        <w:rPr>
          <w:noProof/>
          <w:lang w:val="hu-HU" w:eastAsia="hu-HU"/>
        </w:rPr>
        <w:pict>
          <v:shape id="_x0000_s1309" type="#_x0000_t202" style="position:absolute;margin-left:22.8pt;margin-top:8.9pt;width:253.6pt;height:21.75pt;z-index:251661824;mso-wrap-style:none">
            <v:textbox style="mso-next-textbox:#_x0000_s1309;mso-fit-shape-to-text:t">
              <w:txbxContent>
                <w:p w:rsidR="00B037A3" w:rsidRDefault="00B037A3" w:rsidP="00BB0FC6">
                  <w:pPr>
                    <w:pStyle w:val="Solution"/>
                    <w:rPr>
                      <w:lang w:val="pt-BR"/>
                    </w:rPr>
                  </w:pPr>
                  <w:r w:rsidRPr="00565C59">
                    <w:rPr>
                      <w:rStyle w:val="Variable"/>
                      <w:lang w:val="pt-BR"/>
                    </w:rPr>
                    <w:t>E</w:t>
                  </w:r>
                  <w:r>
                    <w:rPr>
                      <w:lang w:val="pt-BR"/>
                    </w:rPr>
                    <w:t>º</w:t>
                  </w:r>
                  <w:r>
                    <w:rPr>
                      <w:vertAlign w:val="subscript"/>
                      <w:lang w:val="pt-BR"/>
                    </w:rPr>
                    <w:t>5</w:t>
                  </w:r>
                  <w:r w:rsidRPr="00243A38">
                    <w:rPr>
                      <w:lang w:val="pt-BR"/>
                    </w:rPr>
                    <w:t xml:space="preserve"> = </w:t>
                  </w:r>
                  <w:r w:rsidRPr="00565C59">
                    <w:rPr>
                      <w:rStyle w:val="Variable"/>
                      <w:lang w:val="pt-BR"/>
                    </w:rPr>
                    <w:t>E</w:t>
                  </w:r>
                  <w:r>
                    <w:rPr>
                      <w:lang w:val="pt-BR"/>
                    </w:rPr>
                    <w:t>º</w:t>
                  </w:r>
                  <w:r w:rsidRPr="00243A38">
                    <w:rPr>
                      <w:vertAlign w:val="subscript"/>
                      <w:lang w:val="pt-BR"/>
                    </w:rPr>
                    <w:t>3</w:t>
                  </w:r>
                  <w:r w:rsidRPr="009C52E7">
                    <w:rPr>
                      <w:lang w:val="pt-BR"/>
                    </w:rPr>
                    <w:t xml:space="preserve"> </w:t>
                  </w:r>
                  <w:r>
                    <w:rPr>
                      <w:lang w:val="pt-BR"/>
                    </w:rPr>
                    <w:t>+ 0.</w:t>
                  </w:r>
                  <w:r w:rsidRPr="00243A38">
                    <w:rPr>
                      <w:lang w:val="pt-BR"/>
                    </w:rPr>
                    <w:t>059</w:t>
                  </w:r>
                  <w:r>
                    <w:rPr>
                      <w:lang w:val="pt-BR"/>
                    </w:rPr>
                    <w:t xml:space="preserve">/2 </w:t>
                  </w:r>
                  <w:r w:rsidRPr="00243A38">
                    <w:rPr>
                      <w:lang w:val="pt-BR"/>
                    </w:rPr>
                    <w:t>lg(</w:t>
                  </w:r>
                  <w:r>
                    <w:rPr>
                      <w:lang w:val="pt-BR"/>
                    </w:rPr>
                    <w:t>1</w:t>
                  </w:r>
                  <w:r w:rsidRPr="00243A38">
                    <w:rPr>
                      <w:lang w:val="pt-BR"/>
                    </w:rPr>
                    <w:t>/</w:t>
                  </w:r>
                  <w:r>
                    <w:rPr>
                      <w:rStyle w:val="Variable"/>
                    </w:rPr>
                    <w:t>K</w:t>
                  </w:r>
                  <w:r>
                    <w:rPr>
                      <w:vertAlign w:val="subscript"/>
                      <w:lang w:val="pt-BR"/>
                    </w:rPr>
                    <w:t>1</w:t>
                  </w:r>
                  <w:r w:rsidRPr="00243A38">
                    <w:rPr>
                      <w:lang w:val="pt-BR"/>
                    </w:rPr>
                    <w:t>)</w:t>
                  </w:r>
                  <w:r>
                    <w:rPr>
                      <w:lang w:val="pt-BR"/>
                    </w:rPr>
                    <w:t xml:space="preserve"> = 0.550 V</w:t>
                  </w:r>
                  <w:r>
                    <w:rPr>
                      <w:lang w:val="pt-BR"/>
                    </w:rPr>
                    <w:tab/>
                  </w:r>
                  <w:smartTag w:uri="urn:schemas-microsoft-com:office:smarttags" w:element="metricconverter">
                    <w:smartTagPr>
                      <w:attr w:name="ProductID" w:val="6 pts"/>
                    </w:smartTagPr>
                    <w:r>
                      <w:rPr>
                        <w:lang w:val="pt-BR"/>
                      </w:rPr>
                      <w:t>6 pts</w:t>
                    </w:r>
                  </w:smartTag>
                </w:p>
              </w:txbxContent>
            </v:textbox>
          </v:shape>
        </w:pict>
      </w:r>
    </w:p>
    <w:p w:rsidR="000144AD" w:rsidRPr="007F1FB1" w:rsidRDefault="000144AD" w:rsidP="000144AD">
      <w:pPr>
        <w:pStyle w:val="Answerbox"/>
        <w:rPr>
          <w:lang w:val="en-GB"/>
        </w:rPr>
      </w:pPr>
    </w:p>
    <w:p w:rsidR="000144AD" w:rsidRPr="007F1FB1" w:rsidRDefault="000144AD" w:rsidP="000144AD">
      <w:pPr>
        <w:pStyle w:val="Answerbox"/>
        <w:rPr>
          <w:lang w:val="en-GB"/>
        </w:rPr>
      </w:pPr>
    </w:p>
    <w:p w:rsidR="000144AD" w:rsidRPr="007F1FB1" w:rsidRDefault="000144AD" w:rsidP="000144AD">
      <w:pPr>
        <w:pStyle w:val="Answerbox"/>
        <w:rPr>
          <w:lang w:val="en-GB"/>
        </w:rPr>
      </w:pPr>
    </w:p>
    <w:p w:rsidR="000144AD" w:rsidRPr="007F1FB1" w:rsidRDefault="000144AD" w:rsidP="000144AD">
      <w:pPr>
        <w:pStyle w:val="Answerbox"/>
        <w:rPr>
          <w:lang w:val="en-GB"/>
        </w:rPr>
      </w:pPr>
    </w:p>
    <w:p w:rsidR="000144AD" w:rsidRPr="007F1FB1" w:rsidRDefault="000144AD" w:rsidP="000144AD">
      <w:pPr>
        <w:pStyle w:val="Answerbox"/>
        <w:rPr>
          <w:lang w:val="en-GB"/>
        </w:rPr>
      </w:pPr>
      <w:r w:rsidRPr="007F1FB1">
        <w:rPr>
          <w:rStyle w:val="Variable"/>
          <w:lang w:val="en-GB"/>
        </w:rPr>
        <w:t>E</w:t>
      </w:r>
      <w:r w:rsidRPr="007F1FB1">
        <w:rPr>
          <w:rFonts w:cs="Arial"/>
          <w:lang w:val="en-GB"/>
        </w:rPr>
        <w:t>º</w:t>
      </w:r>
      <w:r w:rsidRPr="007F1FB1">
        <w:rPr>
          <w:rFonts w:cs="Arial"/>
          <w:vertAlign w:val="subscript"/>
          <w:lang w:val="en-GB"/>
        </w:rPr>
        <w:t>5</w:t>
      </w:r>
      <w:r w:rsidRPr="007F1FB1">
        <w:rPr>
          <w:rFonts w:cs="Arial"/>
          <w:lang w:val="en-GB"/>
        </w:rPr>
        <w:t xml:space="preserve"> =</w:t>
      </w:r>
    </w:p>
    <w:p w:rsidR="001A71D0" w:rsidRPr="007F1FB1" w:rsidRDefault="001A71D0" w:rsidP="001A71D0">
      <w:pPr>
        <w:pStyle w:val="Subproblem"/>
        <w:rPr>
          <w:lang w:val="en-GB"/>
        </w:rPr>
      </w:pPr>
      <w:r>
        <w:rPr>
          <w:rStyle w:val="Numbering"/>
          <w:lang w:val="en-GB"/>
        </w:rPr>
        <w:t>b</w:t>
      </w:r>
      <w:r w:rsidR="00483FCF" w:rsidRPr="007F1FB1">
        <w:rPr>
          <w:rStyle w:val="Numbering"/>
          <w:lang w:val="en-GB"/>
        </w:rPr>
        <w:t>)</w:t>
      </w:r>
      <w:r w:rsidR="00442F51" w:rsidRPr="007F1FB1">
        <w:rPr>
          <w:rStyle w:val="Numbering"/>
          <w:lang w:val="en-GB"/>
        </w:rPr>
        <w:tab/>
      </w:r>
      <w:r w:rsidRPr="007F1FB1">
        <w:rPr>
          <w:rStyle w:val="Ask"/>
          <w:lang w:val="en-GB"/>
        </w:rPr>
        <w:t>Write</w:t>
      </w:r>
      <w:r w:rsidRPr="007F1FB1">
        <w:rPr>
          <w:lang w:val="en-GB"/>
        </w:rPr>
        <w:t xml:space="preserve"> empirical formulae for all theoretically possible neutral compounds that contain </w:t>
      </w:r>
      <w:r>
        <w:rPr>
          <w:lang w:val="en-GB"/>
        </w:rPr>
        <w:t>one</w:t>
      </w:r>
      <w:r w:rsidRPr="007F1FB1">
        <w:rPr>
          <w:lang w:val="en-GB"/>
        </w:rPr>
        <w:t xml:space="preserve"> thallium ion and </w:t>
      </w:r>
      <w:r>
        <w:rPr>
          <w:lang w:val="en-GB"/>
        </w:rPr>
        <w:t xml:space="preserve">any number of </w:t>
      </w:r>
      <w:r w:rsidRPr="007F1FB1">
        <w:rPr>
          <w:lang w:val="en-GB"/>
        </w:rPr>
        <w:t xml:space="preserve">iodide and/or tri-iodide ion(s) as anion(s). </w:t>
      </w:r>
    </w:p>
    <w:p w:rsidR="001A71D0" w:rsidRPr="007F1FB1" w:rsidRDefault="001A71D0" w:rsidP="001A71D0">
      <w:pPr>
        <w:pStyle w:val="Answerbox"/>
        <w:rPr>
          <w:lang w:val="en-GB"/>
        </w:rPr>
      </w:pPr>
      <w:r w:rsidRPr="007F1FB1">
        <w:rPr>
          <w:noProof/>
          <w:lang w:val="en-GB" w:eastAsia="hu-HU"/>
        </w:rPr>
        <w:pict>
          <v:shape id="_x0000_s1327" type="#_x0000_t202" style="position:absolute;margin-left:28.5pt;margin-top:10.35pt;width:206.15pt;height:25.45pt;z-index:251664896;mso-wrap-style:none">
            <v:textbox style="mso-next-textbox:#_x0000_s1327">
              <w:txbxContent>
                <w:p w:rsidR="00B037A3" w:rsidRPr="00BB0FC6" w:rsidRDefault="00B037A3" w:rsidP="001A71D0">
                  <w:pPr>
                    <w:pStyle w:val="Solution"/>
                    <w:rPr>
                      <w:rFonts w:eastAsia="MS Mincho"/>
                      <w:szCs w:val="20"/>
                      <w:lang w:val="it-IT"/>
                    </w:rPr>
                  </w:pPr>
                  <w:r w:rsidRPr="001E6FE5">
                    <w:rPr>
                      <w:rFonts w:ascii="Times New Roman" w:hAnsi="Times New Roman"/>
                      <w:lang w:val="it-IT"/>
                    </w:rPr>
                    <w:t>Tl</w:t>
                  </w:r>
                  <w:r w:rsidRPr="00053CFC">
                    <w:rPr>
                      <w:lang w:val="it-IT"/>
                    </w:rPr>
                    <w:t xml:space="preserve">I, </w:t>
                  </w:r>
                  <w:r w:rsidRPr="001E6FE5">
                    <w:rPr>
                      <w:rFonts w:ascii="Times New Roman" w:hAnsi="Times New Roman"/>
                      <w:lang w:val="it-IT"/>
                    </w:rPr>
                    <w:t>Tl</w:t>
                  </w:r>
                  <w:r w:rsidRPr="00053CFC">
                    <w:rPr>
                      <w:lang w:val="it-IT"/>
                    </w:rPr>
                    <w:t>I</w:t>
                  </w:r>
                  <w:r w:rsidRPr="00053CFC">
                    <w:rPr>
                      <w:vertAlign w:val="subscript"/>
                      <w:lang w:val="it-IT"/>
                    </w:rPr>
                    <w:t>3</w:t>
                  </w:r>
                  <w:r>
                    <w:rPr>
                      <w:lang w:val="it-IT"/>
                    </w:rPr>
                    <w:t xml:space="preserve">, </w:t>
                  </w:r>
                  <w:r w:rsidRPr="001E6FE5">
                    <w:rPr>
                      <w:rFonts w:ascii="Times New Roman" w:hAnsi="Times New Roman"/>
                      <w:lang w:val="it-IT"/>
                    </w:rPr>
                    <w:t>Tl</w:t>
                  </w:r>
                  <w:r w:rsidRPr="00E97B52">
                    <w:rPr>
                      <w:lang w:val="it-IT"/>
                    </w:rPr>
                    <w:t>I</w:t>
                  </w:r>
                  <w:r w:rsidRPr="00E97B52">
                    <w:rPr>
                      <w:vertAlign w:val="subscript"/>
                      <w:lang w:val="it-IT"/>
                    </w:rPr>
                    <w:t>5</w:t>
                  </w:r>
                  <w:r>
                    <w:rPr>
                      <w:lang w:val="it-IT"/>
                    </w:rPr>
                    <w:t xml:space="preserve">, </w:t>
                  </w:r>
                  <w:r w:rsidRPr="001E6FE5">
                    <w:rPr>
                      <w:rFonts w:ascii="Times New Roman" w:hAnsi="Times New Roman"/>
                      <w:lang w:val="it-IT"/>
                    </w:rPr>
                    <w:t>Tl</w:t>
                  </w:r>
                  <w:r w:rsidRPr="00E97B52">
                    <w:rPr>
                      <w:lang w:val="it-IT"/>
                    </w:rPr>
                    <w:t>I</w:t>
                  </w:r>
                  <w:r w:rsidRPr="00E97B52">
                    <w:rPr>
                      <w:vertAlign w:val="subscript"/>
                      <w:lang w:val="it-IT"/>
                    </w:rPr>
                    <w:t>7</w:t>
                  </w:r>
                  <w:r>
                    <w:rPr>
                      <w:lang w:val="it-IT"/>
                    </w:rPr>
                    <w:t>,</w:t>
                  </w:r>
                  <w:r w:rsidRPr="00E97B52">
                    <w:rPr>
                      <w:lang w:val="it-IT"/>
                    </w:rPr>
                    <w:t xml:space="preserve"> </w:t>
                  </w:r>
                  <w:r w:rsidRPr="001E6FE5">
                    <w:rPr>
                      <w:rFonts w:ascii="Times New Roman" w:hAnsi="Times New Roman"/>
                      <w:lang w:val="it-IT"/>
                    </w:rPr>
                    <w:t>Tl</w:t>
                  </w:r>
                  <w:r w:rsidRPr="00E97B52">
                    <w:rPr>
                      <w:lang w:val="it-IT"/>
                    </w:rPr>
                    <w:t>I</w:t>
                  </w:r>
                  <w:r w:rsidRPr="00E97B52">
                    <w:rPr>
                      <w:vertAlign w:val="subscript"/>
                      <w:lang w:val="it-IT"/>
                    </w:rPr>
                    <w:t>9</w:t>
                  </w:r>
                  <w:r>
                    <w:rPr>
                      <w:lang w:val="it-IT"/>
                    </w:rPr>
                    <w:tab/>
                  </w:r>
                  <w:smartTag w:uri="urn:schemas-microsoft-com:office:smarttags" w:element="metricconverter">
                    <w:smartTagPr>
                      <w:attr w:name="ProductID" w:val="1 pt"/>
                    </w:smartTagPr>
                    <w:r>
                      <w:rPr>
                        <w:lang w:val="it-IT"/>
                      </w:rPr>
                      <w:t>1 pt</w:t>
                    </w:r>
                  </w:smartTag>
                  <w:r>
                    <w:rPr>
                      <w:lang w:val="it-IT"/>
                    </w:rPr>
                    <w:t xml:space="preserve"> each</w:t>
                  </w:r>
                </w:p>
              </w:txbxContent>
            </v:textbox>
          </v:shape>
        </w:pict>
      </w:r>
    </w:p>
    <w:p w:rsidR="001A71D0" w:rsidRPr="007F1FB1" w:rsidRDefault="001A71D0" w:rsidP="001A71D0">
      <w:pPr>
        <w:pStyle w:val="Answerbox"/>
        <w:rPr>
          <w:lang w:val="en-GB"/>
        </w:rPr>
      </w:pPr>
    </w:p>
    <w:p w:rsidR="001A71D0" w:rsidRPr="007F1FB1" w:rsidRDefault="001A71D0" w:rsidP="001A71D0">
      <w:pPr>
        <w:pStyle w:val="Answerbox"/>
        <w:rPr>
          <w:lang w:val="en-GB"/>
        </w:rPr>
      </w:pPr>
    </w:p>
    <w:p w:rsidR="001A71D0" w:rsidRPr="007F1FB1" w:rsidRDefault="001A71D0" w:rsidP="001A71D0">
      <w:pPr>
        <w:pStyle w:val="Subproblem"/>
        <w:rPr>
          <w:lang w:val="en-GB"/>
        </w:rPr>
      </w:pPr>
      <w:r w:rsidRPr="007F1FB1">
        <w:rPr>
          <w:lang w:val="en-GB"/>
        </w:rPr>
        <w:t xml:space="preserve">There is an empirical formula that could belong to two different compounds. </w:t>
      </w:r>
      <w:r w:rsidRPr="007F1FB1">
        <w:rPr>
          <w:rStyle w:val="Ask"/>
          <w:lang w:val="en-GB"/>
        </w:rPr>
        <w:t>Which</w:t>
      </w:r>
      <w:r w:rsidRPr="007F1FB1">
        <w:rPr>
          <w:lang w:val="en-GB"/>
        </w:rPr>
        <w:t xml:space="preserve"> one?</w:t>
      </w:r>
    </w:p>
    <w:p w:rsidR="001A71D0" w:rsidRPr="007F1FB1" w:rsidRDefault="001A71D0" w:rsidP="001A71D0">
      <w:pPr>
        <w:pStyle w:val="Answerbox"/>
        <w:rPr>
          <w:lang w:val="en-GB"/>
        </w:rPr>
      </w:pPr>
      <w:r w:rsidRPr="007F1FB1">
        <w:rPr>
          <w:noProof/>
          <w:lang w:val="en-GB" w:eastAsia="hu-HU"/>
        </w:rPr>
        <w:pict>
          <v:shape id="_x0000_s1326" type="#_x0000_t202" style="position:absolute;margin-left:8.55pt;margin-top:5.6pt;width:253.6pt;height:21.8pt;z-index:251663872;mso-wrap-style:none">
            <v:textbox style="mso-next-textbox:#_x0000_s1326;mso-fit-shape-to-text:t">
              <w:txbxContent>
                <w:p w:rsidR="00B037A3" w:rsidRPr="00E02F22" w:rsidRDefault="00B037A3" w:rsidP="001A71D0">
                  <w:pPr>
                    <w:pStyle w:val="Solution"/>
                    <w:rPr>
                      <w:rFonts w:eastAsia="MS Mincho"/>
                      <w:szCs w:val="20"/>
                      <w:lang w:val="en-GB"/>
                    </w:rPr>
                  </w:pPr>
                  <w:r w:rsidRPr="001E6FE5">
                    <w:rPr>
                      <w:rFonts w:ascii="Times New Roman" w:hAnsi="Times New Roman"/>
                      <w:lang w:val="en-GB"/>
                    </w:rPr>
                    <w:t>Tl</w:t>
                  </w:r>
                  <w:r w:rsidRPr="00E02F22">
                    <w:rPr>
                      <w:lang w:val="en-GB"/>
                    </w:rPr>
                    <w:t>I</w:t>
                  </w:r>
                  <w:r w:rsidRPr="00E02F22">
                    <w:rPr>
                      <w:vertAlign w:val="subscript"/>
                      <w:lang w:val="en-GB"/>
                    </w:rPr>
                    <w:t>3</w:t>
                  </w:r>
                  <w:r w:rsidRPr="00E02F22">
                    <w:rPr>
                      <w:rFonts w:cs="Arial"/>
                      <w:lang w:val="en-GB"/>
                    </w:rPr>
                    <w:t xml:space="preserve"> </w:t>
                  </w:r>
                  <w:r w:rsidRPr="00343073">
                    <w:rPr>
                      <w:rFonts w:cs="Arial"/>
                      <w:lang w:val="en-GB"/>
                    </w:rPr>
                    <w:t xml:space="preserve">can be either </w:t>
                  </w:r>
                  <w:r w:rsidRPr="001E6FE5">
                    <w:rPr>
                      <w:rFonts w:ascii="Times New Roman" w:hAnsi="Times New Roman" w:cs="Arial"/>
                      <w:lang w:val="en-GB"/>
                    </w:rPr>
                    <w:t>Tl</w:t>
                  </w:r>
                  <w:r w:rsidRPr="00343073">
                    <w:rPr>
                      <w:rFonts w:cs="Arial"/>
                      <w:vertAlign w:val="superscript"/>
                      <w:lang w:val="en-GB"/>
                    </w:rPr>
                    <w:t>3+</w:t>
                  </w:r>
                  <w:r w:rsidRPr="00343073">
                    <w:rPr>
                      <w:rFonts w:cs="Arial"/>
                      <w:lang w:val="en-GB"/>
                    </w:rPr>
                    <w:t>(</w:t>
                  </w:r>
                  <w:r w:rsidRPr="001E6FE5">
                    <w:rPr>
                      <w:rFonts w:ascii="Times New Roman" w:hAnsi="Times New Roman"/>
                      <w:lang w:val="en-GB"/>
                    </w:rPr>
                    <w:t>I</w:t>
                  </w:r>
                  <w:r>
                    <w:rPr>
                      <w:rFonts w:cs="Arial"/>
                      <w:vertAlign w:val="superscript"/>
                      <w:lang w:val="en-GB"/>
                    </w:rPr>
                    <w:t>–</w:t>
                  </w:r>
                  <w:r w:rsidRPr="00343073">
                    <w:rPr>
                      <w:rFonts w:cs="Arial"/>
                      <w:lang w:val="en-GB"/>
                    </w:rPr>
                    <w:t>)</w:t>
                  </w:r>
                  <w:r w:rsidRPr="00343073">
                    <w:rPr>
                      <w:rFonts w:cs="Arial"/>
                      <w:vertAlign w:val="subscript"/>
                      <w:lang w:val="en-GB"/>
                    </w:rPr>
                    <w:t>3</w:t>
                  </w:r>
                  <w:r w:rsidRPr="00343073">
                    <w:rPr>
                      <w:rFonts w:cs="Arial"/>
                      <w:lang w:val="en-GB"/>
                    </w:rPr>
                    <w:t xml:space="preserve"> or </w:t>
                  </w:r>
                  <w:r w:rsidRPr="001E6FE5">
                    <w:rPr>
                      <w:rFonts w:ascii="Times New Roman" w:hAnsi="Times New Roman" w:cs="Arial"/>
                      <w:lang w:val="en-GB"/>
                    </w:rPr>
                    <w:t>Tl</w:t>
                  </w:r>
                  <w:r w:rsidRPr="00343073">
                    <w:rPr>
                      <w:rFonts w:cs="Arial"/>
                      <w:vertAlign w:val="superscript"/>
                      <w:lang w:val="en-GB"/>
                    </w:rPr>
                    <w:t>+</w:t>
                  </w:r>
                  <w:r w:rsidRPr="00343073">
                    <w:rPr>
                      <w:rFonts w:cs="Arial"/>
                      <w:lang w:val="en-GB"/>
                    </w:rPr>
                    <w:t>(I</w:t>
                  </w:r>
                  <w:r w:rsidRPr="00343073">
                    <w:rPr>
                      <w:rFonts w:cs="Arial"/>
                      <w:vertAlign w:val="subscript"/>
                      <w:lang w:val="en-GB"/>
                    </w:rPr>
                    <w:t>3</w:t>
                  </w:r>
                  <w:r>
                    <w:rPr>
                      <w:rFonts w:cs="Arial"/>
                      <w:vertAlign w:val="superscript"/>
                      <w:lang w:val="en-GB"/>
                    </w:rPr>
                    <w:t>–</w:t>
                  </w:r>
                  <w:r w:rsidRPr="00343073">
                    <w:rPr>
                      <w:rFonts w:cs="Arial"/>
                      <w:lang w:val="en-GB"/>
                    </w:rPr>
                    <w:t>)</w:t>
                  </w:r>
                  <w:r>
                    <w:rPr>
                      <w:rFonts w:cs="Arial"/>
                      <w:lang w:val="en-GB"/>
                    </w:rPr>
                    <w:tab/>
                  </w:r>
                  <w:smartTag w:uri="urn:schemas-microsoft-com:office:smarttags" w:element="metricconverter">
                    <w:smartTagPr>
                      <w:attr w:name="ProductID" w:val="4 pts"/>
                    </w:smartTagPr>
                    <w:r>
                      <w:rPr>
                        <w:rFonts w:cs="Arial"/>
                        <w:lang w:val="en-GB"/>
                      </w:rPr>
                      <w:t>4 pts</w:t>
                    </w:r>
                  </w:smartTag>
                </w:p>
              </w:txbxContent>
            </v:textbox>
          </v:shape>
        </w:pict>
      </w:r>
    </w:p>
    <w:p w:rsidR="001A71D0" w:rsidRPr="007F1FB1" w:rsidRDefault="001A71D0" w:rsidP="001A71D0">
      <w:pPr>
        <w:pStyle w:val="Answerbox"/>
        <w:rPr>
          <w:lang w:val="en-GB"/>
        </w:rPr>
      </w:pPr>
    </w:p>
    <w:p w:rsidR="001A71D0" w:rsidRPr="007F1FB1" w:rsidRDefault="001A71D0" w:rsidP="001A71D0">
      <w:pPr>
        <w:pStyle w:val="Answerbox"/>
        <w:rPr>
          <w:lang w:val="en-GB"/>
        </w:rPr>
      </w:pPr>
    </w:p>
    <w:p w:rsidR="001A71D0" w:rsidRDefault="001A71D0" w:rsidP="001A71D0">
      <w:pPr>
        <w:pStyle w:val="Text"/>
        <w:rPr>
          <w:lang w:val="en-GB"/>
        </w:rPr>
      </w:pPr>
    </w:p>
    <w:p w:rsidR="00483FCF" w:rsidRPr="007F1FB1" w:rsidRDefault="00483FCF" w:rsidP="00A2111C">
      <w:pPr>
        <w:pStyle w:val="flowingtext"/>
        <w:rPr>
          <w:lang w:val="en-GB"/>
        </w:rPr>
      </w:pPr>
      <w:r w:rsidRPr="007F1FB1">
        <w:rPr>
          <w:lang w:val="en-GB"/>
        </w:rPr>
        <w:lastRenderedPageBreak/>
        <w:t xml:space="preserve">Based on the standard redox potentials, </w:t>
      </w:r>
      <w:r w:rsidRPr="007F1FB1">
        <w:rPr>
          <w:rStyle w:val="Ask"/>
          <w:lang w:val="en-GB"/>
        </w:rPr>
        <w:t>which</w:t>
      </w:r>
      <w:r w:rsidRPr="007F1FB1">
        <w:rPr>
          <w:lang w:val="en-GB"/>
        </w:rPr>
        <w:t xml:space="preserve"> of the two isomers mentioned </w:t>
      </w:r>
      <w:r w:rsidR="00354E9A">
        <w:rPr>
          <w:lang w:val="en-GB"/>
        </w:rPr>
        <w:t>above</w:t>
      </w:r>
      <w:r w:rsidRPr="007F1FB1">
        <w:rPr>
          <w:lang w:val="en-GB"/>
        </w:rPr>
        <w:t xml:space="preserve"> is the stable one</w:t>
      </w:r>
      <w:r w:rsidR="00673683">
        <w:rPr>
          <w:lang w:val="en-GB"/>
        </w:rPr>
        <w:t xml:space="preserve"> at standard conditions</w:t>
      </w:r>
      <w:r w:rsidRPr="007F1FB1">
        <w:rPr>
          <w:lang w:val="en-GB"/>
        </w:rPr>
        <w:t xml:space="preserve">? </w:t>
      </w:r>
      <w:r w:rsidRPr="007F1FB1">
        <w:rPr>
          <w:rStyle w:val="Ask"/>
          <w:lang w:val="en-GB"/>
        </w:rPr>
        <w:t>Write</w:t>
      </w:r>
      <w:r w:rsidRPr="007F1FB1">
        <w:rPr>
          <w:lang w:val="en-GB"/>
        </w:rPr>
        <w:t xml:space="preserve"> the chemical reaction </w:t>
      </w:r>
      <w:r w:rsidR="004A01BA" w:rsidRPr="007F1FB1">
        <w:rPr>
          <w:lang w:val="en-GB"/>
        </w:rPr>
        <w:t xml:space="preserve">for </w:t>
      </w:r>
      <w:r w:rsidRPr="007F1FB1">
        <w:rPr>
          <w:lang w:val="en-GB"/>
        </w:rPr>
        <w:t xml:space="preserve">the </w:t>
      </w:r>
      <w:r w:rsidR="00672EFF" w:rsidRPr="007F1FB1">
        <w:rPr>
          <w:lang w:val="en-GB"/>
        </w:rPr>
        <w:t>isomerisa</w:t>
      </w:r>
      <w:r w:rsidRPr="007F1FB1">
        <w:rPr>
          <w:lang w:val="en-GB"/>
        </w:rPr>
        <w:t>tion of the other isomer of thallium iodide</w:t>
      </w:r>
      <w:r w:rsidR="00667E57" w:rsidRPr="007F1FB1">
        <w:rPr>
          <w:lang w:val="en-GB"/>
        </w:rPr>
        <w:t>.</w:t>
      </w:r>
    </w:p>
    <w:p w:rsidR="00E02F22" w:rsidRPr="007F1FB1" w:rsidRDefault="00334460" w:rsidP="00E02F22">
      <w:pPr>
        <w:pStyle w:val="Answerbox"/>
        <w:rPr>
          <w:lang w:val="en-GB"/>
        </w:rPr>
      </w:pPr>
      <w:r w:rsidRPr="007F1FB1">
        <w:rPr>
          <w:noProof/>
          <w:lang w:val="en-GB" w:eastAsia="hu-HU"/>
        </w:rPr>
        <w:pict>
          <v:shape id="_x0000_s1250" type="#_x0000_t202" style="position:absolute;margin-left:82.65pt;margin-top:3.9pt;width:218.2pt;height:34.2pt;z-index:251630080;mso-wrap-style:none">
            <v:textbox style="mso-next-textbox:#_x0000_s1250">
              <w:txbxContent>
                <w:p w:rsidR="00B037A3" w:rsidRPr="008D6BDF" w:rsidRDefault="00B037A3" w:rsidP="00E02F22">
                  <w:pPr>
                    <w:pStyle w:val="Solution"/>
                    <w:rPr>
                      <w:rFonts w:cs="Arial"/>
                      <w:lang w:val="it-IT"/>
                    </w:rPr>
                  </w:pPr>
                  <w:r w:rsidRPr="001E6FE5">
                    <w:rPr>
                      <w:rFonts w:ascii="Times New Roman" w:hAnsi="Times New Roman" w:cs="Arial"/>
                      <w:lang w:val="it-IT"/>
                    </w:rPr>
                    <w:t>Tl</w:t>
                  </w:r>
                  <w:r w:rsidRPr="008D6BDF">
                    <w:rPr>
                      <w:rFonts w:cs="Arial"/>
                      <w:vertAlign w:val="superscript"/>
                      <w:lang w:val="it-IT"/>
                    </w:rPr>
                    <w:t>+</w:t>
                  </w:r>
                  <w:r w:rsidRPr="008D6BDF">
                    <w:rPr>
                      <w:rFonts w:cs="Arial"/>
                      <w:lang w:val="it-IT"/>
                    </w:rPr>
                    <w:t>(I</w:t>
                  </w:r>
                  <w:r w:rsidRPr="008D6BDF">
                    <w:rPr>
                      <w:rFonts w:cs="Arial"/>
                      <w:vertAlign w:val="subscript"/>
                      <w:lang w:val="it-IT"/>
                    </w:rPr>
                    <w:t>3</w:t>
                  </w:r>
                  <w:r w:rsidRPr="008D6BDF">
                    <w:rPr>
                      <w:rFonts w:cs="Arial"/>
                      <w:vertAlign w:val="superscript"/>
                      <w:lang w:val="it-IT"/>
                    </w:rPr>
                    <w:t>–</w:t>
                  </w:r>
                  <w:r w:rsidRPr="008D6BDF">
                    <w:rPr>
                      <w:rFonts w:cs="Arial"/>
                      <w:lang w:val="it-IT"/>
                    </w:rPr>
                    <w:t>)</w:t>
                  </w:r>
                </w:p>
                <w:p w:rsidR="00B037A3" w:rsidRPr="008D6BDF" w:rsidRDefault="00B037A3" w:rsidP="00E02F22">
                  <w:pPr>
                    <w:pStyle w:val="Solution"/>
                    <w:numPr>
                      <w:ins w:id="8" w:author="corkft" w:date="2008-07-04T14:59:00Z"/>
                    </w:numPr>
                    <w:rPr>
                      <w:rFonts w:eastAsia="MS Mincho"/>
                      <w:szCs w:val="20"/>
                      <w:lang w:val="it-IT"/>
                    </w:rPr>
                  </w:pPr>
                  <w:r w:rsidRPr="008D6BDF">
                    <w:rPr>
                      <w:rFonts w:cs="Arial"/>
                      <w:lang w:val="it-IT"/>
                    </w:rPr>
                    <w:t xml:space="preserve">as </w:t>
                  </w:r>
                  <w:r w:rsidRPr="00565C59">
                    <w:rPr>
                      <w:rStyle w:val="Variable"/>
                      <w:lang w:val="pt-BR"/>
                    </w:rPr>
                    <w:t>E</w:t>
                  </w:r>
                  <w:r>
                    <w:rPr>
                      <w:lang w:val="pt-BR"/>
                    </w:rPr>
                    <w:t>º</w:t>
                  </w:r>
                  <w:r>
                    <w:rPr>
                      <w:vertAlign w:val="subscript"/>
                      <w:lang w:val="pt-BR"/>
                    </w:rPr>
                    <w:t>4</w:t>
                  </w:r>
                  <w:r w:rsidRPr="00E02F22">
                    <w:rPr>
                      <w:rStyle w:val="Variable"/>
                      <w:lang w:val="pt-BR"/>
                    </w:rPr>
                    <w:t xml:space="preserve"> </w:t>
                  </w:r>
                  <w:r>
                    <w:rPr>
                      <w:rStyle w:val="Variable"/>
                      <w:lang w:val="pt-BR"/>
                    </w:rPr>
                    <w:t xml:space="preserve">&gt; </w:t>
                  </w:r>
                  <w:r w:rsidRPr="00565C59">
                    <w:rPr>
                      <w:rStyle w:val="Variable"/>
                      <w:lang w:val="pt-BR"/>
                    </w:rPr>
                    <w:t>E</w:t>
                  </w:r>
                  <w:r>
                    <w:rPr>
                      <w:lang w:val="pt-BR"/>
                    </w:rPr>
                    <w:t>º</w:t>
                  </w:r>
                  <w:r>
                    <w:rPr>
                      <w:vertAlign w:val="subscript"/>
                      <w:lang w:val="pt-BR"/>
                    </w:rPr>
                    <w:t xml:space="preserve">5 </w:t>
                  </w:r>
                  <w:r w:rsidRPr="00E02F22">
                    <w:rPr>
                      <w:lang w:val="pt-BR"/>
                    </w:rPr>
                    <w:t xml:space="preserve">or </w:t>
                  </w:r>
                  <w:r w:rsidRPr="00565C59">
                    <w:rPr>
                      <w:rStyle w:val="Variable"/>
                      <w:lang w:val="pt-BR"/>
                    </w:rPr>
                    <w:t>E</w:t>
                  </w:r>
                  <w:r>
                    <w:rPr>
                      <w:lang w:val="pt-BR"/>
                    </w:rPr>
                    <w:t>º</w:t>
                  </w:r>
                  <w:r w:rsidRPr="00243A38">
                    <w:rPr>
                      <w:vertAlign w:val="subscript"/>
                      <w:lang w:val="pt-BR"/>
                    </w:rPr>
                    <w:t>3</w:t>
                  </w:r>
                  <w:r>
                    <w:rPr>
                      <w:rFonts w:cs="Arial"/>
                      <w:lang w:val="it-IT"/>
                    </w:rPr>
                    <w:t xml:space="preserve">, </w:t>
                  </w:r>
                  <w:r>
                    <w:rPr>
                      <w:rFonts w:cs="Arial"/>
                      <w:lang w:val="it-IT"/>
                    </w:rPr>
                    <w:tab/>
                  </w:r>
                  <w:r>
                    <w:rPr>
                      <w:rFonts w:cs="Arial"/>
                      <w:lang w:val="it-IT"/>
                    </w:rPr>
                    <w:tab/>
                  </w:r>
                  <w:r>
                    <w:rPr>
                      <w:rFonts w:cs="Arial"/>
                      <w:lang w:val="it-IT"/>
                    </w:rPr>
                    <w:tab/>
                  </w:r>
                  <w:smartTag w:uri="urn:schemas-microsoft-com:office:smarttags" w:element="metricconverter">
                    <w:smartTagPr>
                      <w:attr w:name="ProductID" w:val="6 pts"/>
                    </w:smartTagPr>
                    <w:r>
                      <w:rPr>
                        <w:rFonts w:cs="Arial"/>
                        <w:lang w:val="it-IT"/>
                      </w:rPr>
                      <w:t>6 pts</w:t>
                    </w:r>
                  </w:smartTag>
                </w:p>
              </w:txbxContent>
            </v:textbox>
          </v:shape>
        </w:pict>
      </w:r>
    </w:p>
    <w:p w:rsidR="00E02F22" w:rsidRPr="007F1FB1" w:rsidRDefault="00E02F22" w:rsidP="00E02F22">
      <w:pPr>
        <w:pStyle w:val="Answerbox"/>
        <w:rPr>
          <w:lang w:val="en-GB"/>
        </w:rPr>
      </w:pPr>
    </w:p>
    <w:p w:rsidR="00E02F22" w:rsidRPr="007F1FB1" w:rsidRDefault="003A49E5" w:rsidP="00E02F22">
      <w:pPr>
        <w:pStyle w:val="Answerbox"/>
        <w:rPr>
          <w:lang w:val="en-GB"/>
        </w:rPr>
      </w:pPr>
      <w:r w:rsidRPr="007F1FB1">
        <w:rPr>
          <w:noProof/>
          <w:lang w:val="en-GB" w:eastAsia="hu-HU"/>
        </w:rPr>
        <w:pict>
          <v:shape id="_x0000_s1251" type="#_x0000_t202" style="position:absolute;margin-left:82.65pt;margin-top:11.85pt;width:310.65pt;height:39.9pt;z-index:251631104">
            <v:textbox style="mso-next-textbox:#_x0000_s1251">
              <w:txbxContent>
                <w:p w:rsidR="00B037A3" w:rsidRDefault="00B037A3" w:rsidP="00E02F22">
                  <w:pPr>
                    <w:pStyle w:val="Solution"/>
                    <w:rPr>
                      <w:lang w:val="en-GB"/>
                    </w:rPr>
                  </w:pPr>
                  <w:r w:rsidRPr="001E6FE5">
                    <w:rPr>
                      <w:rFonts w:ascii="Times New Roman" w:hAnsi="Times New Roman"/>
                      <w:lang w:val="pt-BR"/>
                    </w:rPr>
                    <w:t>Tl</w:t>
                  </w:r>
                  <w:r>
                    <w:rPr>
                      <w:vertAlign w:val="superscript"/>
                      <w:lang w:val="pt-BR"/>
                    </w:rPr>
                    <w:t>3+</w:t>
                  </w:r>
                  <w:r>
                    <w:rPr>
                      <w:lang w:val="pt-BR"/>
                    </w:rPr>
                    <w:t xml:space="preserve"> + 3I</w:t>
                  </w:r>
                  <w:r>
                    <w:rPr>
                      <w:vertAlign w:val="superscript"/>
                      <w:lang w:val="en-GB"/>
                    </w:rPr>
                    <w:t>–</w:t>
                  </w:r>
                  <w:r>
                    <w:rPr>
                      <w:lang w:val="pt-BR"/>
                    </w:rPr>
                    <w:t xml:space="preserve"> = </w:t>
                  </w:r>
                  <w:r w:rsidRPr="001E6FE5">
                    <w:rPr>
                      <w:rFonts w:ascii="Times New Roman" w:hAnsi="Times New Roman"/>
                      <w:lang w:val="pt-BR"/>
                    </w:rPr>
                    <w:t>Tl</w:t>
                  </w:r>
                  <w:r>
                    <w:rPr>
                      <w:vertAlign w:val="superscript"/>
                      <w:lang w:val="pt-BR"/>
                    </w:rPr>
                    <w:t>+</w:t>
                  </w:r>
                  <w:r>
                    <w:rPr>
                      <w:lang w:val="pt-BR"/>
                    </w:rPr>
                    <w:t xml:space="preserve"> + I</w:t>
                  </w:r>
                  <w:r>
                    <w:rPr>
                      <w:vertAlign w:val="subscript"/>
                      <w:lang w:val="pt-BR"/>
                    </w:rPr>
                    <w:t>3</w:t>
                  </w:r>
                  <w:r>
                    <w:rPr>
                      <w:vertAlign w:val="superscript"/>
                      <w:lang w:val="en-GB"/>
                    </w:rPr>
                    <w:t>–</w:t>
                  </w:r>
                  <w:r w:rsidRPr="00E22BCF">
                    <w:rPr>
                      <w:lang w:val="en-GB"/>
                    </w:rPr>
                    <w:tab/>
                  </w:r>
                  <w:r w:rsidRPr="00E22BCF">
                    <w:rPr>
                      <w:lang w:val="en-GB"/>
                    </w:rPr>
                    <w:tab/>
                  </w:r>
                  <w:r w:rsidRPr="00E22BCF">
                    <w:rPr>
                      <w:lang w:val="en-GB"/>
                    </w:rPr>
                    <w:tab/>
                  </w:r>
                  <w:smartTag w:uri="urn:schemas-microsoft-com:office:smarttags" w:element="metricconverter">
                    <w:smartTagPr>
                      <w:attr w:name="ProductID" w:val="6 pts"/>
                    </w:smartTagPr>
                    <w:r>
                      <w:rPr>
                        <w:lang w:val="en-GB"/>
                      </w:rPr>
                      <w:t>6 pts</w:t>
                    </w:r>
                  </w:smartTag>
                </w:p>
                <w:p w:rsidR="00B037A3" w:rsidRPr="00113706" w:rsidRDefault="00B037A3" w:rsidP="00E02F22">
                  <w:pPr>
                    <w:pStyle w:val="Solution"/>
                    <w:rPr>
                      <w:rFonts w:eastAsia="MS Mincho"/>
                      <w:szCs w:val="20"/>
                      <w:lang w:val="en-GB"/>
                    </w:rPr>
                  </w:pPr>
                  <w:smartTag w:uri="urn:schemas-microsoft-com:office:smarttags" w:element="metricconverter">
                    <w:smartTagPr>
                      <w:attr w:name="ProductID" w:val="3 pts"/>
                    </w:smartTagPr>
                    <w:r>
                      <w:rPr>
                        <w:lang w:val="en-GB"/>
                      </w:rPr>
                      <w:t>3 pts</w:t>
                    </w:r>
                  </w:smartTag>
                  <w:r>
                    <w:rPr>
                      <w:lang w:val="en-GB"/>
                    </w:rPr>
                    <w:t xml:space="preserve"> for </w:t>
                  </w:r>
                  <w:r w:rsidRPr="001E6FE5">
                    <w:rPr>
                      <w:rFonts w:ascii="Times New Roman" w:hAnsi="Times New Roman"/>
                      <w:lang w:val="en-GB"/>
                    </w:rPr>
                    <w:t>Tl</w:t>
                  </w:r>
                  <w:r>
                    <w:rPr>
                      <w:lang w:val="en-GB"/>
                    </w:rPr>
                    <w:t>I</w:t>
                  </w:r>
                  <w:r>
                    <w:rPr>
                      <w:vertAlign w:val="subscript"/>
                      <w:lang w:val="en-GB"/>
                    </w:rPr>
                    <w:t>3</w:t>
                  </w:r>
                  <w:r>
                    <w:rPr>
                      <w:lang w:val="en-GB"/>
                    </w:rPr>
                    <w:t xml:space="preserve"> = </w:t>
                  </w:r>
                  <w:r w:rsidRPr="001E6FE5">
                    <w:rPr>
                      <w:rFonts w:ascii="Times New Roman" w:hAnsi="Times New Roman"/>
                      <w:lang w:val="en-GB"/>
                    </w:rPr>
                    <w:t>Tl</w:t>
                  </w:r>
                  <w:r>
                    <w:rPr>
                      <w:lang w:val="en-GB"/>
                    </w:rPr>
                    <w:t>(I</w:t>
                  </w:r>
                  <w:r>
                    <w:rPr>
                      <w:vertAlign w:val="subscript"/>
                      <w:lang w:val="en-GB"/>
                    </w:rPr>
                    <w:t>3</w:t>
                  </w:r>
                  <w:r>
                    <w:rPr>
                      <w:lang w:val="en-GB"/>
                    </w:rPr>
                    <w:t xml:space="preserve">); </w:t>
                  </w:r>
                  <w:smartTag w:uri="urn:schemas-microsoft-com:office:smarttags" w:element="metricconverter">
                    <w:smartTagPr>
                      <w:attr w:name="ProductID" w:val="0 pts"/>
                    </w:smartTagPr>
                    <w:r>
                      <w:rPr>
                        <w:lang w:val="en-GB"/>
                      </w:rPr>
                      <w:t>0 pts</w:t>
                    </w:r>
                  </w:smartTag>
                  <w:r>
                    <w:rPr>
                      <w:lang w:val="en-GB"/>
                    </w:rPr>
                    <w:t xml:space="preserve"> for </w:t>
                  </w:r>
                  <w:r w:rsidRPr="001E6FE5">
                    <w:rPr>
                      <w:rFonts w:ascii="Times New Roman" w:hAnsi="Times New Roman"/>
                      <w:lang w:val="en-GB"/>
                    </w:rPr>
                    <w:t>Tl</w:t>
                  </w:r>
                  <w:r>
                    <w:rPr>
                      <w:vertAlign w:val="superscript"/>
                      <w:lang w:val="en-GB"/>
                    </w:rPr>
                    <w:t>3+</w:t>
                  </w:r>
                  <w:r>
                    <w:rPr>
                      <w:lang w:val="en-GB"/>
                    </w:rPr>
                    <w:t xml:space="preserve"> + 3I</w:t>
                  </w:r>
                  <w:r>
                    <w:rPr>
                      <w:vertAlign w:val="superscript"/>
                      <w:lang w:val="en-GB"/>
                    </w:rPr>
                    <w:t>–</w:t>
                  </w:r>
                  <w:r>
                    <w:rPr>
                      <w:lang w:val="en-GB"/>
                    </w:rPr>
                    <w:t xml:space="preserve"> = </w:t>
                  </w:r>
                  <w:r w:rsidRPr="001E6FE5">
                    <w:rPr>
                      <w:rFonts w:ascii="Times New Roman" w:hAnsi="Times New Roman"/>
                      <w:lang w:val="en-GB"/>
                    </w:rPr>
                    <w:t>Tl</w:t>
                  </w:r>
                  <w:r>
                    <w:rPr>
                      <w:vertAlign w:val="superscript"/>
                      <w:lang w:val="en-GB"/>
                    </w:rPr>
                    <w:t>+</w:t>
                  </w:r>
                  <w:r>
                    <w:rPr>
                      <w:lang w:val="en-GB"/>
                    </w:rPr>
                    <w:t xml:space="preserve"> + I</w:t>
                  </w:r>
                  <w:r>
                    <w:rPr>
                      <w:vertAlign w:val="subscript"/>
                      <w:lang w:val="en-GB"/>
                    </w:rPr>
                    <w:t>2</w:t>
                  </w:r>
                </w:p>
              </w:txbxContent>
            </v:textbox>
          </v:shape>
        </w:pict>
      </w:r>
      <w:r w:rsidR="00E02F22" w:rsidRPr="007F1FB1">
        <w:rPr>
          <w:lang w:val="en-GB"/>
        </w:rPr>
        <w:t>More stable:</w:t>
      </w:r>
    </w:p>
    <w:p w:rsidR="00E02F22" w:rsidRPr="007F1FB1" w:rsidRDefault="00E02F22" w:rsidP="00E02F22">
      <w:pPr>
        <w:pStyle w:val="Answerbox"/>
        <w:rPr>
          <w:lang w:val="en-GB"/>
        </w:rPr>
      </w:pPr>
    </w:p>
    <w:p w:rsidR="00E02F22" w:rsidRPr="007F1FB1" w:rsidRDefault="00E02F22" w:rsidP="00E02F22">
      <w:pPr>
        <w:pStyle w:val="Answerbox"/>
        <w:rPr>
          <w:lang w:val="en-GB"/>
        </w:rPr>
      </w:pPr>
    </w:p>
    <w:p w:rsidR="00E02F22" w:rsidRPr="007F1FB1" w:rsidRDefault="00443F54" w:rsidP="00E02F22">
      <w:pPr>
        <w:pStyle w:val="Answerbox"/>
        <w:rPr>
          <w:lang w:val="en-GB"/>
        </w:rPr>
      </w:pPr>
      <w:r w:rsidRPr="007F1FB1">
        <w:rPr>
          <w:lang w:val="en-GB"/>
        </w:rPr>
        <w:t>Isomerisa</w:t>
      </w:r>
      <w:r w:rsidR="00E02F22" w:rsidRPr="007F1FB1">
        <w:rPr>
          <w:lang w:val="en-GB"/>
        </w:rPr>
        <w:t>tion:</w:t>
      </w:r>
    </w:p>
    <w:p w:rsidR="00483FCF" w:rsidRPr="007F1FB1" w:rsidRDefault="00483FCF" w:rsidP="007D1739">
      <w:pPr>
        <w:pStyle w:val="flowingtext"/>
        <w:rPr>
          <w:lang w:val="en-GB"/>
        </w:rPr>
      </w:pPr>
      <w:r w:rsidRPr="007F1FB1">
        <w:rPr>
          <w:lang w:val="en-GB"/>
        </w:rPr>
        <w:t xml:space="preserve">Complex formation can shift this equilibrium. The cumulative complex formation constant </w:t>
      </w:r>
      <w:r w:rsidR="00667E57" w:rsidRPr="007F1FB1">
        <w:rPr>
          <w:lang w:val="en-GB"/>
        </w:rPr>
        <w:t xml:space="preserve">for </w:t>
      </w:r>
      <w:r w:rsidRPr="007F1FB1">
        <w:rPr>
          <w:lang w:val="en-GB"/>
        </w:rPr>
        <w:t xml:space="preserve">the reaction </w:t>
      </w:r>
      <w:r w:rsidR="001E6FE5" w:rsidRPr="001E6FE5">
        <w:rPr>
          <w:rFonts w:ascii="Times New Roman" w:hAnsi="Times New Roman"/>
          <w:lang w:val="en-GB"/>
        </w:rPr>
        <w:t>Tl</w:t>
      </w:r>
      <w:r w:rsidRPr="007F1FB1">
        <w:rPr>
          <w:vertAlign w:val="superscript"/>
          <w:lang w:val="en-GB"/>
        </w:rPr>
        <w:t>3+</w:t>
      </w:r>
      <w:r w:rsidRPr="007F1FB1">
        <w:rPr>
          <w:lang w:val="en-GB"/>
        </w:rPr>
        <w:t xml:space="preserve"> + 4</w:t>
      </w:r>
      <w:r w:rsidR="001E6FE5" w:rsidRPr="001E6FE5">
        <w:rPr>
          <w:rFonts w:ascii="Times New Roman" w:hAnsi="Times New Roman"/>
          <w:lang w:val="en-GB"/>
        </w:rPr>
        <w:t>I</w:t>
      </w:r>
      <w:r w:rsidRPr="007F1FB1">
        <w:rPr>
          <w:vertAlign w:val="superscript"/>
          <w:lang w:val="en-GB"/>
        </w:rPr>
        <w:t>–</w:t>
      </w:r>
      <w:r w:rsidRPr="007F1FB1">
        <w:rPr>
          <w:lang w:val="en-GB"/>
        </w:rPr>
        <w:t xml:space="preserve"> → </w:t>
      </w:r>
      <w:r w:rsidR="001E6FE5" w:rsidRPr="001E6FE5">
        <w:rPr>
          <w:rFonts w:ascii="Times New Roman" w:hAnsi="Times New Roman"/>
          <w:lang w:val="en-GB"/>
        </w:rPr>
        <w:t>TlI</w:t>
      </w:r>
      <w:r w:rsidRPr="007F1FB1">
        <w:rPr>
          <w:vertAlign w:val="subscript"/>
          <w:lang w:val="en-GB"/>
        </w:rPr>
        <w:t>4</w:t>
      </w:r>
      <w:r w:rsidR="008279A4" w:rsidRPr="007F1FB1">
        <w:rPr>
          <w:vertAlign w:val="superscript"/>
          <w:lang w:val="en-GB"/>
        </w:rPr>
        <w:t>–</w:t>
      </w:r>
      <w:r w:rsidRPr="007F1FB1">
        <w:rPr>
          <w:lang w:val="en-GB"/>
        </w:rPr>
        <w:t xml:space="preserve"> is β</w:t>
      </w:r>
      <w:r w:rsidRPr="007F1FB1">
        <w:rPr>
          <w:vertAlign w:val="subscript"/>
          <w:lang w:val="en-GB"/>
        </w:rPr>
        <w:t>4</w:t>
      </w:r>
      <w:r w:rsidRPr="007F1FB1">
        <w:rPr>
          <w:lang w:val="en-GB"/>
        </w:rPr>
        <w:t xml:space="preserve"> = 10</w:t>
      </w:r>
      <w:r w:rsidRPr="007F1FB1">
        <w:rPr>
          <w:vertAlign w:val="superscript"/>
          <w:lang w:val="en-GB"/>
        </w:rPr>
        <w:t>35.7</w:t>
      </w:r>
    </w:p>
    <w:p w:rsidR="00483FCF" w:rsidRPr="007F1FB1" w:rsidRDefault="001A71D0" w:rsidP="00442F51">
      <w:pPr>
        <w:pStyle w:val="Subproblem"/>
        <w:rPr>
          <w:lang w:val="en-GB"/>
        </w:rPr>
      </w:pPr>
      <w:r>
        <w:rPr>
          <w:rStyle w:val="Numbering"/>
          <w:lang w:val="en-GB"/>
        </w:rPr>
        <w:t>c</w:t>
      </w:r>
      <w:r w:rsidR="00483FCF" w:rsidRPr="007F1FB1">
        <w:rPr>
          <w:rStyle w:val="Numbering"/>
          <w:lang w:val="en-GB"/>
        </w:rPr>
        <w:t>)</w:t>
      </w:r>
      <w:r w:rsidR="00442F51" w:rsidRPr="007F1FB1">
        <w:rPr>
          <w:rStyle w:val="Numbering"/>
          <w:lang w:val="en-GB"/>
        </w:rPr>
        <w:tab/>
      </w:r>
      <w:r w:rsidR="00483FCF" w:rsidRPr="007F1FB1">
        <w:rPr>
          <w:rStyle w:val="Ask"/>
          <w:lang w:val="en-GB"/>
        </w:rPr>
        <w:t>Write</w:t>
      </w:r>
      <w:r w:rsidR="00483FCF" w:rsidRPr="007F1FB1">
        <w:rPr>
          <w:lang w:val="en-GB"/>
        </w:rPr>
        <w:t xml:space="preserve"> the reaction that takes place when </w:t>
      </w:r>
      <w:r w:rsidR="00667E57" w:rsidRPr="007F1FB1">
        <w:rPr>
          <w:lang w:val="en-GB"/>
        </w:rPr>
        <w:t xml:space="preserve">a </w:t>
      </w:r>
      <w:r w:rsidR="00483FCF" w:rsidRPr="007F1FB1">
        <w:rPr>
          <w:lang w:val="en-GB"/>
        </w:rPr>
        <w:t>solution of the more stable isomer of thallium iodide is treated with an excess of K</w:t>
      </w:r>
      <w:r w:rsidR="001E6FE5" w:rsidRPr="001E6FE5">
        <w:rPr>
          <w:rFonts w:ascii="Times New Roman" w:hAnsi="Times New Roman"/>
          <w:lang w:val="en-GB"/>
        </w:rPr>
        <w:t>I</w:t>
      </w:r>
      <w:r w:rsidR="00483FCF" w:rsidRPr="007F1FB1">
        <w:rPr>
          <w:lang w:val="en-GB"/>
        </w:rPr>
        <w:t xml:space="preserve">. </w:t>
      </w:r>
      <w:r w:rsidR="00483FCF" w:rsidRPr="007F1FB1">
        <w:rPr>
          <w:rStyle w:val="Ask"/>
          <w:lang w:val="en-GB"/>
        </w:rPr>
        <w:t>Calculate</w:t>
      </w:r>
      <w:r w:rsidR="00483FCF" w:rsidRPr="007F1FB1">
        <w:rPr>
          <w:lang w:val="en-GB"/>
        </w:rPr>
        <w:t xml:space="preserve"> the equilibrium constant </w:t>
      </w:r>
      <w:r w:rsidR="00667E57" w:rsidRPr="007F1FB1">
        <w:rPr>
          <w:lang w:val="en-GB"/>
        </w:rPr>
        <w:t xml:space="preserve">for </w:t>
      </w:r>
      <w:r w:rsidR="00483FCF" w:rsidRPr="007F1FB1">
        <w:rPr>
          <w:lang w:val="en-GB"/>
        </w:rPr>
        <w:t>this reaction.</w:t>
      </w:r>
    </w:p>
    <w:p w:rsidR="001F12B5" w:rsidRPr="007F1FB1" w:rsidRDefault="001F12B5" w:rsidP="001F12B5">
      <w:pPr>
        <w:pStyle w:val="Answerbox"/>
        <w:rPr>
          <w:lang w:val="en-GB"/>
        </w:rPr>
      </w:pPr>
      <w:r w:rsidRPr="007F1FB1">
        <w:rPr>
          <w:noProof/>
          <w:lang w:val="en-GB" w:eastAsia="hu-HU"/>
        </w:rPr>
        <w:pict>
          <v:shape id="_x0000_s1252" type="#_x0000_t202" style="position:absolute;margin-left:65.55pt;margin-top:7.05pt;width:182.8pt;height:21.8pt;z-index:251632128;mso-wrap-style:none">
            <v:textbox style="mso-next-textbox:#_x0000_s1252;mso-fit-shape-to-text:t">
              <w:txbxContent>
                <w:p w:rsidR="00B037A3" w:rsidRPr="003A49E5" w:rsidRDefault="00B037A3" w:rsidP="001F12B5">
                  <w:pPr>
                    <w:pStyle w:val="Solution"/>
                    <w:rPr>
                      <w:rFonts w:eastAsia="MS Mincho"/>
                      <w:szCs w:val="20"/>
                      <w:lang w:val="it-IT"/>
                    </w:rPr>
                  </w:pPr>
                  <w:r w:rsidRPr="001E6FE5">
                    <w:rPr>
                      <w:rFonts w:ascii="Times New Roman" w:hAnsi="Times New Roman" w:cs="Arial"/>
                      <w:lang w:val="it-IT"/>
                    </w:rPr>
                    <w:t>Tl</w:t>
                  </w:r>
                  <w:r w:rsidRPr="001F12B5">
                    <w:rPr>
                      <w:rFonts w:cs="Arial"/>
                      <w:vertAlign w:val="superscript"/>
                      <w:lang w:val="it-IT"/>
                    </w:rPr>
                    <w:t>+</w:t>
                  </w:r>
                  <w:r w:rsidRPr="001F12B5">
                    <w:rPr>
                      <w:rFonts w:cs="Arial"/>
                      <w:lang w:val="it-IT"/>
                    </w:rPr>
                    <w:t>+ I</w:t>
                  </w:r>
                  <w:r w:rsidRPr="001F12B5">
                    <w:rPr>
                      <w:rFonts w:cs="Arial"/>
                      <w:vertAlign w:val="subscript"/>
                      <w:lang w:val="it-IT"/>
                    </w:rPr>
                    <w:t>3</w:t>
                  </w:r>
                  <w:r w:rsidRPr="001F12B5">
                    <w:rPr>
                      <w:rFonts w:cs="Arial"/>
                      <w:vertAlign w:val="superscript"/>
                      <w:lang w:val="it-IT"/>
                    </w:rPr>
                    <w:t>–</w:t>
                  </w:r>
                  <w:r w:rsidRPr="001F12B5">
                    <w:rPr>
                      <w:rFonts w:cs="Arial"/>
                      <w:lang w:val="it-IT"/>
                    </w:rPr>
                    <w:t xml:space="preserve"> + I</w:t>
                  </w:r>
                  <w:r w:rsidRPr="001F12B5">
                    <w:rPr>
                      <w:rFonts w:cs="Arial"/>
                      <w:vertAlign w:val="superscript"/>
                      <w:lang w:val="it-IT"/>
                    </w:rPr>
                    <w:t>–</w:t>
                  </w:r>
                  <w:r w:rsidRPr="001F12B5">
                    <w:rPr>
                      <w:rFonts w:cs="Arial"/>
                      <w:lang w:val="it-IT"/>
                    </w:rPr>
                    <w:t xml:space="preserve"> </w:t>
                  </w:r>
                  <w:r w:rsidRPr="001F12B5">
                    <w:rPr>
                      <w:rFonts w:cs="Arial"/>
                      <w:lang w:val="it-IT" w:eastAsia="ja-JP"/>
                    </w:rPr>
                    <w:t xml:space="preserve">→ </w:t>
                  </w:r>
                  <w:r w:rsidRPr="001E6FE5">
                    <w:rPr>
                      <w:rFonts w:ascii="Times New Roman" w:hAnsi="Times New Roman" w:cs="Arial"/>
                      <w:lang w:val="it-IT" w:eastAsia="ja-JP"/>
                    </w:rPr>
                    <w:t>Tl</w:t>
                  </w:r>
                  <w:r w:rsidRPr="001F12B5">
                    <w:rPr>
                      <w:rFonts w:cs="Arial"/>
                      <w:lang w:val="it-IT" w:eastAsia="ja-JP"/>
                    </w:rPr>
                    <w:t>I</w:t>
                  </w:r>
                  <w:r w:rsidRPr="001F12B5">
                    <w:rPr>
                      <w:rFonts w:cs="Arial"/>
                      <w:vertAlign w:val="subscript"/>
                      <w:lang w:val="it-IT" w:eastAsia="ja-JP"/>
                    </w:rPr>
                    <w:t>4</w:t>
                  </w:r>
                  <w:r w:rsidRPr="001F12B5">
                    <w:rPr>
                      <w:rFonts w:cs="Arial"/>
                      <w:vertAlign w:val="superscript"/>
                      <w:lang w:val="it-IT" w:eastAsia="ja-JP"/>
                    </w:rPr>
                    <w:t>–</w:t>
                  </w:r>
                  <w:r>
                    <w:rPr>
                      <w:rFonts w:cs="Arial"/>
                      <w:lang w:val="it-IT" w:eastAsia="ja-JP"/>
                    </w:rPr>
                    <w:tab/>
                  </w:r>
                  <w:r>
                    <w:rPr>
                      <w:rFonts w:cs="Arial"/>
                      <w:lang w:val="it-IT" w:eastAsia="ja-JP"/>
                    </w:rPr>
                    <w:tab/>
                    <w:t>3 pts</w:t>
                  </w:r>
                </w:p>
              </w:txbxContent>
            </v:textbox>
          </v:shape>
        </w:pict>
      </w:r>
      <w:r w:rsidRPr="007F1FB1">
        <w:rPr>
          <w:lang w:val="en-GB"/>
        </w:rPr>
        <w:t>Reaction:</w:t>
      </w:r>
    </w:p>
    <w:p w:rsidR="001F12B5" w:rsidRPr="007F1FB1" w:rsidRDefault="001F12B5" w:rsidP="001F12B5">
      <w:pPr>
        <w:pStyle w:val="Answerbox"/>
        <w:rPr>
          <w:lang w:val="en-GB"/>
        </w:rPr>
      </w:pPr>
    </w:p>
    <w:p w:rsidR="001F12B5" w:rsidRPr="007F1FB1" w:rsidRDefault="001F12B5" w:rsidP="001F12B5">
      <w:pPr>
        <w:pStyle w:val="Answerbox"/>
        <w:rPr>
          <w:lang w:val="en-GB"/>
        </w:rPr>
      </w:pPr>
    </w:p>
    <w:p w:rsidR="00260715" w:rsidRPr="007F1FB1" w:rsidRDefault="00260715" w:rsidP="001F12B5">
      <w:pPr>
        <w:pStyle w:val="Answerbox"/>
        <w:rPr>
          <w:lang w:val="en-GB"/>
        </w:rPr>
      </w:pPr>
      <w:r w:rsidRPr="007F1FB1">
        <w:rPr>
          <w:noProof/>
          <w:lang w:val="en-GB" w:eastAsia="hu-HU"/>
        </w:rPr>
        <w:pict>
          <v:shape id="_x0000_s1253" type="#_x0000_t202" style="position:absolute;margin-left:39.9pt;margin-top:12.45pt;width:429.1pt;height:131.25pt;z-index:251633152;mso-wrap-style:none">
            <v:textbox style="mso-next-textbox:#_x0000_s1253;mso-fit-shape-to-text:t">
              <w:txbxContent>
                <w:p w:rsidR="00B037A3" w:rsidRPr="00343073" w:rsidRDefault="00B037A3" w:rsidP="00E810DF">
                  <w:pPr>
                    <w:pStyle w:val="Solution"/>
                    <w:rPr>
                      <w:lang w:val="en-GB" w:eastAsia="ja-JP"/>
                    </w:rPr>
                  </w:pPr>
                  <w:r w:rsidRPr="00343073">
                    <w:rPr>
                      <w:lang w:val="en-GB" w:eastAsia="ja-JP"/>
                    </w:rPr>
                    <w:t>This reaction could be regarded as sum of three reactions:</w:t>
                  </w:r>
                </w:p>
                <w:p w:rsidR="00B037A3" w:rsidRPr="00260715" w:rsidRDefault="00B037A3" w:rsidP="00E810DF">
                  <w:pPr>
                    <w:pStyle w:val="Solution"/>
                    <w:rPr>
                      <w:lang w:val="it-IT"/>
                    </w:rPr>
                  </w:pPr>
                  <w:r w:rsidRPr="001E6FE5">
                    <w:rPr>
                      <w:rFonts w:ascii="Times New Roman" w:hAnsi="Times New Roman"/>
                      <w:lang w:val="it-IT"/>
                    </w:rPr>
                    <w:t>Tl</w:t>
                  </w:r>
                  <w:r w:rsidRPr="00260715">
                    <w:rPr>
                      <w:vertAlign w:val="superscript"/>
                      <w:lang w:val="it-IT"/>
                    </w:rPr>
                    <w:t>+</w:t>
                  </w:r>
                  <w:r>
                    <w:rPr>
                      <w:lang w:val="en-GB"/>
                    </w:rPr>
                    <w:t>(aq)</w:t>
                  </w:r>
                  <w:r w:rsidRPr="00260715">
                    <w:rPr>
                      <w:lang w:val="it-IT"/>
                    </w:rPr>
                    <w:t xml:space="preserve"> </w:t>
                  </w:r>
                  <w:r w:rsidRPr="00260715">
                    <w:rPr>
                      <w:lang w:val="it-IT" w:eastAsia="ja-JP"/>
                    </w:rPr>
                    <w:t xml:space="preserve">→ </w:t>
                  </w:r>
                  <w:r w:rsidRPr="001E6FE5">
                    <w:rPr>
                      <w:rFonts w:ascii="Times New Roman" w:hAnsi="Times New Roman"/>
                      <w:lang w:val="it-IT"/>
                    </w:rPr>
                    <w:t>Tl</w:t>
                  </w:r>
                  <w:r w:rsidRPr="00260715">
                    <w:rPr>
                      <w:vertAlign w:val="superscript"/>
                      <w:lang w:val="it-IT"/>
                    </w:rPr>
                    <w:t>3+</w:t>
                  </w:r>
                  <w:r>
                    <w:rPr>
                      <w:lang w:val="en-GB"/>
                    </w:rPr>
                    <w:t>(aq)</w:t>
                  </w:r>
                  <w:r w:rsidRPr="00260715">
                    <w:rPr>
                      <w:lang w:val="it-IT"/>
                    </w:rPr>
                    <w:t xml:space="preserve"> + 2e</w:t>
                  </w:r>
                  <w:r w:rsidRPr="00260715">
                    <w:rPr>
                      <w:vertAlign w:val="superscript"/>
                      <w:lang w:val="it-IT"/>
                    </w:rPr>
                    <w:t>–</w:t>
                  </w:r>
                  <w:r w:rsidRPr="00260715">
                    <w:rPr>
                      <w:lang w:val="it-IT"/>
                    </w:rPr>
                    <w:t xml:space="preserve"> </w:t>
                  </w:r>
                  <w:r w:rsidRPr="00260715">
                    <w:rPr>
                      <w:lang w:val="it-IT"/>
                    </w:rPr>
                    <w:tab/>
                    <w:t>–</w:t>
                  </w:r>
                  <w:r w:rsidRPr="00565C59">
                    <w:rPr>
                      <w:rStyle w:val="Variable"/>
                      <w:lang w:val="pt-BR"/>
                    </w:rPr>
                    <w:t>E</w:t>
                  </w:r>
                  <w:r>
                    <w:rPr>
                      <w:lang w:val="pt-BR"/>
                    </w:rPr>
                    <w:t>º</w:t>
                  </w:r>
                  <w:r>
                    <w:rPr>
                      <w:vertAlign w:val="subscript"/>
                      <w:lang w:val="pt-BR"/>
                    </w:rPr>
                    <w:t>4</w:t>
                  </w:r>
                  <w:r w:rsidRPr="00243A38">
                    <w:rPr>
                      <w:lang w:val="pt-BR"/>
                    </w:rPr>
                    <w:t xml:space="preserve"> </w:t>
                  </w:r>
                  <w:r>
                    <w:rPr>
                      <w:lang w:val="pt-BR"/>
                    </w:rPr>
                    <w:t xml:space="preserve">= </w:t>
                  </w:r>
                  <w:r w:rsidRPr="00260715">
                    <w:rPr>
                      <w:lang w:val="it-IT"/>
                    </w:rPr>
                    <w:t>–1.</w:t>
                  </w:r>
                  <w:r>
                    <w:rPr>
                      <w:lang w:val="it-IT"/>
                    </w:rPr>
                    <w:t>26 V</w:t>
                  </w:r>
                  <w:r w:rsidRPr="00260715">
                    <w:rPr>
                      <w:lang w:val="it-IT"/>
                    </w:rPr>
                    <w:t xml:space="preserve">, thus </w:t>
                  </w:r>
                  <w:r>
                    <w:rPr>
                      <w:lang w:val="it-IT"/>
                    </w:rPr>
                    <w:sym w:font="Symbol" w:char="F044"/>
                  </w:r>
                  <w:r w:rsidRPr="007D1739">
                    <w:rPr>
                      <w:vertAlign w:val="subscript"/>
                      <w:lang w:val="it-IT"/>
                    </w:rPr>
                    <w:t>r</w:t>
                  </w:r>
                  <w:r w:rsidRPr="007D1739">
                    <w:rPr>
                      <w:rStyle w:val="Variable"/>
                    </w:rPr>
                    <w:t>G</w:t>
                  </w:r>
                  <w:r w:rsidRPr="007D1739">
                    <w:rPr>
                      <w:vertAlign w:val="subscript"/>
                      <w:lang w:val="it-IT"/>
                    </w:rPr>
                    <w:t>4</w:t>
                  </w:r>
                  <w:r w:rsidRPr="00334460">
                    <w:rPr>
                      <w:rFonts w:cs="Arial"/>
                      <w:lang w:val="it-IT"/>
                    </w:rPr>
                    <w:t>º</w:t>
                  </w:r>
                  <w:r w:rsidRPr="00260715">
                    <w:rPr>
                      <w:lang w:val="it-IT"/>
                    </w:rPr>
                    <w:t xml:space="preserve"> </w:t>
                  </w:r>
                  <w:r>
                    <w:rPr>
                      <w:lang w:val="it-IT"/>
                    </w:rPr>
                    <w:t xml:space="preserve">= </w:t>
                  </w:r>
                  <w:r w:rsidRPr="001F742A">
                    <w:rPr>
                      <w:rStyle w:val="Variable"/>
                    </w:rPr>
                    <w:t>nFE</w:t>
                  </w:r>
                  <w:r w:rsidRPr="007D1739">
                    <w:rPr>
                      <w:vertAlign w:val="subscript"/>
                      <w:lang w:val="it-IT"/>
                    </w:rPr>
                    <w:t>4</w:t>
                  </w:r>
                  <w:r w:rsidRPr="00334460">
                    <w:rPr>
                      <w:rFonts w:cs="Arial"/>
                      <w:lang w:val="it-IT"/>
                    </w:rPr>
                    <w:t>º</w:t>
                  </w:r>
                  <w:r>
                    <w:rPr>
                      <w:lang w:val="en-GB"/>
                    </w:rPr>
                    <w:t xml:space="preserve"> = 243.1 kJ/mol</w:t>
                  </w:r>
                </w:p>
                <w:p w:rsidR="00B037A3" w:rsidRPr="000D4E7C" w:rsidRDefault="00B037A3" w:rsidP="00E810DF">
                  <w:pPr>
                    <w:pStyle w:val="Solution"/>
                    <w:rPr>
                      <w:lang w:val="en-GB"/>
                    </w:rPr>
                  </w:pPr>
                  <w:r w:rsidRPr="000D4E7C">
                    <w:rPr>
                      <w:lang w:val="en-GB"/>
                    </w:rPr>
                    <w:t>I</w:t>
                  </w:r>
                  <w:r w:rsidRPr="000D4E7C">
                    <w:rPr>
                      <w:vertAlign w:val="subscript"/>
                      <w:lang w:val="en-GB"/>
                    </w:rPr>
                    <w:t>3</w:t>
                  </w:r>
                  <w:r>
                    <w:rPr>
                      <w:vertAlign w:val="superscript"/>
                      <w:lang w:val="en-GB"/>
                    </w:rPr>
                    <w:t>–</w:t>
                  </w:r>
                  <w:r>
                    <w:rPr>
                      <w:lang w:val="en-GB"/>
                    </w:rPr>
                    <w:t xml:space="preserve">(aq) </w:t>
                  </w:r>
                  <w:r w:rsidRPr="000D4E7C">
                    <w:rPr>
                      <w:lang w:val="en-GB"/>
                    </w:rPr>
                    <w:t>+ 2e</w:t>
                  </w:r>
                  <w:r>
                    <w:rPr>
                      <w:vertAlign w:val="superscript"/>
                      <w:lang w:val="en-GB"/>
                    </w:rPr>
                    <w:t>–</w:t>
                  </w:r>
                  <w:r w:rsidRPr="000D4E7C">
                    <w:rPr>
                      <w:lang w:val="en-GB"/>
                    </w:rPr>
                    <w:t xml:space="preserve"> → 3I</w:t>
                  </w:r>
                  <w:r>
                    <w:rPr>
                      <w:vertAlign w:val="superscript"/>
                      <w:lang w:val="en-GB"/>
                    </w:rPr>
                    <w:t>–</w:t>
                  </w:r>
                  <w:r>
                    <w:rPr>
                      <w:lang w:val="en-GB"/>
                    </w:rPr>
                    <w:t>(aq)</w:t>
                  </w:r>
                  <w:r w:rsidRPr="000D4E7C">
                    <w:rPr>
                      <w:lang w:val="en-GB"/>
                    </w:rPr>
                    <w:tab/>
                  </w:r>
                  <w:r w:rsidRPr="00565C59">
                    <w:rPr>
                      <w:rStyle w:val="Variable"/>
                      <w:lang w:val="pt-BR"/>
                    </w:rPr>
                    <w:t>E</w:t>
                  </w:r>
                  <w:r>
                    <w:rPr>
                      <w:lang w:val="pt-BR"/>
                    </w:rPr>
                    <w:t>º</w:t>
                  </w:r>
                  <w:r>
                    <w:rPr>
                      <w:vertAlign w:val="subscript"/>
                      <w:lang w:val="pt-BR"/>
                    </w:rPr>
                    <w:t>5</w:t>
                  </w:r>
                  <w:r w:rsidRPr="00243A38">
                    <w:rPr>
                      <w:lang w:val="pt-BR"/>
                    </w:rPr>
                    <w:t xml:space="preserve"> </w:t>
                  </w:r>
                  <w:r>
                    <w:rPr>
                      <w:lang w:val="pt-BR"/>
                    </w:rPr>
                    <w:t>= 0.550 V</w:t>
                  </w:r>
                  <w:r>
                    <w:rPr>
                      <w:lang w:val="en-GB"/>
                    </w:rPr>
                    <w:t xml:space="preserve">, thus </w:t>
                  </w:r>
                  <w:r>
                    <w:rPr>
                      <w:lang w:val="it-IT"/>
                    </w:rPr>
                    <w:sym w:font="Symbol" w:char="F044"/>
                  </w:r>
                  <w:r w:rsidRPr="007D1739">
                    <w:rPr>
                      <w:vertAlign w:val="subscript"/>
                      <w:lang w:val="it-IT"/>
                    </w:rPr>
                    <w:t>r</w:t>
                  </w:r>
                  <w:r w:rsidRPr="007D1739">
                    <w:rPr>
                      <w:rStyle w:val="Variable"/>
                    </w:rPr>
                    <w:t>G</w:t>
                  </w:r>
                  <w:r>
                    <w:rPr>
                      <w:vertAlign w:val="subscript"/>
                      <w:lang w:val="it-IT"/>
                    </w:rPr>
                    <w:t>5</w:t>
                  </w:r>
                  <w:r w:rsidRPr="00334460">
                    <w:rPr>
                      <w:rFonts w:cs="Arial"/>
                      <w:lang w:val="it-IT"/>
                    </w:rPr>
                    <w:t>º</w:t>
                  </w:r>
                  <w:r w:rsidRPr="00260715">
                    <w:rPr>
                      <w:lang w:val="it-IT"/>
                    </w:rPr>
                    <w:t xml:space="preserve"> </w:t>
                  </w:r>
                  <w:r>
                    <w:rPr>
                      <w:lang w:val="it-IT"/>
                    </w:rPr>
                    <w:t xml:space="preserve">= </w:t>
                  </w:r>
                  <w:r w:rsidRPr="00260715">
                    <w:rPr>
                      <w:lang w:val="it-IT"/>
                    </w:rPr>
                    <w:t>–</w:t>
                  </w:r>
                  <w:r w:rsidRPr="001F742A">
                    <w:rPr>
                      <w:rStyle w:val="Variable"/>
                    </w:rPr>
                    <w:t>nFE</w:t>
                  </w:r>
                  <w:r>
                    <w:rPr>
                      <w:vertAlign w:val="subscript"/>
                      <w:lang w:val="it-IT"/>
                    </w:rPr>
                    <w:t>5</w:t>
                  </w:r>
                  <w:r w:rsidRPr="00334460">
                    <w:rPr>
                      <w:rFonts w:cs="Arial"/>
                      <w:lang w:val="it-IT"/>
                    </w:rPr>
                    <w:t>º</w:t>
                  </w:r>
                  <w:r>
                    <w:rPr>
                      <w:lang w:val="en-GB"/>
                    </w:rPr>
                    <w:t xml:space="preserve"> = –106.1 kJ/mol</w:t>
                  </w:r>
                </w:p>
                <w:p w:rsidR="00B037A3" w:rsidRPr="00343073" w:rsidRDefault="00B037A3" w:rsidP="00E810DF">
                  <w:pPr>
                    <w:pStyle w:val="Solution"/>
                    <w:rPr>
                      <w:lang w:val="en-GB"/>
                    </w:rPr>
                  </w:pPr>
                  <w:r w:rsidRPr="001E6FE5">
                    <w:rPr>
                      <w:rFonts w:ascii="Times New Roman" w:hAnsi="Times New Roman"/>
                      <w:lang w:val="en-GB"/>
                    </w:rPr>
                    <w:t>Tl</w:t>
                  </w:r>
                  <w:r w:rsidRPr="00343073">
                    <w:rPr>
                      <w:vertAlign w:val="superscript"/>
                      <w:lang w:val="en-GB"/>
                    </w:rPr>
                    <w:t>3+</w:t>
                  </w:r>
                  <w:r w:rsidRPr="00343073">
                    <w:rPr>
                      <w:lang w:val="en-GB"/>
                    </w:rPr>
                    <w:t xml:space="preserve"> + 4I</w:t>
                  </w:r>
                  <w:r w:rsidRPr="00343073">
                    <w:rPr>
                      <w:vertAlign w:val="superscript"/>
                      <w:lang w:val="en-GB"/>
                    </w:rPr>
                    <w:t>–</w:t>
                  </w:r>
                  <w:r w:rsidRPr="00343073">
                    <w:rPr>
                      <w:lang w:val="en-GB"/>
                    </w:rPr>
                    <w:t xml:space="preserve"> → </w:t>
                  </w:r>
                  <w:r w:rsidRPr="001E6FE5">
                    <w:rPr>
                      <w:rFonts w:ascii="Times New Roman" w:hAnsi="Times New Roman"/>
                      <w:lang w:val="en-GB"/>
                    </w:rPr>
                    <w:t>Tl</w:t>
                  </w:r>
                  <w:r w:rsidRPr="00343073">
                    <w:rPr>
                      <w:lang w:val="en-GB"/>
                    </w:rPr>
                    <w:t>I</w:t>
                  </w:r>
                  <w:r w:rsidRPr="00343073">
                    <w:rPr>
                      <w:vertAlign w:val="subscript"/>
                      <w:lang w:val="en-GB"/>
                    </w:rPr>
                    <w:t>4</w:t>
                  </w:r>
                  <w:r>
                    <w:rPr>
                      <w:vertAlign w:val="superscript"/>
                      <w:lang w:val="en-GB"/>
                    </w:rPr>
                    <w:t>–</w:t>
                  </w:r>
                  <w:r>
                    <w:rPr>
                      <w:lang w:val="en-GB"/>
                    </w:rPr>
                    <w:tab/>
                  </w:r>
                  <w:r>
                    <w:rPr>
                      <w:lang w:val="en-GB"/>
                    </w:rPr>
                    <w:tab/>
                  </w:r>
                  <w:r w:rsidRPr="001F742A">
                    <w:rPr>
                      <w:rStyle w:val="Variable"/>
                    </w:rPr>
                    <w:t>β</w:t>
                  </w:r>
                  <w:r w:rsidRPr="001F742A">
                    <w:rPr>
                      <w:vertAlign w:val="subscript"/>
                      <w:lang w:val="en-GB"/>
                    </w:rPr>
                    <w:t>4</w:t>
                  </w:r>
                  <w:r>
                    <w:rPr>
                      <w:lang w:val="en-GB"/>
                    </w:rPr>
                    <w:t>= 10</w:t>
                  </w:r>
                  <w:r>
                    <w:rPr>
                      <w:vertAlign w:val="superscript"/>
                      <w:lang w:val="en-GB"/>
                    </w:rPr>
                    <w:t>35.7</w:t>
                  </w:r>
                  <w:r w:rsidRPr="00343073">
                    <w:rPr>
                      <w:vanish/>
                      <w:lang w:val="en-GB"/>
                    </w:rPr>
                    <w:t xml:space="preserve"> </w:t>
                  </w:r>
                  <w:r>
                    <w:rPr>
                      <w:lang w:val="en-GB"/>
                    </w:rPr>
                    <w:t xml:space="preserve">thus </w:t>
                  </w:r>
                  <w:r>
                    <w:rPr>
                      <w:lang w:val="it-IT"/>
                    </w:rPr>
                    <w:sym w:font="Symbol" w:char="F044"/>
                  </w:r>
                  <w:r w:rsidRPr="007D1739">
                    <w:rPr>
                      <w:vertAlign w:val="subscript"/>
                      <w:lang w:val="it-IT"/>
                    </w:rPr>
                    <w:t>r</w:t>
                  </w:r>
                  <w:r w:rsidRPr="007D1739">
                    <w:rPr>
                      <w:rStyle w:val="Variable"/>
                    </w:rPr>
                    <w:t>G</w:t>
                  </w:r>
                  <w:r>
                    <w:rPr>
                      <w:vertAlign w:val="subscript"/>
                      <w:lang w:val="it-IT"/>
                    </w:rPr>
                    <w:t>6</w:t>
                  </w:r>
                  <w:r w:rsidRPr="00334460">
                    <w:rPr>
                      <w:rFonts w:cs="Arial"/>
                      <w:lang w:val="it-IT"/>
                    </w:rPr>
                    <w:t>º</w:t>
                  </w:r>
                  <w:r w:rsidRPr="00260715">
                    <w:rPr>
                      <w:lang w:val="it-IT"/>
                    </w:rPr>
                    <w:t xml:space="preserve"> </w:t>
                  </w:r>
                  <w:r>
                    <w:rPr>
                      <w:lang w:val="it-IT"/>
                    </w:rPr>
                    <w:t>=</w:t>
                  </w:r>
                  <w:r w:rsidRPr="001F742A">
                    <w:rPr>
                      <w:rStyle w:val="Variable"/>
                    </w:rPr>
                    <w:t xml:space="preserve"> </w:t>
                  </w:r>
                  <w:r>
                    <w:rPr>
                      <w:rStyle w:val="Variable"/>
                    </w:rPr>
                    <w:t xml:space="preserve">–RT </w:t>
                  </w:r>
                  <w:r w:rsidRPr="001F742A">
                    <w:t>ln</w:t>
                  </w:r>
                  <w:r w:rsidRPr="001F742A">
                    <w:rPr>
                      <w:rStyle w:val="Variable"/>
                    </w:rPr>
                    <w:t>β</w:t>
                  </w:r>
                  <w:r w:rsidRPr="001F742A">
                    <w:rPr>
                      <w:vertAlign w:val="subscript"/>
                      <w:lang w:val="en-GB"/>
                    </w:rPr>
                    <w:t>4</w:t>
                  </w:r>
                  <w:r>
                    <w:rPr>
                      <w:lang w:val="en-GB"/>
                    </w:rPr>
                    <w:t>=</w:t>
                  </w:r>
                  <w:r>
                    <w:rPr>
                      <w:lang w:val="it-IT"/>
                    </w:rPr>
                    <w:t xml:space="preserve"> –203.8 kJ/mol</w:t>
                  </w:r>
                  <w:r>
                    <w:rPr>
                      <w:lang w:val="en-GB"/>
                    </w:rPr>
                    <w:t xml:space="preserve"> </w:t>
                  </w:r>
                </w:p>
                <w:p w:rsidR="00B037A3" w:rsidRDefault="00B037A3" w:rsidP="00E810DF">
                  <w:pPr>
                    <w:pStyle w:val="Solution"/>
                    <w:rPr>
                      <w:lang w:val="en-GB"/>
                    </w:rPr>
                  </w:pPr>
                  <w:r w:rsidRPr="00343073">
                    <w:rPr>
                      <w:lang w:val="en-GB"/>
                    </w:rPr>
                    <w:t xml:space="preserve">The net free enthalpy change is </w:t>
                  </w:r>
                  <w:r>
                    <w:rPr>
                      <w:lang w:val="it-IT"/>
                    </w:rPr>
                    <w:sym w:font="Symbol" w:char="F044"/>
                  </w:r>
                  <w:r w:rsidRPr="007D1739">
                    <w:rPr>
                      <w:vertAlign w:val="subscript"/>
                      <w:lang w:val="it-IT"/>
                    </w:rPr>
                    <w:t>r</w:t>
                  </w:r>
                  <w:r w:rsidRPr="007D1739">
                    <w:rPr>
                      <w:rStyle w:val="Variable"/>
                    </w:rPr>
                    <w:t>G</w:t>
                  </w:r>
                  <w:r>
                    <w:rPr>
                      <w:vertAlign w:val="subscript"/>
                      <w:lang w:val="it-IT"/>
                    </w:rPr>
                    <w:t>7</w:t>
                  </w:r>
                  <w:r w:rsidRPr="00334460">
                    <w:rPr>
                      <w:rFonts w:cs="Arial"/>
                      <w:lang w:val="it-IT"/>
                    </w:rPr>
                    <w:t>º</w:t>
                  </w:r>
                  <w:r w:rsidRPr="00260715">
                    <w:rPr>
                      <w:lang w:val="it-IT"/>
                    </w:rPr>
                    <w:t xml:space="preserve"> </w:t>
                  </w:r>
                  <w:r>
                    <w:rPr>
                      <w:lang w:val="it-IT"/>
                    </w:rPr>
                    <w:t>=</w:t>
                  </w:r>
                  <w:r w:rsidRPr="001A470E">
                    <w:t xml:space="preserve"> </w:t>
                  </w:r>
                  <w:r>
                    <w:rPr>
                      <w:lang w:val="it-IT"/>
                    </w:rPr>
                    <w:sym w:font="Symbol" w:char="F044"/>
                  </w:r>
                  <w:r w:rsidRPr="007D1739">
                    <w:rPr>
                      <w:vertAlign w:val="subscript"/>
                      <w:lang w:val="it-IT"/>
                    </w:rPr>
                    <w:t>r</w:t>
                  </w:r>
                  <w:r w:rsidRPr="007D1739">
                    <w:rPr>
                      <w:rStyle w:val="Variable"/>
                    </w:rPr>
                    <w:t>G</w:t>
                  </w:r>
                  <w:r w:rsidRPr="007D1739">
                    <w:rPr>
                      <w:vertAlign w:val="subscript"/>
                      <w:lang w:val="it-IT"/>
                    </w:rPr>
                    <w:t>4</w:t>
                  </w:r>
                  <w:r w:rsidRPr="00334460">
                    <w:rPr>
                      <w:rFonts w:cs="Arial"/>
                      <w:lang w:val="it-IT"/>
                    </w:rPr>
                    <w:t>º</w:t>
                  </w:r>
                  <w:r w:rsidRPr="00260715">
                    <w:rPr>
                      <w:lang w:val="it-IT"/>
                    </w:rPr>
                    <w:t xml:space="preserve"> </w:t>
                  </w:r>
                  <w:r>
                    <w:rPr>
                      <w:lang w:val="it-IT"/>
                    </w:rPr>
                    <w:t xml:space="preserve">+ </w:t>
                  </w:r>
                  <w:r>
                    <w:rPr>
                      <w:lang w:val="it-IT"/>
                    </w:rPr>
                    <w:sym w:font="Symbol" w:char="F044"/>
                  </w:r>
                  <w:r w:rsidRPr="007D1739">
                    <w:rPr>
                      <w:vertAlign w:val="subscript"/>
                      <w:lang w:val="it-IT"/>
                    </w:rPr>
                    <w:t>r</w:t>
                  </w:r>
                  <w:r w:rsidRPr="007D1739">
                    <w:rPr>
                      <w:rStyle w:val="Variable"/>
                    </w:rPr>
                    <w:t>G</w:t>
                  </w:r>
                  <w:r>
                    <w:rPr>
                      <w:vertAlign w:val="subscript"/>
                      <w:lang w:val="it-IT"/>
                    </w:rPr>
                    <w:t>5</w:t>
                  </w:r>
                  <w:r w:rsidRPr="00334460">
                    <w:rPr>
                      <w:rFonts w:cs="Arial"/>
                      <w:lang w:val="it-IT"/>
                    </w:rPr>
                    <w:t>º</w:t>
                  </w:r>
                  <w:r w:rsidRPr="00260715">
                    <w:rPr>
                      <w:lang w:val="it-IT"/>
                    </w:rPr>
                    <w:t xml:space="preserve"> </w:t>
                  </w:r>
                  <w:r>
                    <w:rPr>
                      <w:lang w:val="it-IT"/>
                    </w:rPr>
                    <w:t>+</w:t>
                  </w:r>
                  <w:r>
                    <w:rPr>
                      <w:lang w:val="it-IT"/>
                    </w:rPr>
                    <w:sym w:font="Symbol" w:char="F044"/>
                  </w:r>
                  <w:r w:rsidRPr="007D1739">
                    <w:rPr>
                      <w:vertAlign w:val="subscript"/>
                      <w:lang w:val="it-IT"/>
                    </w:rPr>
                    <w:t>r</w:t>
                  </w:r>
                  <w:r w:rsidRPr="007D1739">
                    <w:rPr>
                      <w:rStyle w:val="Variable"/>
                    </w:rPr>
                    <w:t>G</w:t>
                  </w:r>
                  <w:r>
                    <w:rPr>
                      <w:vertAlign w:val="subscript"/>
                      <w:lang w:val="it-IT"/>
                    </w:rPr>
                    <w:t>6</w:t>
                  </w:r>
                  <w:r w:rsidRPr="00334460">
                    <w:rPr>
                      <w:rFonts w:cs="Arial"/>
                      <w:lang w:val="it-IT"/>
                    </w:rPr>
                    <w:t>º</w:t>
                  </w:r>
                  <w:r w:rsidRPr="00260715">
                    <w:rPr>
                      <w:lang w:val="it-IT"/>
                    </w:rPr>
                    <w:t xml:space="preserve"> </w:t>
                  </w:r>
                  <w:r>
                    <w:rPr>
                      <w:lang w:val="it-IT"/>
                    </w:rPr>
                    <w:t xml:space="preserve">= </w:t>
                  </w:r>
                  <w:r w:rsidRPr="001A470E">
                    <w:t xml:space="preserve">–66.8 </w:t>
                  </w:r>
                  <w:r>
                    <w:t>kJ/mol</w:t>
                  </w:r>
                  <w:r w:rsidRPr="00343073">
                    <w:rPr>
                      <w:lang w:val="en-GB"/>
                    </w:rPr>
                    <w:t xml:space="preserve"> </w:t>
                  </w:r>
                </w:p>
                <w:p w:rsidR="00B037A3" w:rsidRDefault="00B037A3" w:rsidP="00E810DF">
                  <w:pPr>
                    <w:pStyle w:val="Solution"/>
                    <w:rPr>
                      <w:lang w:val="en-GB"/>
                    </w:rPr>
                  </w:pPr>
                  <w:r w:rsidRPr="00343073">
                    <w:rPr>
                      <w:lang w:val="en-GB"/>
                    </w:rPr>
                    <w:t xml:space="preserve">Thus </w:t>
                  </w:r>
                  <w:r w:rsidRPr="00EB7F83">
                    <w:rPr>
                      <w:position w:val="-30"/>
                      <w:lang w:val="en-GB"/>
                    </w:rPr>
                    <w:object w:dxaOrig="3200" w:dyaOrig="720">
                      <v:shape id="_x0000_i1040" type="#_x0000_t75" style="width:160.2pt;height:36pt" o:ole="">
                        <v:imagedata r:id="rId86" o:title=""/>
                      </v:shape>
                      <o:OLEObject Type="Embed" ProgID="Equation.3" ShapeID="_x0000_i1040" DrawAspect="Content" ObjectID="_1317315193" r:id="rId87"/>
                    </w:object>
                  </w:r>
                  <w:r w:rsidRPr="00343073">
                    <w:rPr>
                      <w:lang w:val="en-GB"/>
                    </w:rPr>
                    <w:t xml:space="preserve"> </w:t>
                  </w:r>
                </w:p>
                <w:p w:rsidR="00B037A3" w:rsidRPr="001F59F4" w:rsidRDefault="00B037A3" w:rsidP="000B3969">
                  <w:pPr>
                    <w:pStyle w:val="Solution"/>
                    <w:rPr>
                      <w:rFonts w:eastAsia="MS Mincho"/>
                      <w:szCs w:val="20"/>
                      <w:lang w:val="en-GB"/>
                    </w:rPr>
                  </w:pPr>
                  <w:r>
                    <w:rPr>
                      <w:lang w:val="en-GB"/>
                    </w:rPr>
                    <w:t xml:space="preserve">3 pts each for </w:t>
                  </w:r>
                  <w:r>
                    <w:rPr>
                      <w:lang w:val="it-IT"/>
                    </w:rPr>
                    <w:sym w:font="Symbol" w:char="F044"/>
                  </w:r>
                  <w:r w:rsidRPr="007D1739">
                    <w:rPr>
                      <w:vertAlign w:val="subscript"/>
                      <w:lang w:val="it-IT"/>
                    </w:rPr>
                    <w:t>r</w:t>
                  </w:r>
                  <w:r w:rsidRPr="007D1739">
                    <w:rPr>
                      <w:rStyle w:val="Variable"/>
                    </w:rPr>
                    <w:t>G</w:t>
                  </w:r>
                  <w:r w:rsidRPr="00334460">
                    <w:rPr>
                      <w:lang w:val="it-IT"/>
                    </w:rPr>
                    <w:t>º</w:t>
                  </w:r>
                  <w:r w:rsidRPr="000B3969">
                    <w:rPr>
                      <w:vertAlign w:val="subscript"/>
                      <w:lang w:val="it-IT"/>
                    </w:rPr>
                    <w:t>(4-6)</w:t>
                  </w:r>
                  <w:r>
                    <w:rPr>
                      <w:lang w:val="it-IT"/>
                    </w:rPr>
                    <w:t xml:space="preserve"> and for </w:t>
                  </w:r>
                  <w:smartTag w:uri="urn:schemas-microsoft-com:office:smarttags" w:element="place">
                    <w:r>
                      <w:rPr>
                        <w:lang w:val="it-IT"/>
                      </w:rPr>
                      <w:t>K</w:t>
                    </w:r>
                    <w:r>
                      <w:rPr>
                        <w:vertAlign w:val="subscript"/>
                        <w:lang w:val="it-IT"/>
                      </w:rPr>
                      <w:t>2</w:t>
                    </w:r>
                  </w:smartTag>
                  <w:r>
                    <w:rPr>
                      <w:lang w:val="it-IT"/>
                    </w:rPr>
                    <w:t>.</w:t>
                  </w:r>
                </w:p>
              </w:txbxContent>
            </v:textbox>
          </v:shape>
        </w:pict>
      </w:r>
    </w:p>
    <w:p w:rsidR="00260715" w:rsidRPr="007F1FB1" w:rsidRDefault="00260715" w:rsidP="001F12B5">
      <w:pPr>
        <w:pStyle w:val="Answerbox"/>
        <w:rPr>
          <w:lang w:val="en-GB"/>
        </w:rPr>
      </w:pPr>
    </w:p>
    <w:p w:rsidR="00260715" w:rsidRPr="007F1FB1" w:rsidRDefault="00260715" w:rsidP="001F12B5">
      <w:pPr>
        <w:pStyle w:val="Answerbox"/>
        <w:rPr>
          <w:lang w:val="en-GB"/>
        </w:rPr>
      </w:pPr>
    </w:p>
    <w:p w:rsidR="00260715" w:rsidRPr="007F1FB1" w:rsidRDefault="00260715" w:rsidP="001F12B5">
      <w:pPr>
        <w:pStyle w:val="Answerbox"/>
        <w:rPr>
          <w:lang w:val="en-GB"/>
        </w:rPr>
      </w:pPr>
    </w:p>
    <w:p w:rsidR="00260715" w:rsidRPr="007F1FB1" w:rsidRDefault="00260715" w:rsidP="001F12B5">
      <w:pPr>
        <w:pStyle w:val="Answerbox"/>
        <w:rPr>
          <w:lang w:val="en-GB"/>
        </w:rPr>
      </w:pPr>
    </w:p>
    <w:p w:rsidR="00693412" w:rsidRPr="007F1FB1" w:rsidRDefault="00693412" w:rsidP="001F12B5">
      <w:pPr>
        <w:pStyle w:val="Answerbox"/>
        <w:rPr>
          <w:lang w:val="en-GB"/>
        </w:rPr>
      </w:pPr>
    </w:p>
    <w:p w:rsidR="00693412" w:rsidRDefault="00693412" w:rsidP="001F12B5">
      <w:pPr>
        <w:pStyle w:val="Answerbox"/>
        <w:rPr>
          <w:lang w:val="en-GB"/>
        </w:rPr>
      </w:pPr>
    </w:p>
    <w:p w:rsidR="00B07CF6" w:rsidRPr="007F1FB1" w:rsidRDefault="00B07CF6" w:rsidP="001F12B5">
      <w:pPr>
        <w:pStyle w:val="Answerbox"/>
        <w:rPr>
          <w:lang w:val="en-GB"/>
        </w:rPr>
      </w:pPr>
    </w:p>
    <w:p w:rsidR="00BB0FC6" w:rsidRPr="007F1FB1" w:rsidRDefault="00BB0FC6" w:rsidP="001F12B5">
      <w:pPr>
        <w:pStyle w:val="Answerbox"/>
        <w:rPr>
          <w:lang w:val="en-GB"/>
        </w:rPr>
      </w:pPr>
    </w:p>
    <w:p w:rsidR="00260715" w:rsidRPr="007F1FB1" w:rsidRDefault="00260715" w:rsidP="001F12B5">
      <w:pPr>
        <w:pStyle w:val="Answerbox"/>
        <w:rPr>
          <w:lang w:val="en-GB"/>
        </w:rPr>
      </w:pPr>
    </w:p>
    <w:p w:rsidR="00260715" w:rsidRPr="007F1FB1" w:rsidRDefault="00260715" w:rsidP="001F12B5">
      <w:pPr>
        <w:pStyle w:val="Answerbox"/>
        <w:rPr>
          <w:lang w:val="en-GB"/>
        </w:rPr>
      </w:pPr>
    </w:p>
    <w:p w:rsidR="00260715" w:rsidRPr="007F1FB1" w:rsidRDefault="00260715" w:rsidP="001F12B5">
      <w:pPr>
        <w:pStyle w:val="Answerbox"/>
        <w:rPr>
          <w:lang w:val="en-GB"/>
        </w:rPr>
      </w:pPr>
    </w:p>
    <w:p w:rsidR="00260715" w:rsidRPr="007F1FB1" w:rsidRDefault="00260715" w:rsidP="001F12B5">
      <w:pPr>
        <w:pStyle w:val="Answerbox"/>
        <w:rPr>
          <w:lang w:val="en-GB"/>
        </w:rPr>
      </w:pPr>
    </w:p>
    <w:p w:rsidR="00260715" w:rsidRPr="007F1FB1" w:rsidRDefault="00260715" w:rsidP="001F12B5">
      <w:pPr>
        <w:pStyle w:val="Answerbox"/>
        <w:rPr>
          <w:lang w:val="en-GB"/>
        </w:rPr>
      </w:pPr>
    </w:p>
    <w:p w:rsidR="001F12B5" w:rsidRPr="007F1FB1" w:rsidRDefault="00260715" w:rsidP="001F12B5">
      <w:pPr>
        <w:pStyle w:val="Answerbox"/>
        <w:rPr>
          <w:lang w:val="en-GB"/>
        </w:rPr>
      </w:pPr>
      <w:smartTag w:uri="urn:schemas-microsoft-com:office:smarttags" w:element="place">
        <w:r w:rsidRPr="007F1FB1">
          <w:rPr>
            <w:rStyle w:val="Variable"/>
            <w:lang w:val="en-GB"/>
          </w:rPr>
          <w:t>K</w:t>
        </w:r>
        <w:r w:rsidRPr="007F1FB1">
          <w:rPr>
            <w:vertAlign w:val="subscript"/>
            <w:lang w:val="en-GB"/>
          </w:rPr>
          <w:t>2</w:t>
        </w:r>
      </w:smartTag>
      <w:r w:rsidR="001F12B5" w:rsidRPr="007F1FB1">
        <w:rPr>
          <w:lang w:val="en-GB"/>
        </w:rPr>
        <w:t>:</w:t>
      </w:r>
    </w:p>
    <w:p w:rsidR="001F12B5" w:rsidRPr="007F1FB1" w:rsidRDefault="001F12B5" w:rsidP="00033BA4">
      <w:pPr>
        <w:pStyle w:val="Text"/>
        <w:rPr>
          <w:lang w:val="en-GB"/>
        </w:rPr>
      </w:pPr>
    </w:p>
    <w:p w:rsidR="00483FCF" w:rsidRPr="007F1FB1" w:rsidRDefault="00483FCF" w:rsidP="007A6676">
      <w:pPr>
        <w:pStyle w:val="Text"/>
        <w:rPr>
          <w:lang w:val="en-GB"/>
        </w:rPr>
      </w:pPr>
      <w:r w:rsidRPr="007F1FB1">
        <w:rPr>
          <w:lang w:val="en-GB"/>
        </w:rPr>
        <w:t>If the solution of the more stable isomer is treated with a strong basic reagent precipitation of a black substance ca</w:t>
      </w:r>
      <w:r w:rsidR="008279A4" w:rsidRPr="007F1FB1">
        <w:rPr>
          <w:lang w:val="en-GB"/>
        </w:rPr>
        <w:t>n be observed</w:t>
      </w:r>
      <w:r w:rsidR="00E810DF" w:rsidRPr="007F1FB1">
        <w:rPr>
          <w:lang w:val="en-GB"/>
        </w:rPr>
        <w:t>. After the water content of the precipitate is removed, the remaining material</w:t>
      </w:r>
      <w:r w:rsidR="008279A4" w:rsidRPr="007F1FB1">
        <w:rPr>
          <w:lang w:val="en-GB"/>
        </w:rPr>
        <w:t xml:space="preserve"> contains 89.</w:t>
      </w:r>
      <w:r w:rsidRPr="007F1FB1">
        <w:rPr>
          <w:lang w:val="en-GB"/>
        </w:rPr>
        <w:t xml:space="preserve">5% thallium (by mass). </w:t>
      </w:r>
    </w:p>
    <w:p w:rsidR="00483FCF" w:rsidRPr="007F1FB1" w:rsidRDefault="001A71D0" w:rsidP="00033BA4">
      <w:pPr>
        <w:pStyle w:val="Subproblem"/>
        <w:rPr>
          <w:lang w:val="en-GB"/>
        </w:rPr>
      </w:pPr>
      <w:r>
        <w:rPr>
          <w:rStyle w:val="Numbering"/>
          <w:lang w:val="en-GB"/>
        </w:rPr>
        <w:t>d</w:t>
      </w:r>
      <w:r w:rsidR="00483FCF" w:rsidRPr="007F1FB1">
        <w:rPr>
          <w:rStyle w:val="Numbering"/>
          <w:lang w:val="en-GB"/>
        </w:rPr>
        <w:t>)</w:t>
      </w:r>
      <w:r w:rsidR="00033BA4" w:rsidRPr="007F1FB1">
        <w:rPr>
          <w:rStyle w:val="Numbering"/>
          <w:lang w:val="en-GB"/>
        </w:rPr>
        <w:tab/>
      </w:r>
      <w:r w:rsidR="00483FCF" w:rsidRPr="007F1FB1">
        <w:rPr>
          <w:rStyle w:val="Ask"/>
          <w:lang w:val="en-GB"/>
        </w:rPr>
        <w:t>What</w:t>
      </w:r>
      <w:r w:rsidR="00483FCF" w:rsidRPr="007F1FB1">
        <w:rPr>
          <w:lang w:val="en-GB"/>
        </w:rPr>
        <w:t xml:space="preserve"> is the </w:t>
      </w:r>
      <w:r w:rsidR="00260715" w:rsidRPr="007F1FB1">
        <w:rPr>
          <w:lang w:val="en-GB"/>
        </w:rPr>
        <w:t>empirical</w:t>
      </w:r>
      <w:r w:rsidR="00483FCF" w:rsidRPr="007F1FB1">
        <w:rPr>
          <w:lang w:val="en-GB"/>
        </w:rPr>
        <w:t xml:space="preserve"> formula of this compound?</w:t>
      </w:r>
      <w:r w:rsidR="009D6E0A" w:rsidRPr="007F1FB1">
        <w:rPr>
          <w:lang w:val="en-GB"/>
        </w:rPr>
        <w:t xml:space="preserve"> Show your calculations.</w:t>
      </w:r>
      <w:r w:rsidR="00483FCF" w:rsidRPr="007F1FB1">
        <w:rPr>
          <w:lang w:val="en-GB"/>
        </w:rPr>
        <w:t xml:space="preserve"> </w:t>
      </w:r>
      <w:r w:rsidR="00260715" w:rsidRPr="007F1FB1">
        <w:rPr>
          <w:rStyle w:val="Ask"/>
          <w:lang w:val="en-GB"/>
        </w:rPr>
        <w:t>Write</w:t>
      </w:r>
      <w:r w:rsidR="00483FCF" w:rsidRPr="007F1FB1">
        <w:rPr>
          <w:lang w:val="en-GB"/>
        </w:rPr>
        <w:t xml:space="preserve"> </w:t>
      </w:r>
      <w:r w:rsidR="00260715" w:rsidRPr="007F1FB1">
        <w:rPr>
          <w:lang w:val="en-GB"/>
        </w:rPr>
        <w:t>a balanced equation for its formation</w:t>
      </w:r>
      <w:r w:rsidR="00667E57" w:rsidRPr="007F1FB1">
        <w:rPr>
          <w:lang w:val="en-GB"/>
        </w:rPr>
        <w:t>.</w:t>
      </w:r>
    </w:p>
    <w:p w:rsidR="00260715" w:rsidRPr="007F1FB1" w:rsidRDefault="00B07CF6" w:rsidP="00C07638">
      <w:pPr>
        <w:pStyle w:val="Answerbox"/>
        <w:rPr>
          <w:lang w:val="en-GB"/>
        </w:rPr>
      </w:pPr>
      <w:r w:rsidRPr="007F1FB1">
        <w:rPr>
          <w:noProof/>
          <w:lang w:val="en-GB" w:eastAsia="hu-HU"/>
        </w:rPr>
        <w:pict>
          <v:shape id="_x0000_s1256" type="#_x0000_t202" style="position:absolute;margin-left:22.8pt;margin-top:6.8pt;width:423pt;height:113.1pt;z-index:251636224">
            <v:textbox style="mso-next-textbox:#_x0000_s1256">
              <w:txbxContent>
                <w:p w:rsidR="00B037A3" w:rsidRPr="00343073" w:rsidRDefault="00B037A3" w:rsidP="003B70E3">
                  <w:pPr>
                    <w:pStyle w:val="Solution"/>
                    <w:rPr>
                      <w:lang w:val="en-GB" w:eastAsia="ja-JP"/>
                    </w:rPr>
                  </w:pPr>
                  <w:r>
                    <w:rPr>
                      <w:lang w:val="en-GB" w:eastAsia="ja-JP"/>
                    </w:rPr>
                    <w:t xml:space="preserve">Supposing that the substance contains </w:t>
                  </w:r>
                  <w:r w:rsidRPr="001E6FE5">
                    <w:rPr>
                      <w:rFonts w:ascii="Times New Roman" w:hAnsi="Times New Roman"/>
                      <w:lang w:val="en-GB" w:eastAsia="ja-JP"/>
                    </w:rPr>
                    <w:t>Tl</w:t>
                  </w:r>
                  <w:r>
                    <w:rPr>
                      <w:lang w:val="en-GB" w:eastAsia="ja-JP"/>
                    </w:rPr>
                    <w:t xml:space="preserve"> and an</w:t>
                  </w:r>
                  <w:r w:rsidRPr="00343073">
                    <w:rPr>
                      <w:lang w:val="en-GB" w:eastAsia="ja-JP"/>
                    </w:rPr>
                    <w:t xml:space="preserve"> anion, the formula of the compound is </w:t>
                  </w:r>
                  <w:r w:rsidRPr="001E6FE5">
                    <w:rPr>
                      <w:rFonts w:ascii="Times New Roman" w:hAnsi="Times New Roman"/>
                      <w:lang w:val="en-GB" w:eastAsia="ja-JP"/>
                    </w:rPr>
                    <w:t>Tl</w:t>
                  </w:r>
                  <w:r>
                    <w:rPr>
                      <w:i/>
                      <w:vertAlign w:val="subscript"/>
                      <w:lang w:val="en-GB" w:eastAsia="ja-JP"/>
                    </w:rPr>
                    <w:t>a</w:t>
                  </w:r>
                  <w:r w:rsidRPr="00343073">
                    <w:rPr>
                      <w:lang w:val="en-GB" w:eastAsia="ja-JP"/>
                    </w:rPr>
                    <w:t>X</w:t>
                  </w:r>
                  <w:r>
                    <w:rPr>
                      <w:i/>
                      <w:vertAlign w:val="subscript"/>
                      <w:lang w:val="en-GB" w:eastAsia="ja-JP"/>
                    </w:rPr>
                    <w:t>b</w:t>
                  </w:r>
                  <w:r>
                    <w:rPr>
                      <w:lang w:val="en-GB" w:eastAsia="ja-JP"/>
                    </w:rPr>
                    <w:t xml:space="preserve"> and the following equation holds:</w:t>
                  </w:r>
                </w:p>
                <w:p w:rsidR="00B037A3" w:rsidRDefault="00B037A3" w:rsidP="003B70E3">
                  <w:pPr>
                    <w:pStyle w:val="Solution"/>
                    <w:rPr>
                      <w:lang w:val="en-GB" w:eastAsia="ja-JP"/>
                    </w:rPr>
                  </w:pPr>
                  <w:r w:rsidRPr="00BD2590">
                    <w:rPr>
                      <w:position w:val="-30"/>
                      <w:lang w:val="en-GB" w:eastAsia="ja-JP"/>
                    </w:rPr>
                    <w:object w:dxaOrig="2560" w:dyaOrig="680">
                      <v:shape id="_x0000_i1039" type="#_x0000_t75" style="width:127.8pt;height:34.2pt" o:ole="">
                        <v:imagedata r:id="rId88" o:title=""/>
                      </v:shape>
                      <o:OLEObject Type="Embed" ProgID="Equation.3" ShapeID="_x0000_i1039" DrawAspect="Content" ObjectID="_1317315192" r:id="rId89"/>
                    </w:object>
                  </w:r>
                </w:p>
                <w:p w:rsidR="00B037A3" w:rsidRDefault="00B037A3" w:rsidP="003B70E3">
                  <w:pPr>
                    <w:pStyle w:val="Solution"/>
                    <w:rPr>
                      <w:lang w:val="en-GB" w:eastAsia="ja-JP"/>
                    </w:rPr>
                  </w:pPr>
                  <w:r>
                    <w:rPr>
                      <w:lang w:val="en-GB" w:eastAsia="ja-JP"/>
                    </w:rPr>
                    <w:t xml:space="preserve">From the values </w:t>
                  </w:r>
                  <w:r>
                    <w:rPr>
                      <w:i/>
                      <w:lang w:val="en-GB" w:eastAsia="ja-JP"/>
                    </w:rPr>
                    <w:t>b</w:t>
                  </w:r>
                  <w:r>
                    <w:rPr>
                      <w:lang w:val="en-GB" w:eastAsia="ja-JP"/>
                    </w:rPr>
                    <w:t xml:space="preserve"> = 1, 3 and </w:t>
                  </w:r>
                  <w:r>
                    <w:rPr>
                      <w:i/>
                      <w:lang w:val="en-GB" w:eastAsia="ja-JP"/>
                    </w:rPr>
                    <w:t>a</w:t>
                  </w:r>
                  <w:r>
                    <w:rPr>
                      <w:lang w:val="en-GB" w:eastAsia="ja-JP"/>
                    </w:rPr>
                    <w:t xml:space="preserve"> = 1, 2, 3 only </w:t>
                  </w:r>
                  <w:r>
                    <w:rPr>
                      <w:i/>
                      <w:lang w:val="en-GB" w:eastAsia="ja-JP"/>
                    </w:rPr>
                    <w:t>b</w:t>
                  </w:r>
                  <w:r>
                    <w:rPr>
                      <w:lang w:val="en-GB" w:eastAsia="ja-JP"/>
                    </w:rPr>
                    <w:t xml:space="preserve"> = </w:t>
                  </w:r>
                  <w:smartTag w:uri="urn:schemas-microsoft-com:office:smarttags" w:element="metricconverter">
                    <w:smartTagPr>
                      <w:attr w:name="ProductID" w:val="3, a"/>
                    </w:smartTagPr>
                    <w:r>
                      <w:rPr>
                        <w:lang w:val="en-GB" w:eastAsia="ja-JP"/>
                      </w:rPr>
                      <w:t xml:space="preserve">3, </w:t>
                    </w:r>
                    <w:r>
                      <w:rPr>
                        <w:i/>
                        <w:lang w:val="en-GB" w:eastAsia="ja-JP"/>
                      </w:rPr>
                      <w:t>a</w:t>
                    </w:r>
                  </w:smartTag>
                  <w:r>
                    <w:rPr>
                      <w:lang w:val="en-GB" w:eastAsia="ja-JP"/>
                    </w:rPr>
                    <w:t xml:space="preserve"> =2 gives a realistic</w:t>
                  </w:r>
                  <w:r w:rsidRPr="00343073">
                    <w:rPr>
                      <w:lang w:val="en-GB" w:eastAsia="ja-JP"/>
                    </w:rPr>
                    <w:t xml:space="preserve"> </w:t>
                  </w:r>
                  <w:r w:rsidRPr="003B70E3">
                    <w:rPr>
                      <w:i/>
                      <w:lang w:val="en-GB" w:eastAsia="ja-JP"/>
                    </w:rPr>
                    <w:t>M</w:t>
                  </w:r>
                  <w:r w:rsidRPr="003B70E3">
                    <w:rPr>
                      <w:i/>
                      <w:vertAlign w:val="subscript"/>
                      <w:lang w:val="en-GB" w:eastAsia="ja-JP"/>
                    </w:rPr>
                    <w:t>X</w:t>
                  </w:r>
                  <w:r>
                    <w:rPr>
                      <w:lang w:val="en-GB" w:eastAsia="ja-JP"/>
                    </w:rPr>
                    <w:t xml:space="preserve"> = 16.0 g/mol. </w:t>
                  </w:r>
                </w:p>
                <w:p w:rsidR="00B037A3" w:rsidRDefault="00B037A3" w:rsidP="003B70E3">
                  <w:pPr>
                    <w:pStyle w:val="Solution"/>
                    <w:rPr>
                      <w:lang w:val="en-GB" w:eastAsia="ja-JP"/>
                    </w:rPr>
                  </w:pPr>
                  <w:r>
                    <w:rPr>
                      <w:lang w:val="en-GB" w:eastAsia="ja-JP"/>
                    </w:rPr>
                    <w:t>X is oxygen.</w:t>
                  </w:r>
                  <w:r>
                    <w:rPr>
                      <w:lang w:val="en-GB" w:eastAsia="ja-JP"/>
                    </w:rPr>
                    <w:tab/>
                  </w:r>
                  <w:r>
                    <w:rPr>
                      <w:lang w:val="en-GB" w:eastAsia="ja-JP"/>
                    </w:rPr>
                    <w:tab/>
                  </w:r>
                  <w:smartTag w:uri="urn:schemas-microsoft-com:office:smarttags" w:element="metricconverter">
                    <w:smartTagPr>
                      <w:attr w:name="ProductID" w:val="4 pts"/>
                    </w:smartTagPr>
                    <w:r>
                      <w:rPr>
                        <w:lang w:val="en-GB" w:eastAsia="ja-JP"/>
                      </w:rPr>
                      <w:t>4 pts</w:t>
                    </w:r>
                  </w:smartTag>
                </w:p>
              </w:txbxContent>
            </v:textbox>
          </v:shape>
        </w:pict>
      </w:r>
    </w:p>
    <w:p w:rsidR="00260715" w:rsidRPr="007F1FB1" w:rsidRDefault="00260715" w:rsidP="00C07638">
      <w:pPr>
        <w:pStyle w:val="Answerbox"/>
        <w:rPr>
          <w:lang w:val="en-GB"/>
        </w:rPr>
      </w:pPr>
    </w:p>
    <w:p w:rsidR="00260715" w:rsidRPr="007F1FB1" w:rsidRDefault="00260715" w:rsidP="00C07638">
      <w:pPr>
        <w:pStyle w:val="Answerbox"/>
        <w:rPr>
          <w:lang w:val="en-GB"/>
        </w:rPr>
      </w:pPr>
    </w:p>
    <w:p w:rsidR="00260715" w:rsidRPr="007F1FB1" w:rsidRDefault="00260715" w:rsidP="00C07638">
      <w:pPr>
        <w:pStyle w:val="Answerbox"/>
        <w:rPr>
          <w:lang w:val="en-GB"/>
        </w:rPr>
      </w:pPr>
    </w:p>
    <w:p w:rsidR="00260715" w:rsidRPr="007F1FB1" w:rsidRDefault="00260715" w:rsidP="00C07638">
      <w:pPr>
        <w:pStyle w:val="Answerbox"/>
        <w:rPr>
          <w:lang w:val="en-GB"/>
        </w:rPr>
      </w:pPr>
    </w:p>
    <w:p w:rsidR="003B70E3" w:rsidRPr="007F1FB1" w:rsidRDefault="003B70E3" w:rsidP="00C07638">
      <w:pPr>
        <w:pStyle w:val="Answerbox"/>
        <w:rPr>
          <w:lang w:val="en-GB"/>
        </w:rPr>
      </w:pPr>
    </w:p>
    <w:p w:rsidR="003B70E3" w:rsidRPr="007F1FB1" w:rsidRDefault="003B70E3" w:rsidP="00C07638">
      <w:pPr>
        <w:pStyle w:val="Answerbox"/>
        <w:rPr>
          <w:lang w:val="en-GB"/>
        </w:rPr>
      </w:pPr>
    </w:p>
    <w:p w:rsidR="00260715" w:rsidRPr="007F1FB1" w:rsidRDefault="00260715" w:rsidP="00C07638">
      <w:pPr>
        <w:pStyle w:val="Answerbox"/>
        <w:rPr>
          <w:lang w:val="en-GB"/>
        </w:rPr>
      </w:pPr>
    </w:p>
    <w:p w:rsidR="00260715" w:rsidRPr="007F1FB1" w:rsidRDefault="00260715" w:rsidP="00C07638">
      <w:pPr>
        <w:pStyle w:val="Answerbox"/>
        <w:rPr>
          <w:lang w:val="en-GB"/>
        </w:rPr>
      </w:pPr>
    </w:p>
    <w:p w:rsidR="00260715" w:rsidRPr="007F1FB1" w:rsidRDefault="00260715" w:rsidP="00C07638">
      <w:pPr>
        <w:pStyle w:val="Answerbox"/>
        <w:rPr>
          <w:lang w:val="en-GB"/>
        </w:rPr>
      </w:pPr>
    </w:p>
    <w:p w:rsidR="00260715" w:rsidRPr="007F1FB1" w:rsidRDefault="00260715" w:rsidP="00C07638">
      <w:pPr>
        <w:pStyle w:val="Answerbox"/>
        <w:rPr>
          <w:lang w:val="en-GB"/>
        </w:rPr>
      </w:pPr>
    </w:p>
    <w:p w:rsidR="00260715" w:rsidRDefault="00260715" w:rsidP="00C07638">
      <w:pPr>
        <w:pStyle w:val="Answerbox"/>
        <w:rPr>
          <w:lang w:val="en-GB"/>
        </w:rPr>
      </w:pPr>
    </w:p>
    <w:p w:rsidR="00B07CF6" w:rsidRPr="007F1FB1" w:rsidRDefault="00B07CF6" w:rsidP="00C07638">
      <w:pPr>
        <w:pStyle w:val="Answerbox"/>
        <w:rPr>
          <w:lang w:val="en-GB"/>
        </w:rPr>
      </w:pPr>
    </w:p>
    <w:p w:rsidR="000E76FB" w:rsidRPr="007F1FB1" w:rsidRDefault="000E76FB" w:rsidP="00C07638">
      <w:pPr>
        <w:pStyle w:val="Answerbox"/>
        <w:rPr>
          <w:lang w:val="en-GB"/>
        </w:rPr>
      </w:pPr>
    </w:p>
    <w:p w:rsidR="00260715" w:rsidRPr="007F1FB1" w:rsidRDefault="000E76FB" w:rsidP="00C07638">
      <w:pPr>
        <w:pStyle w:val="Answerbox"/>
        <w:rPr>
          <w:lang w:val="en-GB"/>
        </w:rPr>
      </w:pPr>
      <w:r w:rsidRPr="007F1FB1">
        <w:rPr>
          <w:noProof/>
          <w:lang w:val="en-GB" w:eastAsia="hu-HU"/>
        </w:rPr>
        <w:pict>
          <v:shape id="_x0000_s1254" type="#_x0000_t202" style="position:absolute;margin-left:68.4pt;margin-top:-653.45pt;width:44.05pt;height:22.8pt;z-index:251634176;mso-wrap-style:none">
            <v:textbox style="mso-next-textbox:#_x0000_s1254">
              <w:txbxContent>
                <w:p w:rsidR="00B037A3" w:rsidRPr="003B699F" w:rsidRDefault="00B037A3" w:rsidP="00260715">
                  <w:pPr>
                    <w:pStyle w:val="Solution"/>
                    <w:rPr>
                      <w:rFonts w:eastAsia="MS Mincho"/>
                      <w:szCs w:val="20"/>
                      <w:lang w:val="it-IT"/>
                    </w:rPr>
                  </w:pPr>
                  <w:r w:rsidRPr="001E6FE5">
                    <w:rPr>
                      <w:rFonts w:ascii="Times New Roman" w:hAnsi="Times New Roman"/>
                      <w:lang w:val="it-IT"/>
                    </w:rPr>
                    <w:t>Tl</w:t>
                  </w:r>
                  <w:r>
                    <w:rPr>
                      <w:vertAlign w:val="subscript"/>
                      <w:lang w:val="it-IT"/>
                    </w:rPr>
                    <w:t>2</w:t>
                  </w:r>
                  <w:r>
                    <w:rPr>
                      <w:lang w:val="it-IT"/>
                    </w:rPr>
                    <w:t>O</w:t>
                  </w:r>
                  <w:r>
                    <w:rPr>
                      <w:vertAlign w:val="subscript"/>
                      <w:lang w:val="it-IT"/>
                    </w:rPr>
                    <w:t>3</w:t>
                  </w:r>
                </w:p>
              </w:txbxContent>
            </v:textbox>
          </v:shape>
        </w:pict>
      </w:r>
    </w:p>
    <w:p w:rsidR="00260715" w:rsidRPr="007F1FB1" w:rsidRDefault="00260715" w:rsidP="00C07638">
      <w:pPr>
        <w:pStyle w:val="Answerbox"/>
        <w:rPr>
          <w:lang w:val="en-GB"/>
        </w:rPr>
      </w:pPr>
    </w:p>
    <w:p w:rsidR="00260715" w:rsidRPr="007F1FB1" w:rsidRDefault="00B07CF6" w:rsidP="00C07638">
      <w:pPr>
        <w:pStyle w:val="Answerbox"/>
        <w:rPr>
          <w:lang w:val="en-GB"/>
        </w:rPr>
      </w:pPr>
      <w:r>
        <w:rPr>
          <w:noProof/>
          <w:lang w:val="hu-HU" w:eastAsia="hu-HU"/>
        </w:rPr>
        <w:pict>
          <v:shape id="_x0000_s1310" type="#_x0000_t202" style="position:absolute;margin-left:65.55pt;margin-top:4.95pt;width:84.9pt;height:25.05pt;z-index:251662848">
            <v:textbox style="mso-next-textbox:#_x0000_s1310">
              <w:txbxContent>
                <w:p w:rsidR="00B037A3" w:rsidRPr="001967A3" w:rsidRDefault="00B037A3" w:rsidP="00B07CF6">
                  <w:pPr>
                    <w:pStyle w:val="Solution"/>
                    <w:rPr>
                      <w:rFonts w:eastAsia="MS Mincho"/>
                      <w:szCs w:val="20"/>
                      <w:lang w:val="en-GB" w:eastAsia="ja-JP"/>
                    </w:rPr>
                  </w:pPr>
                  <w:r w:rsidRPr="001E6FE5">
                    <w:rPr>
                      <w:rFonts w:ascii="Times New Roman" w:hAnsi="Times New Roman"/>
                      <w:lang w:val="en-GB" w:eastAsia="ja-JP"/>
                    </w:rPr>
                    <w:t>Tl</w:t>
                  </w:r>
                  <w:r w:rsidRPr="00343073">
                    <w:rPr>
                      <w:vertAlign w:val="subscript"/>
                      <w:lang w:val="en-GB" w:eastAsia="ja-JP"/>
                    </w:rPr>
                    <w:t>2</w:t>
                  </w:r>
                  <w:r w:rsidRPr="00343073">
                    <w:rPr>
                      <w:lang w:val="en-GB" w:eastAsia="ja-JP"/>
                    </w:rPr>
                    <w:t>O</w:t>
                  </w:r>
                  <w:r w:rsidRPr="00343073">
                    <w:rPr>
                      <w:vertAlign w:val="subscript"/>
                      <w:lang w:val="en-GB" w:eastAsia="ja-JP"/>
                    </w:rPr>
                    <w:t>3</w:t>
                  </w:r>
                  <w:r w:rsidRPr="00343073">
                    <w:rPr>
                      <w:lang w:val="en-GB" w:eastAsia="ja-JP"/>
                    </w:rPr>
                    <w:t>.</w:t>
                  </w:r>
                  <w:r>
                    <w:rPr>
                      <w:lang w:val="en-GB" w:eastAsia="ja-JP"/>
                    </w:rPr>
                    <w:tab/>
                  </w:r>
                  <w:smartTag w:uri="urn:schemas-microsoft-com:office:smarttags" w:element="metricconverter">
                    <w:smartTagPr>
                      <w:attr w:name="ProductID" w:val="2 pts"/>
                    </w:smartTagPr>
                    <w:r>
                      <w:rPr>
                        <w:lang w:val="en-GB" w:eastAsia="ja-JP"/>
                      </w:rPr>
                      <w:t>2 pts</w:t>
                    </w:r>
                  </w:smartTag>
                  <w:r>
                    <w:rPr>
                      <w:lang w:val="en-GB" w:eastAsia="ja-JP"/>
                    </w:rPr>
                    <w:t xml:space="preserve"> </w:t>
                  </w:r>
                </w:p>
              </w:txbxContent>
            </v:textbox>
          </v:shape>
        </w:pict>
      </w:r>
      <w:r w:rsidR="00260715" w:rsidRPr="007F1FB1">
        <w:rPr>
          <w:lang w:val="en-GB"/>
        </w:rPr>
        <w:t>Formula:</w:t>
      </w:r>
    </w:p>
    <w:p w:rsidR="00260715" w:rsidRPr="007F1FB1" w:rsidRDefault="00260715" w:rsidP="00C07638">
      <w:pPr>
        <w:pStyle w:val="Answerbox"/>
        <w:rPr>
          <w:lang w:val="en-GB"/>
        </w:rPr>
      </w:pPr>
    </w:p>
    <w:p w:rsidR="00260715" w:rsidRPr="007F1FB1" w:rsidRDefault="00260715" w:rsidP="00C07638">
      <w:pPr>
        <w:pStyle w:val="Answerbox"/>
        <w:rPr>
          <w:lang w:val="en-GB"/>
        </w:rPr>
      </w:pPr>
    </w:p>
    <w:p w:rsidR="00260715" w:rsidRPr="007F1FB1" w:rsidRDefault="00260715" w:rsidP="00C07638">
      <w:pPr>
        <w:pStyle w:val="Answerbox"/>
        <w:rPr>
          <w:lang w:val="en-GB"/>
        </w:rPr>
      </w:pPr>
      <w:r w:rsidRPr="007F1FB1">
        <w:rPr>
          <w:noProof/>
          <w:lang w:val="en-GB" w:eastAsia="hu-HU"/>
        </w:rPr>
        <w:pict>
          <v:shape id="_x0000_s1255" type="#_x0000_t202" style="position:absolute;margin-left:62.7pt;margin-top:6.3pt;width:367.8pt;height:73.65pt;z-index:251635200;mso-wrap-style:none">
            <v:textbox style="mso-next-textbox:#_x0000_s1255">
              <w:txbxContent>
                <w:p w:rsidR="00B037A3" w:rsidRDefault="00B037A3" w:rsidP="00260715">
                  <w:pPr>
                    <w:pStyle w:val="Solution"/>
                    <w:rPr>
                      <w:lang w:val="it-IT"/>
                    </w:rPr>
                  </w:pPr>
                  <w:r w:rsidRPr="00260715">
                    <w:rPr>
                      <w:rFonts w:cs="Arial"/>
                      <w:lang w:val="it-IT" w:eastAsia="ja-JP"/>
                    </w:rPr>
                    <w:t xml:space="preserve">2 </w:t>
                  </w:r>
                  <w:r w:rsidRPr="001E6FE5">
                    <w:rPr>
                      <w:rFonts w:ascii="Times New Roman" w:hAnsi="Times New Roman" w:cs="Arial"/>
                      <w:lang w:val="it-IT" w:eastAsia="ja-JP"/>
                    </w:rPr>
                    <w:t>Tl</w:t>
                  </w:r>
                  <w:r w:rsidRPr="00260715">
                    <w:rPr>
                      <w:rFonts w:cs="Arial"/>
                      <w:lang w:val="it-IT" w:eastAsia="ja-JP"/>
                    </w:rPr>
                    <w:t>I</w:t>
                  </w:r>
                  <w:r w:rsidRPr="00260715">
                    <w:rPr>
                      <w:rFonts w:cs="Arial"/>
                      <w:vertAlign w:val="subscript"/>
                      <w:lang w:val="it-IT" w:eastAsia="ja-JP"/>
                    </w:rPr>
                    <w:t>3</w:t>
                  </w:r>
                  <w:r w:rsidRPr="00260715">
                    <w:rPr>
                      <w:rFonts w:cs="Arial"/>
                      <w:lang w:val="it-IT" w:eastAsia="ja-JP"/>
                    </w:rPr>
                    <w:t xml:space="preserve"> + 6 OH</w:t>
                  </w:r>
                  <w:r w:rsidRPr="00260715">
                    <w:rPr>
                      <w:rFonts w:cs="Arial"/>
                      <w:vertAlign w:val="superscript"/>
                      <w:lang w:val="it-IT" w:eastAsia="ja-JP"/>
                    </w:rPr>
                    <w:t>–</w:t>
                  </w:r>
                  <w:r w:rsidRPr="00260715">
                    <w:rPr>
                      <w:rFonts w:cs="Arial"/>
                      <w:lang w:val="it-IT" w:eastAsia="ja-JP"/>
                    </w:rPr>
                    <w:t xml:space="preserve"> →</w:t>
                  </w:r>
                  <w:r w:rsidRPr="001E6FE5">
                    <w:rPr>
                      <w:rFonts w:ascii="Times New Roman" w:hAnsi="Times New Roman" w:cs="Arial"/>
                      <w:lang w:val="it-IT" w:eastAsia="ja-JP"/>
                    </w:rPr>
                    <w:t>Tl</w:t>
                  </w:r>
                  <w:r w:rsidRPr="00260715">
                    <w:rPr>
                      <w:rFonts w:cs="Arial"/>
                      <w:vertAlign w:val="subscript"/>
                      <w:lang w:val="it-IT" w:eastAsia="ja-JP"/>
                    </w:rPr>
                    <w:t>2</w:t>
                  </w:r>
                  <w:r w:rsidRPr="00260715">
                    <w:rPr>
                      <w:rFonts w:cs="Arial"/>
                      <w:lang w:val="it-IT" w:eastAsia="ja-JP"/>
                    </w:rPr>
                    <w:t>O</w:t>
                  </w:r>
                  <w:r w:rsidRPr="00260715">
                    <w:rPr>
                      <w:rFonts w:cs="Arial"/>
                      <w:vertAlign w:val="subscript"/>
                      <w:lang w:val="it-IT" w:eastAsia="ja-JP"/>
                    </w:rPr>
                    <w:t>3</w:t>
                  </w:r>
                  <w:r w:rsidRPr="00260715">
                    <w:rPr>
                      <w:rFonts w:cs="Arial"/>
                      <w:lang w:val="it-IT" w:eastAsia="ja-JP"/>
                    </w:rPr>
                    <w:t xml:space="preserve"> + 6 I</w:t>
                  </w:r>
                  <w:r w:rsidRPr="00260715">
                    <w:rPr>
                      <w:rFonts w:cs="Arial"/>
                      <w:vertAlign w:val="superscript"/>
                      <w:lang w:val="it-IT" w:eastAsia="ja-JP"/>
                    </w:rPr>
                    <w:t>–</w:t>
                  </w:r>
                  <w:r w:rsidRPr="00260715">
                    <w:rPr>
                      <w:rFonts w:cs="Arial"/>
                      <w:lang w:val="it-IT" w:eastAsia="ja-JP"/>
                    </w:rPr>
                    <w:t xml:space="preserve"> + 3 H</w:t>
                  </w:r>
                  <w:r w:rsidRPr="00260715">
                    <w:rPr>
                      <w:rFonts w:cs="Arial"/>
                      <w:vertAlign w:val="subscript"/>
                      <w:lang w:val="it-IT" w:eastAsia="ja-JP"/>
                    </w:rPr>
                    <w:t>2</w:t>
                  </w:r>
                  <w:r w:rsidRPr="00260715">
                    <w:rPr>
                      <w:rFonts w:cs="Arial"/>
                      <w:lang w:val="it-IT" w:eastAsia="ja-JP"/>
                    </w:rPr>
                    <w:t>O</w:t>
                  </w:r>
                  <w:r w:rsidRPr="00053CFC">
                    <w:rPr>
                      <w:lang w:val="it-IT"/>
                    </w:rPr>
                    <w:t xml:space="preserve"> </w:t>
                  </w:r>
                  <w:r>
                    <w:rPr>
                      <w:lang w:val="it-IT"/>
                    </w:rPr>
                    <w:tab/>
                    <w:t>3 pts</w:t>
                  </w:r>
                </w:p>
                <w:p w:rsidR="00B037A3" w:rsidRPr="003B699F" w:rsidRDefault="00B037A3" w:rsidP="00B07CF6">
                  <w:pPr>
                    <w:pStyle w:val="Solution"/>
                    <w:rPr>
                      <w:rFonts w:eastAsia="MS Mincho"/>
                      <w:szCs w:val="20"/>
                      <w:lang w:val="it-IT"/>
                    </w:rPr>
                  </w:pPr>
                  <w:r>
                    <w:rPr>
                      <w:lang w:val="it-IT"/>
                    </w:rPr>
                    <w:t>2 pts if H</w:t>
                  </w:r>
                  <w:r>
                    <w:rPr>
                      <w:vertAlign w:val="superscript"/>
                      <w:lang w:val="it-IT"/>
                    </w:rPr>
                    <w:t>+</w:t>
                  </w:r>
                  <w:r>
                    <w:rPr>
                      <w:lang w:val="it-IT"/>
                    </w:rPr>
                    <w:t xml:space="preserve"> or H</w:t>
                  </w:r>
                  <w:r>
                    <w:rPr>
                      <w:vertAlign w:val="subscript"/>
                      <w:lang w:val="it-IT"/>
                    </w:rPr>
                    <w:t>3</w:t>
                  </w:r>
                  <w:r>
                    <w:rPr>
                      <w:lang w:val="it-IT"/>
                    </w:rPr>
                    <w:t>O</w:t>
                  </w:r>
                  <w:r>
                    <w:rPr>
                      <w:vertAlign w:val="superscript"/>
                      <w:lang w:val="it-IT"/>
                    </w:rPr>
                    <w:t>+</w:t>
                  </w:r>
                  <w:r>
                    <w:rPr>
                      <w:lang w:val="it-IT"/>
                    </w:rPr>
                    <w:t xml:space="preserve"> ions are written at the right side of the equation.</w:t>
                  </w:r>
                </w:p>
              </w:txbxContent>
            </v:textbox>
          </v:shape>
        </w:pict>
      </w:r>
      <w:r w:rsidRPr="007F1FB1">
        <w:rPr>
          <w:lang w:val="en-GB"/>
        </w:rPr>
        <w:t>Equation:</w:t>
      </w:r>
    </w:p>
    <w:p w:rsidR="00260715" w:rsidRDefault="00260715" w:rsidP="00C07638">
      <w:pPr>
        <w:pStyle w:val="Answerbox"/>
        <w:rPr>
          <w:lang w:val="en-GB"/>
        </w:rPr>
      </w:pPr>
    </w:p>
    <w:p w:rsidR="00B07CF6" w:rsidRDefault="00B07CF6" w:rsidP="00C07638">
      <w:pPr>
        <w:pStyle w:val="Answerbox"/>
        <w:rPr>
          <w:lang w:val="en-GB"/>
        </w:rPr>
      </w:pPr>
    </w:p>
    <w:p w:rsidR="00B07CF6" w:rsidRDefault="00B07CF6" w:rsidP="00C07638">
      <w:pPr>
        <w:pStyle w:val="Answerbox"/>
        <w:rPr>
          <w:lang w:val="en-GB"/>
        </w:rPr>
      </w:pPr>
    </w:p>
    <w:p w:rsidR="00B07CF6" w:rsidRDefault="00B07CF6" w:rsidP="00C07638">
      <w:pPr>
        <w:pStyle w:val="Answerbox"/>
        <w:rPr>
          <w:lang w:val="en-GB"/>
        </w:rPr>
      </w:pPr>
    </w:p>
    <w:p w:rsidR="00B07CF6" w:rsidRPr="007F1FB1" w:rsidRDefault="00B07CF6" w:rsidP="00C07638">
      <w:pPr>
        <w:pStyle w:val="Answerbox"/>
        <w:rPr>
          <w:lang w:val="en-GB"/>
        </w:rPr>
      </w:pPr>
    </w:p>
    <w:p w:rsidR="00260715" w:rsidRPr="007F1FB1" w:rsidRDefault="00260715" w:rsidP="00C07638">
      <w:pPr>
        <w:pStyle w:val="Answerbox"/>
        <w:rPr>
          <w:lang w:val="en-GB"/>
        </w:rPr>
      </w:pPr>
    </w:p>
    <w:p w:rsidR="006E1870" w:rsidRDefault="006E1870" w:rsidP="0085367C">
      <w:pPr>
        <w:pStyle w:val="Text"/>
        <w:rPr>
          <w:lang w:val="en-GB"/>
        </w:rPr>
        <w:sectPr w:rsidR="006E1870" w:rsidSect="00000C92">
          <w:headerReference w:type="default" r:id="rId90"/>
          <w:footerReference w:type="default" r:id="rId91"/>
          <w:headerReference w:type="first" r:id="rId92"/>
          <w:footerReference w:type="first" r:id="rId93"/>
          <w:type w:val="continuous"/>
          <w:pgSz w:w="11906" w:h="16838" w:code="9"/>
          <w:pgMar w:top="1418" w:right="1134" w:bottom="1134" w:left="1134" w:header="709" w:footer="709" w:gutter="0"/>
          <w:cols w:space="708"/>
          <w:titlePg/>
          <w:docGrid w:linePitch="360"/>
        </w:sectPr>
      </w:pPr>
    </w:p>
    <w:p w:rsidR="006E1870" w:rsidRPr="009C1BC7" w:rsidRDefault="006E1870" w:rsidP="00F57757">
      <w:pPr>
        <w:pStyle w:val="Text"/>
        <w:rPr>
          <w:rFonts w:cs="Arial"/>
          <w:sz w:val="72"/>
          <w:szCs w:val="72"/>
          <w:lang w:val="en-GB"/>
        </w:rPr>
      </w:pPr>
      <w:r>
        <w:rPr>
          <w:szCs w:val="18"/>
          <w:lang w:val="en-GB"/>
        </w:rPr>
        <w:lastRenderedPageBreak/>
        <w:br/>
      </w:r>
      <w:r>
        <w:rPr>
          <w:szCs w:val="18"/>
          <w:lang w:val="en-GB"/>
        </w:rPr>
        <w:br/>
      </w:r>
      <w:r w:rsidR="00B21859">
        <w:rPr>
          <w:noProof/>
          <w:lang w:val="nl-NL" w:eastAsia="nl-NL"/>
        </w:rPr>
        <w:drawing>
          <wp:anchor distT="0" distB="0" distL="114300" distR="114300" simplePos="0" relativeHeight="251682304" behindDoc="0" locked="0" layoutInCell="1" allowOverlap="1">
            <wp:simplePos x="0" y="0"/>
            <wp:positionH relativeFrom="margin">
              <wp:align>inside</wp:align>
            </wp:positionH>
            <wp:positionV relativeFrom="margin">
              <wp:align>top</wp:align>
            </wp:positionV>
            <wp:extent cx="1515110" cy="1789430"/>
            <wp:effectExtent l="19050" t="0" r="8890" b="0"/>
            <wp:wrapSquare wrapText="bothSides"/>
            <wp:docPr id="641" name="Afbeelding 627" descr="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27" descr="Logobig"/>
                    <pic:cNvPicPr>
                      <a:picLocks noChangeAspect="1" noChangeArrowheads="1"/>
                    </pic:cNvPicPr>
                  </pic:nvPicPr>
                  <pic:blipFill>
                    <a:blip r:embed="rId7" cstate="print"/>
                    <a:srcRect/>
                    <a:stretch>
                      <a:fillRect/>
                    </a:stretch>
                  </pic:blipFill>
                  <pic:spPr bwMode="auto">
                    <a:xfrm>
                      <a:off x="0" y="0"/>
                      <a:ext cx="1515110" cy="1789430"/>
                    </a:xfrm>
                    <a:prstGeom prst="rect">
                      <a:avLst/>
                    </a:prstGeom>
                    <a:noFill/>
                    <a:ln w="9525">
                      <a:noFill/>
                      <a:miter lim="800000"/>
                      <a:headEnd/>
                      <a:tailEnd/>
                    </a:ln>
                  </pic:spPr>
                </pic:pic>
              </a:graphicData>
            </a:graphic>
          </wp:anchor>
        </w:drawing>
      </w:r>
      <w:r w:rsidRPr="009C1BC7">
        <w:rPr>
          <w:rFonts w:cs="Arial"/>
          <w:sz w:val="72"/>
          <w:szCs w:val="72"/>
          <w:lang w:val="en-GB"/>
        </w:rPr>
        <w:t>40</w:t>
      </w:r>
      <w:r w:rsidRPr="009C1BC7">
        <w:rPr>
          <w:rFonts w:cs="Arial"/>
          <w:sz w:val="72"/>
          <w:szCs w:val="72"/>
          <w:vertAlign w:val="superscript"/>
          <w:lang w:val="en-GB"/>
        </w:rPr>
        <w:t>th</w:t>
      </w:r>
      <w:r w:rsidRPr="009C1BC7">
        <w:rPr>
          <w:rFonts w:cs="Arial"/>
          <w:sz w:val="72"/>
          <w:szCs w:val="72"/>
          <w:lang w:val="en-GB"/>
        </w:rPr>
        <w:t xml:space="preserve"> International Chemistry Olympiad</w:t>
      </w:r>
    </w:p>
    <w:p w:rsidR="006E1870" w:rsidRPr="009C1BC7" w:rsidRDefault="006E1870" w:rsidP="000E3550">
      <w:pPr>
        <w:pStyle w:val="Text"/>
        <w:rPr>
          <w:rFonts w:cs="Arial"/>
          <w:sz w:val="96"/>
          <w:szCs w:val="96"/>
          <w:lang w:val="en-GB"/>
        </w:rPr>
      </w:pPr>
      <w:r>
        <w:rPr>
          <w:lang w:val="en-GB"/>
        </w:rPr>
        <w:br/>
      </w:r>
      <w:r>
        <w:rPr>
          <w:lang w:val="en-GB"/>
        </w:rPr>
        <w:br/>
      </w:r>
      <w:r>
        <w:rPr>
          <w:lang w:val="en-GB"/>
        </w:rPr>
        <w:br/>
      </w:r>
      <w:r>
        <w:rPr>
          <w:lang w:val="en-GB"/>
        </w:rPr>
        <w:br/>
      </w:r>
      <w:r>
        <w:rPr>
          <w:lang w:val="en-GB"/>
        </w:rPr>
        <w:br/>
      </w:r>
      <w:r>
        <w:rPr>
          <w:lang w:val="en-GB"/>
        </w:rPr>
        <w:br/>
      </w:r>
      <w:r>
        <w:rPr>
          <w:lang w:val="en-GB"/>
        </w:rPr>
        <w:br/>
      </w:r>
      <w:r>
        <w:rPr>
          <w:lang w:val="en-GB"/>
        </w:rPr>
        <w:br/>
      </w:r>
      <w:r>
        <w:rPr>
          <w:lang w:val="en-GB"/>
        </w:rPr>
        <w:br/>
      </w:r>
      <w:r>
        <w:rPr>
          <w:lang w:val="en-GB"/>
        </w:rPr>
        <w:br/>
      </w:r>
      <w:r>
        <w:rPr>
          <w:lang w:val="en-GB"/>
        </w:rPr>
        <w:br/>
      </w:r>
      <w:r>
        <w:rPr>
          <w:lang w:val="en-GB"/>
        </w:rPr>
        <w:br/>
      </w:r>
      <w:r>
        <w:rPr>
          <w:lang w:val="en-GB"/>
        </w:rPr>
        <w:br/>
      </w:r>
      <w:r>
        <w:rPr>
          <w:lang w:val="en-GB"/>
        </w:rPr>
        <w:br/>
      </w:r>
      <w:r>
        <w:rPr>
          <w:lang w:val="en-GB"/>
        </w:rPr>
        <w:br/>
      </w:r>
      <w:r>
        <w:rPr>
          <w:lang w:val="en-GB"/>
        </w:rPr>
        <w:br/>
      </w:r>
      <w:r w:rsidRPr="009C1BC7">
        <w:rPr>
          <w:rFonts w:cs="Arial"/>
          <w:sz w:val="96"/>
          <w:szCs w:val="96"/>
          <w:lang w:val="en-GB"/>
        </w:rPr>
        <w:t>Practical tasks</w:t>
      </w:r>
    </w:p>
    <w:p w:rsidR="006E1870" w:rsidRPr="00294F3B" w:rsidRDefault="006E1870" w:rsidP="000E3550">
      <w:pPr>
        <w:pStyle w:val="Text"/>
      </w:pPr>
      <w:r w:rsidRPr="00294F3B">
        <w:br/>
      </w:r>
      <w:r w:rsidRPr="00294F3B">
        <w:br/>
      </w:r>
      <w:r>
        <w:br/>
      </w:r>
      <w:r>
        <w:br/>
      </w:r>
      <w:r>
        <w:br/>
      </w:r>
      <w:r>
        <w:br/>
      </w:r>
      <w:r>
        <w:br/>
      </w:r>
      <w:r>
        <w:br/>
      </w:r>
      <w:r>
        <w:br/>
      </w:r>
      <w:r>
        <w:br/>
      </w:r>
      <w:r>
        <w:br/>
      </w:r>
      <w:r>
        <w:br/>
      </w:r>
      <w:r>
        <w:br/>
      </w:r>
      <w:r>
        <w:br/>
      </w:r>
      <w:r>
        <w:br/>
      </w:r>
      <w:r>
        <w:br/>
      </w:r>
    </w:p>
    <w:p w:rsidR="006E1870" w:rsidRPr="00294F3B" w:rsidRDefault="006E1870" w:rsidP="000E3550">
      <w:pPr>
        <w:pStyle w:val="Text"/>
        <w:jc w:val="right"/>
        <w:rPr>
          <w:rFonts w:cs="Arial"/>
          <w:sz w:val="72"/>
          <w:lang w:val="en-GB"/>
        </w:rPr>
      </w:pPr>
      <w:r w:rsidRPr="00294F3B">
        <w:rPr>
          <w:rFonts w:cs="Arial"/>
          <w:sz w:val="72"/>
          <w:lang w:val="en-GB"/>
        </w:rPr>
        <w:t>15 July 2008</w:t>
      </w:r>
    </w:p>
    <w:p w:rsidR="006E1870" w:rsidRPr="009C1BC7" w:rsidRDefault="006E1870" w:rsidP="000E3550">
      <w:pPr>
        <w:pStyle w:val="Text"/>
        <w:jc w:val="right"/>
        <w:rPr>
          <w:sz w:val="72"/>
          <w:lang w:val="en-GB"/>
        </w:rPr>
      </w:pPr>
      <w:smartTag w:uri="urn:schemas-microsoft-com:office:smarttags" w:element="place">
        <w:smartTag w:uri="urn:schemas-microsoft-com:office:smarttags" w:element="City">
          <w:r w:rsidRPr="009C1BC7">
            <w:rPr>
              <w:sz w:val="72"/>
              <w:lang w:val="en-GB"/>
            </w:rPr>
            <w:t>Budapest</w:t>
          </w:r>
        </w:smartTag>
        <w:r w:rsidRPr="009C1BC7">
          <w:rPr>
            <w:sz w:val="72"/>
            <w:lang w:val="en-GB"/>
          </w:rPr>
          <w:t xml:space="preserve">, </w:t>
        </w:r>
        <w:smartTag w:uri="urn:schemas-microsoft-com:office:smarttags" w:element="country-region">
          <w:r w:rsidRPr="009C1BC7">
            <w:rPr>
              <w:sz w:val="72"/>
              <w:lang w:val="en-GB"/>
            </w:rPr>
            <w:t>Hungary</w:t>
          </w:r>
        </w:smartTag>
      </w:smartTag>
    </w:p>
    <w:p w:rsidR="006E1870" w:rsidRPr="006B3813" w:rsidRDefault="006E1870" w:rsidP="000E3550">
      <w:pPr>
        <w:pStyle w:val="Text"/>
        <w:spacing w:after="180"/>
        <w:rPr>
          <w:sz w:val="18"/>
          <w:szCs w:val="18"/>
        </w:rPr>
      </w:pPr>
      <w:r w:rsidRPr="00E64F79">
        <w:rPr>
          <w:lang w:val="en-GB"/>
        </w:rPr>
        <w:lastRenderedPageBreak/>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r w:rsidRPr="00E64F79">
        <w:rPr>
          <w:lang w:val="en-GB"/>
        </w:rPr>
        <w:br/>
      </w:r>
    </w:p>
    <w:p w:rsidR="006E1870" w:rsidRPr="006B3813" w:rsidRDefault="006E1870" w:rsidP="000E3550">
      <w:pPr>
        <w:pStyle w:val="Text"/>
        <w:spacing w:after="180"/>
        <w:rPr>
          <w:sz w:val="18"/>
          <w:szCs w:val="18"/>
        </w:rPr>
      </w:pPr>
      <w:r w:rsidRPr="006B3813">
        <w:rPr>
          <w:sz w:val="18"/>
          <w:szCs w:val="18"/>
        </w:rPr>
        <w:t>Copyright © 2008 by 40</w:t>
      </w:r>
      <w:r w:rsidRPr="006B3813">
        <w:rPr>
          <w:sz w:val="18"/>
          <w:szCs w:val="18"/>
          <w:vertAlign w:val="superscript"/>
        </w:rPr>
        <w:t>th</w:t>
      </w:r>
      <w:r w:rsidRPr="006B3813">
        <w:rPr>
          <w:sz w:val="18"/>
          <w:szCs w:val="18"/>
        </w:rPr>
        <w:t xml:space="preserve"> International Chemistry Olympiad, Some rights reserved</w:t>
      </w:r>
    </w:p>
    <w:p w:rsidR="006E1870" w:rsidRPr="006B3813" w:rsidRDefault="00B21859" w:rsidP="000E3550">
      <w:pPr>
        <w:pStyle w:val="Text"/>
        <w:rPr>
          <w:sz w:val="18"/>
          <w:szCs w:val="18"/>
        </w:rPr>
      </w:pPr>
      <w:r>
        <w:rPr>
          <w:noProof/>
          <w:sz w:val="18"/>
          <w:szCs w:val="18"/>
          <w:lang w:val="nl-NL" w:eastAsia="nl-NL"/>
        </w:rPr>
        <w:drawing>
          <wp:anchor distT="0" distB="0" distL="114300" distR="114300" simplePos="0" relativeHeight="251683328" behindDoc="0" locked="0" layoutInCell="1" allowOverlap="1">
            <wp:simplePos x="0" y="0"/>
            <wp:positionH relativeFrom="column">
              <wp:posOffset>0</wp:posOffset>
            </wp:positionH>
            <wp:positionV relativeFrom="paragraph">
              <wp:posOffset>22860</wp:posOffset>
            </wp:positionV>
            <wp:extent cx="342900" cy="342900"/>
            <wp:effectExtent l="19050" t="0" r="0" b="0"/>
            <wp:wrapSquare wrapText="right"/>
            <wp:docPr id="640" name="Afbeelding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28"/>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r w:rsidR="006E1870" w:rsidRPr="006B3813">
        <w:rPr>
          <w:sz w:val="18"/>
          <w:szCs w:val="18"/>
        </w:rPr>
        <w:t xml:space="preserve">This work is licensed under the Creative Commons Attribution-Share Alike 3.0 License. To view a copy of this license, visit http://creativecommons.org/licenses/by-sa/3.0/ or send a letter to </w:t>
      </w:r>
      <w:smartTag w:uri="urn:schemas-microsoft-com:office:smarttags" w:element="PlaceName">
        <w:r w:rsidR="006E1870" w:rsidRPr="006B3813">
          <w:rPr>
            <w:sz w:val="18"/>
            <w:szCs w:val="18"/>
          </w:rPr>
          <w:t>Creative</w:t>
        </w:r>
      </w:smartTag>
      <w:r w:rsidR="006E1870" w:rsidRPr="006B3813">
        <w:rPr>
          <w:sz w:val="18"/>
          <w:szCs w:val="18"/>
        </w:rPr>
        <w:t xml:space="preserve"> </w:t>
      </w:r>
      <w:smartTag w:uri="urn:schemas-microsoft-com:office:smarttags" w:element="PlaceType">
        <w:r w:rsidR="006E1870" w:rsidRPr="006B3813">
          <w:rPr>
            <w:sz w:val="18"/>
            <w:szCs w:val="18"/>
          </w:rPr>
          <w:t>Commons</w:t>
        </w:r>
      </w:smartTag>
      <w:r w:rsidR="006E1870" w:rsidRPr="006B3813">
        <w:rPr>
          <w:sz w:val="18"/>
          <w:szCs w:val="18"/>
        </w:rPr>
        <w:t xml:space="preserve">, </w:t>
      </w:r>
      <w:smartTag w:uri="urn:schemas-microsoft-com:office:smarttags" w:element="Street">
        <w:smartTag w:uri="urn:schemas-microsoft-com:office:smarttags" w:element="address">
          <w:r w:rsidR="006E1870" w:rsidRPr="006B3813">
            <w:rPr>
              <w:sz w:val="18"/>
              <w:szCs w:val="18"/>
            </w:rPr>
            <w:t>171 Second Street</w:t>
          </w:r>
        </w:smartTag>
      </w:smartTag>
      <w:r w:rsidR="006E1870" w:rsidRPr="006B3813">
        <w:rPr>
          <w:sz w:val="18"/>
          <w:szCs w:val="18"/>
        </w:rPr>
        <w:t xml:space="preserve">, </w:t>
      </w:r>
      <w:smartTag w:uri="urn:schemas-microsoft-com:office:smarttags" w:element="address">
        <w:smartTag w:uri="urn:schemas-microsoft-com:office:smarttags" w:element="Street">
          <w:r w:rsidR="006E1870" w:rsidRPr="006B3813">
            <w:rPr>
              <w:sz w:val="18"/>
              <w:szCs w:val="18"/>
            </w:rPr>
            <w:t>Suite</w:t>
          </w:r>
        </w:smartTag>
        <w:r w:rsidR="006E1870" w:rsidRPr="006B3813">
          <w:rPr>
            <w:sz w:val="18"/>
            <w:szCs w:val="18"/>
          </w:rPr>
          <w:t xml:space="preserve"> 300</w:t>
        </w:r>
      </w:smartTag>
      <w:r w:rsidR="006E1870" w:rsidRPr="006B3813">
        <w:rPr>
          <w:sz w:val="18"/>
          <w:szCs w:val="18"/>
        </w:rPr>
        <w:t xml:space="preserve">, </w:t>
      </w:r>
      <w:smartTag w:uri="urn:schemas-microsoft-com:office:smarttags" w:element="place">
        <w:smartTag w:uri="urn:schemas-microsoft-com:office:smarttags" w:element="City">
          <w:r w:rsidR="006E1870" w:rsidRPr="006B3813">
            <w:rPr>
              <w:sz w:val="18"/>
              <w:szCs w:val="18"/>
            </w:rPr>
            <w:t>San Francisco</w:t>
          </w:r>
        </w:smartTag>
        <w:r w:rsidR="006E1870" w:rsidRPr="006B3813">
          <w:rPr>
            <w:sz w:val="18"/>
            <w:szCs w:val="18"/>
          </w:rPr>
          <w:t xml:space="preserve">, </w:t>
        </w:r>
        <w:smartTag w:uri="urn:schemas-microsoft-com:office:smarttags" w:element="State">
          <w:r w:rsidR="006E1870" w:rsidRPr="006B3813">
            <w:rPr>
              <w:sz w:val="18"/>
              <w:szCs w:val="18"/>
            </w:rPr>
            <w:t>California</w:t>
          </w:r>
        </w:smartTag>
        <w:r w:rsidR="006E1870" w:rsidRPr="006B3813">
          <w:rPr>
            <w:sz w:val="18"/>
            <w:szCs w:val="18"/>
          </w:rPr>
          <w:t xml:space="preserve">, </w:t>
        </w:r>
        <w:smartTag w:uri="urn:schemas-microsoft-com:office:smarttags" w:element="PostalCode">
          <w:r w:rsidR="006E1870" w:rsidRPr="006B3813">
            <w:rPr>
              <w:sz w:val="18"/>
              <w:szCs w:val="18"/>
            </w:rPr>
            <w:t>94105</w:t>
          </w:r>
        </w:smartTag>
        <w:r w:rsidR="006E1870" w:rsidRPr="006B3813">
          <w:rPr>
            <w:sz w:val="18"/>
            <w:szCs w:val="18"/>
          </w:rPr>
          <w:t xml:space="preserve">, </w:t>
        </w:r>
        <w:smartTag w:uri="urn:schemas-microsoft-com:office:smarttags" w:element="country-region">
          <w:r w:rsidR="006E1870" w:rsidRPr="006B3813">
            <w:rPr>
              <w:sz w:val="18"/>
              <w:szCs w:val="18"/>
            </w:rPr>
            <w:t>USA</w:t>
          </w:r>
        </w:smartTag>
      </w:smartTag>
      <w:r w:rsidR="006E1870" w:rsidRPr="006B3813">
        <w:rPr>
          <w:sz w:val="18"/>
          <w:szCs w:val="18"/>
        </w:rPr>
        <w:t>.</w:t>
      </w:r>
    </w:p>
    <w:p w:rsidR="006E1870" w:rsidRPr="006B3813" w:rsidRDefault="006E1870" w:rsidP="000E3550">
      <w:pPr>
        <w:pStyle w:val="Text"/>
        <w:spacing w:after="180"/>
        <w:rPr>
          <w:sz w:val="18"/>
          <w:szCs w:val="18"/>
        </w:rPr>
      </w:pPr>
      <w:r w:rsidRPr="006B3813">
        <w:rPr>
          <w:sz w:val="18"/>
          <w:szCs w:val="18"/>
        </w:rPr>
        <w:t>You are free:</w:t>
      </w:r>
    </w:p>
    <w:p w:rsidR="006E1870" w:rsidRPr="00D67901" w:rsidRDefault="006E1870" w:rsidP="000E3550">
      <w:pPr>
        <w:pStyle w:val="List"/>
        <w:numPr>
          <w:ilvl w:val="0"/>
          <w:numId w:val="31"/>
        </w:numPr>
        <w:spacing w:before="0" w:after="0"/>
        <w:ind w:left="568" w:hanging="284"/>
        <w:rPr>
          <w:sz w:val="18"/>
          <w:szCs w:val="18"/>
        </w:rPr>
      </w:pPr>
      <w:r w:rsidRPr="00D67901">
        <w:rPr>
          <w:sz w:val="18"/>
          <w:szCs w:val="18"/>
        </w:rPr>
        <w:t>to Share — to copy, distribute and transmit this work including unlimited teaching use</w:t>
      </w:r>
    </w:p>
    <w:p w:rsidR="006E1870" w:rsidRDefault="006E1870" w:rsidP="000E3550">
      <w:pPr>
        <w:pStyle w:val="List"/>
        <w:numPr>
          <w:ilvl w:val="0"/>
          <w:numId w:val="31"/>
        </w:numPr>
        <w:spacing w:before="0" w:after="0"/>
        <w:ind w:left="568" w:hanging="284"/>
        <w:rPr>
          <w:sz w:val="18"/>
          <w:szCs w:val="18"/>
        </w:rPr>
      </w:pPr>
      <w:r w:rsidRPr="00D67901">
        <w:rPr>
          <w:sz w:val="18"/>
          <w:szCs w:val="18"/>
        </w:rPr>
        <w:t>to Adapt — to make derivative works</w:t>
      </w:r>
    </w:p>
    <w:p w:rsidR="006E1870" w:rsidRPr="00D67901" w:rsidRDefault="006E1870" w:rsidP="000E3550">
      <w:pPr>
        <w:pStyle w:val="List"/>
        <w:tabs>
          <w:tab w:val="clear" w:pos="567"/>
        </w:tabs>
        <w:spacing w:before="0" w:after="0"/>
        <w:ind w:left="284" w:firstLine="0"/>
        <w:rPr>
          <w:sz w:val="18"/>
          <w:szCs w:val="18"/>
        </w:rPr>
      </w:pPr>
    </w:p>
    <w:p w:rsidR="006E1870" w:rsidRPr="00D67901" w:rsidRDefault="006E1870" w:rsidP="000E3550">
      <w:pPr>
        <w:pStyle w:val="Text"/>
        <w:spacing w:after="180"/>
        <w:rPr>
          <w:sz w:val="18"/>
          <w:szCs w:val="18"/>
        </w:rPr>
      </w:pPr>
      <w:r w:rsidRPr="00D67901">
        <w:rPr>
          <w:sz w:val="18"/>
          <w:szCs w:val="18"/>
        </w:rPr>
        <w:t>Under the following conditions:</w:t>
      </w:r>
    </w:p>
    <w:p w:rsidR="006E1870" w:rsidRPr="00D67901" w:rsidRDefault="006E1870" w:rsidP="000E3550">
      <w:pPr>
        <w:pStyle w:val="List"/>
        <w:numPr>
          <w:ilvl w:val="0"/>
          <w:numId w:val="31"/>
        </w:numPr>
        <w:spacing w:before="0" w:after="0"/>
        <w:ind w:left="568" w:hanging="284"/>
        <w:rPr>
          <w:sz w:val="18"/>
          <w:szCs w:val="18"/>
        </w:rPr>
      </w:pPr>
      <w:r w:rsidRPr="00D67901">
        <w:rPr>
          <w:sz w:val="18"/>
          <w:szCs w:val="18"/>
        </w:rPr>
        <w:t xml:space="preserve">Attribution. You must attribute the work with a reference to the </w:t>
      </w:r>
      <w:r>
        <w:rPr>
          <w:sz w:val="18"/>
          <w:szCs w:val="18"/>
        </w:rPr>
        <w:t>Practical tasks</w:t>
      </w:r>
      <w:r w:rsidRPr="00D67901">
        <w:rPr>
          <w:sz w:val="18"/>
          <w:szCs w:val="18"/>
        </w:rPr>
        <w:t xml:space="preserve"> for the 40th International Chemistry Olympiad, </w:t>
      </w:r>
      <w:smartTag w:uri="urn:schemas-microsoft-com:office:smarttags" w:element="City">
        <w:smartTag w:uri="urn:schemas-microsoft-com:office:smarttags" w:element="place">
          <w:r w:rsidRPr="00D67901">
            <w:rPr>
              <w:sz w:val="18"/>
              <w:szCs w:val="18"/>
            </w:rPr>
            <w:t>Budapest</w:t>
          </w:r>
        </w:smartTag>
      </w:smartTag>
      <w:r w:rsidRPr="00D67901">
        <w:rPr>
          <w:sz w:val="18"/>
          <w:szCs w:val="18"/>
        </w:rPr>
        <w:t xml:space="preserve"> (but not in any way that suggests that the authors endorse you or your use of the work).</w:t>
      </w:r>
    </w:p>
    <w:p w:rsidR="006E1870" w:rsidRPr="00D67901" w:rsidRDefault="006E1870" w:rsidP="000E3550">
      <w:pPr>
        <w:pStyle w:val="List"/>
        <w:numPr>
          <w:ilvl w:val="0"/>
          <w:numId w:val="31"/>
        </w:numPr>
        <w:spacing w:before="0" w:after="0"/>
        <w:ind w:left="568" w:hanging="284"/>
        <w:rPr>
          <w:sz w:val="18"/>
          <w:szCs w:val="18"/>
        </w:rPr>
      </w:pPr>
      <w:r w:rsidRPr="00D67901">
        <w:rPr>
          <w:sz w:val="18"/>
          <w:szCs w:val="18"/>
        </w:rPr>
        <w:t>Share Alike. If you alter, transform, or build upon this work, you may distribute the resulting work only under the same, similar or a compatible license.</w:t>
      </w:r>
    </w:p>
    <w:p w:rsidR="006E1870" w:rsidRPr="00D67901" w:rsidRDefault="006E1870" w:rsidP="000E3550">
      <w:pPr>
        <w:pStyle w:val="List"/>
        <w:numPr>
          <w:ilvl w:val="0"/>
          <w:numId w:val="31"/>
        </w:numPr>
        <w:spacing w:before="0" w:after="0"/>
        <w:ind w:left="568" w:hanging="284"/>
        <w:rPr>
          <w:sz w:val="18"/>
          <w:szCs w:val="18"/>
        </w:rPr>
      </w:pPr>
      <w:r w:rsidRPr="00D67901">
        <w:rPr>
          <w:sz w:val="18"/>
          <w:szCs w:val="18"/>
        </w:rPr>
        <w:t>For any reuse or distribution, you must make clear to others the license terms of this work. The best way to do this is with a link to the web page above.</w:t>
      </w:r>
    </w:p>
    <w:p w:rsidR="006E1870" w:rsidRPr="00D67901" w:rsidRDefault="006E1870" w:rsidP="000E3550">
      <w:pPr>
        <w:pStyle w:val="List"/>
        <w:numPr>
          <w:ilvl w:val="0"/>
          <w:numId w:val="31"/>
        </w:numPr>
        <w:spacing w:before="0" w:after="0"/>
        <w:ind w:left="568" w:hanging="284"/>
        <w:rPr>
          <w:sz w:val="18"/>
          <w:szCs w:val="18"/>
        </w:rPr>
      </w:pPr>
      <w:r w:rsidRPr="00D67901">
        <w:rPr>
          <w:sz w:val="18"/>
          <w:szCs w:val="18"/>
        </w:rPr>
        <w:t>Any of the above conditions can be waived if you get permission from the copyright holder.</w:t>
      </w:r>
    </w:p>
    <w:p w:rsidR="006E1870" w:rsidRPr="00D67901" w:rsidRDefault="006E1870" w:rsidP="000E3550">
      <w:pPr>
        <w:pStyle w:val="Text"/>
        <w:rPr>
          <w:sz w:val="18"/>
          <w:szCs w:val="18"/>
        </w:rPr>
      </w:pPr>
    </w:p>
    <w:p w:rsidR="006E1870" w:rsidRPr="00D67901" w:rsidRDefault="006E1870" w:rsidP="000E3550">
      <w:pPr>
        <w:pStyle w:val="Text"/>
        <w:rPr>
          <w:sz w:val="18"/>
          <w:szCs w:val="18"/>
        </w:rPr>
      </w:pPr>
      <w:r w:rsidRPr="00D67901">
        <w:rPr>
          <w:sz w:val="18"/>
          <w:szCs w:val="18"/>
        </w:rPr>
        <w:t>40</w:t>
      </w:r>
      <w:r w:rsidRPr="00D67901">
        <w:rPr>
          <w:sz w:val="18"/>
          <w:szCs w:val="18"/>
          <w:vertAlign w:val="superscript"/>
        </w:rPr>
        <w:t>th</w:t>
      </w:r>
      <w:r w:rsidRPr="00D67901">
        <w:rPr>
          <w:sz w:val="18"/>
          <w:szCs w:val="18"/>
        </w:rPr>
        <w:t xml:space="preserve"> International Chemistry Olympiad </w:t>
      </w:r>
      <w:r w:rsidRPr="00D67901">
        <w:rPr>
          <w:sz w:val="18"/>
          <w:szCs w:val="18"/>
        </w:rPr>
        <w:br/>
        <w:t>Institute of Chemistry</w:t>
      </w:r>
      <w:r w:rsidRPr="00D67901">
        <w:rPr>
          <w:sz w:val="18"/>
          <w:szCs w:val="18"/>
        </w:rPr>
        <w:br/>
        <w:t>Eötvös Loránd University</w:t>
      </w:r>
      <w:r w:rsidRPr="00D67901">
        <w:rPr>
          <w:sz w:val="18"/>
          <w:szCs w:val="18"/>
        </w:rPr>
        <w:br/>
        <w:t>Pázmány Péter sétány 1/A</w:t>
      </w:r>
      <w:r w:rsidRPr="00D67901">
        <w:rPr>
          <w:sz w:val="18"/>
          <w:szCs w:val="18"/>
        </w:rPr>
        <w:br/>
      </w:r>
      <w:r w:rsidRPr="00D67901">
        <w:rPr>
          <w:sz w:val="18"/>
          <w:szCs w:val="18"/>
          <w:lang w:val="en-GB"/>
        </w:rPr>
        <w:t xml:space="preserve">H-1117 Budapest </w:t>
      </w:r>
      <w:r w:rsidRPr="00D67901">
        <w:rPr>
          <w:sz w:val="18"/>
          <w:szCs w:val="18"/>
          <w:lang w:val="en-GB"/>
        </w:rPr>
        <w:br/>
        <w:t>Hungary</w:t>
      </w:r>
      <w:r w:rsidRPr="00D67901">
        <w:rPr>
          <w:sz w:val="18"/>
          <w:szCs w:val="18"/>
          <w:lang w:val="en-GB"/>
        </w:rPr>
        <w:br/>
        <w:t xml:space="preserve">E-mail: info@icho.hu </w:t>
      </w:r>
      <w:r>
        <w:rPr>
          <w:sz w:val="18"/>
          <w:szCs w:val="18"/>
          <w:lang w:val="en-GB"/>
        </w:rPr>
        <w:t>or olimpia@chem.elte.hu</w:t>
      </w:r>
      <w:r w:rsidRPr="00D67901">
        <w:rPr>
          <w:sz w:val="18"/>
          <w:szCs w:val="18"/>
          <w:lang w:val="en-GB"/>
        </w:rPr>
        <w:br/>
      </w:r>
      <w:r w:rsidRPr="00D67901">
        <w:rPr>
          <w:sz w:val="18"/>
          <w:szCs w:val="18"/>
        </w:rPr>
        <w:t>Web: www.icho.hu</w:t>
      </w:r>
    </w:p>
    <w:p w:rsidR="006E1870" w:rsidRDefault="006E1870" w:rsidP="000E3550">
      <w:pPr>
        <w:pStyle w:val="Text"/>
        <w:rPr>
          <w:lang w:val="en-GB"/>
        </w:rPr>
      </w:pPr>
    </w:p>
    <w:p w:rsidR="006E1870" w:rsidRDefault="006E1870" w:rsidP="00BA32DD">
      <w:pPr>
        <w:pStyle w:val="Kop1"/>
        <w:rPr>
          <w:lang w:val="en-GB"/>
        </w:rPr>
      </w:pPr>
      <w:r>
        <w:rPr>
          <w:lang w:val="en-GB"/>
        </w:rPr>
        <w:lastRenderedPageBreak/>
        <w:t>Instructions</w:t>
      </w:r>
    </w:p>
    <w:p w:rsidR="006E1870" w:rsidRPr="00887B77" w:rsidRDefault="006E1870" w:rsidP="006E1870">
      <w:pPr>
        <w:pStyle w:val="List1"/>
        <w:numPr>
          <w:ilvl w:val="0"/>
          <w:numId w:val="31"/>
        </w:numPr>
      </w:pPr>
      <w:r w:rsidRPr="00887B77">
        <w:t xml:space="preserve">This examination has </w:t>
      </w:r>
      <w:r>
        <w:rPr>
          <w:b/>
        </w:rPr>
        <w:t>10</w:t>
      </w:r>
      <w:r w:rsidRPr="00887B77">
        <w:t xml:space="preserve"> pages and </w:t>
      </w:r>
      <w:r>
        <w:rPr>
          <w:b/>
        </w:rPr>
        <w:t>5</w:t>
      </w:r>
      <w:r>
        <w:t xml:space="preserve"> pages of answer sheets (8+4 for Task 1-2, 2+1 for Task 3).</w:t>
      </w:r>
    </w:p>
    <w:p w:rsidR="006E1870" w:rsidRPr="00887B77" w:rsidRDefault="006E1870" w:rsidP="006E1870">
      <w:pPr>
        <w:pStyle w:val="List1"/>
        <w:numPr>
          <w:ilvl w:val="0"/>
          <w:numId w:val="31"/>
        </w:numPr>
      </w:pPr>
      <w:r>
        <w:t xml:space="preserve">You have </w:t>
      </w:r>
      <w:r w:rsidRPr="00592334">
        <w:rPr>
          <w:b/>
        </w:rPr>
        <w:t>3 hours</w:t>
      </w:r>
      <w:r w:rsidRPr="00887B77">
        <w:t xml:space="preserve"> to complete </w:t>
      </w:r>
      <w:r w:rsidRPr="00592334">
        <w:rPr>
          <w:b/>
        </w:rPr>
        <w:t>Task</w:t>
      </w:r>
      <w:r>
        <w:rPr>
          <w:b/>
        </w:rPr>
        <w:t>s</w:t>
      </w:r>
      <w:r>
        <w:t xml:space="preserve"> </w:t>
      </w:r>
      <w:r w:rsidRPr="00592334">
        <w:rPr>
          <w:b/>
        </w:rPr>
        <w:t>1 and 2</w:t>
      </w:r>
      <w:r w:rsidRPr="00887B77">
        <w:t xml:space="preserve">. </w:t>
      </w:r>
      <w:r>
        <w:t xml:space="preserve">After that you will have to leave the laboratory for a short </w:t>
      </w:r>
      <w:r w:rsidRPr="00A07A2F">
        <w:rPr>
          <w:b/>
        </w:rPr>
        <w:t>break</w:t>
      </w:r>
      <w:r>
        <w:t xml:space="preserve"> while the assistants exchange your glassware and chemicals. You will then have </w:t>
      </w:r>
      <w:r w:rsidRPr="00592334">
        <w:rPr>
          <w:b/>
        </w:rPr>
        <w:t>2 hours</w:t>
      </w:r>
      <w:r w:rsidRPr="00887B77">
        <w:t xml:space="preserve"> </w:t>
      </w:r>
      <w:r>
        <w:t xml:space="preserve">to work on </w:t>
      </w:r>
      <w:r w:rsidRPr="00592334">
        <w:rPr>
          <w:b/>
        </w:rPr>
        <w:t>Task 3</w:t>
      </w:r>
      <w:r>
        <w:t xml:space="preserve">. </w:t>
      </w:r>
    </w:p>
    <w:p w:rsidR="006E1870" w:rsidRPr="00887B77" w:rsidRDefault="006E1870" w:rsidP="006E1870">
      <w:pPr>
        <w:pStyle w:val="List1"/>
        <w:numPr>
          <w:ilvl w:val="0"/>
          <w:numId w:val="31"/>
        </w:numPr>
      </w:pPr>
      <w:r>
        <w:t>B</w:t>
      </w:r>
      <w:r w:rsidRPr="00887B77">
        <w:t>egin only when the START command is given.</w:t>
      </w:r>
      <w:r w:rsidRPr="00A07A2F">
        <w:t xml:space="preserve"> </w:t>
      </w:r>
      <w:r w:rsidRPr="00887B77">
        <w:t xml:space="preserve">You must stop your work immediately </w:t>
      </w:r>
      <w:r>
        <w:t>when the STOP command is given after each part.</w:t>
      </w:r>
      <w:r w:rsidRPr="00887B77">
        <w:t xml:space="preserve"> A delay in doing this by 3 minutes will lead to cancellation of </w:t>
      </w:r>
      <w:r>
        <w:t>your experimental exam.</w:t>
      </w:r>
    </w:p>
    <w:p w:rsidR="006E1870" w:rsidRPr="00586EE3" w:rsidRDefault="006E1870" w:rsidP="006E1870">
      <w:pPr>
        <w:pStyle w:val="List1"/>
        <w:numPr>
          <w:ilvl w:val="0"/>
          <w:numId w:val="31"/>
        </w:numPr>
        <w:rPr>
          <w:rFonts w:cs="Arial Unicode MS"/>
        </w:rPr>
      </w:pPr>
      <w:r>
        <w:t xml:space="preserve">Follow </w:t>
      </w:r>
      <w:r w:rsidRPr="00113071">
        <w:rPr>
          <w:b/>
        </w:rPr>
        <w:t>safety rules</w:t>
      </w:r>
      <w:r>
        <w:t xml:space="preserve"> given in the IChO regulations. </w:t>
      </w:r>
      <w:r w:rsidRPr="00887B77">
        <w:t xml:space="preserve">At all times while you are in the laboratory you must wear </w:t>
      </w:r>
      <w:r w:rsidRPr="00113071">
        <w:rPr>
          <w:b/>
        </w:rPr>
        <w:t>safety glasses</w:t>
      </w:r>
      <w:r w:rsidRPr="00887B77">
        <w:t xml:space="preserve"> or your own glasses if they have been approved, and use the </w:t>
      </w:r>
      <w:r w:rsidRPr="00113071">
        <w:rPr>
          <w:b/>
        </w:rPr>
        <w:t>pipette filler bulb</w:t>
      </w:r>
      <w:r>
        <w:t xml:space="preserve"> provided. Use </w:t>
      </w:r>
      <w:r w:rsidRPr="00113071">
        <w:rPr>
          <w:b/>
        </w:rPr>
        <w:t>gloves</w:t>
      </w:r>
      <w:r>
        <w:t xml:space="preserve"> when handling the organic liquids.</w:t>
      </w:r>
    </w:p>
    <w:p w:rsidR="006E1870" w:rsidRDefault="006E1870" w:rsidP="006E1870">
      <w:pPr>
        <w:pStyle w:val="List1"/>
        <w:numPr>
          <w:ilvl w:val="0"/>
          <w:numId w:val="31"/>
        </w:numPr>
        <w:rPr>
          <w:rFonts w:cs="Arial Unicode MS"/>
        </w:rPr>
      </w:pPr>
      <w:r w:rsidRPr="00887B77">
        <w:t xml:space="preserve">You will receive only </w:t>
      </w:r>
      <w:r w:rsidRPr="00113071">
        <w:rPr>
          <w:b/>
        </w:rPr>
        <w:t>ONE WARNING</w:t>
      </w:r>
      <w:r w:rsidRPr="00887B77">
        <w:t xml:space="preserve"> from the laboratory supervisor if you</w:t>
      </w:r>
      <w:r>
        <w:t xml:space="preserve"> break safety rules</w:t>
      </w:r>
      <w:r w:rsidRPr="00887B77">
        <w:t xml:space="preserve">. </w:t>
      </w:r>
      <w:r>
        <w:t xml:space="preserve">On the </w:t>
      </w:r>
      <w:r w:rsidRPr="00887B77">
        <w:t xml:space="preserve">second </w:t>
      </w:r>
      <w:r>
        <w:t xml:space="preserve">occasion </w:t>
      </w:r>
      <w:r w:rsidRPr="00887B77">
        <w:t>you will be dismissed from the laboratory with a resultant zero score for the entire experimental examination.</w:t>
      </w:r>
    </w:p>
    <w:p w:rsidR="006E1870" w:rsidRPr="00887B77" w:rsidRDefault="006E1870" w:rsidP="006E1870">
      <w:pPr>
        <w:pStyle w:val="List1"/>
        <w:numPr>
          <w:ilvl w:val="0"/>
          <w:numId w:val="31"/>
        </w:numPr>
      </w:pPr>
      <w:r w:rsidRPr="00887B77">
        <w:t>Do not hesitate to ask a demonstrator if you have any questions concerning safety issues</w:t>
      </w:r>
      <w:r>
        <w:t xml:space="preserve"> or if you need to leave the room</w:t>
      </w:r>
      <w:r w:rsidRPr="00887B77">
        <w:t>.</w:t>
      </w:r>
    </w:p>
    <w:p w:rsidR="006E1870" w:rsidRPr="00887B77" w:rsidRDefault="006E1870" w:rsidP="006E1870">
      <w:pPr>
        <w:pStyle w:val="List1"/>
        <w:numPr>
          <w:ilvl w:val="0"/>
          <w:numId w:val="31"/>
        </w:numPr>
      </w:pPr>
      <w:r w:rsidRPr="00887B77">
        <w:t>Use only th</w:t>
      </w:r>
      <w:r>
        <w:t>e pen and calculator provided.</w:t>
      </w:r>
    </w:p>
    <w:p w:rsidR="006E1870" w:rsidRPr="00887B77" w:rsidRDefault="006E1870" w:rsidP="006E1870">
      <w:pPr>
        <w:pStyle w:val="List1"/>
        <w:numPr>
          <w:ilvl w:val="0"/>
          <w:numId w:val="31"/>
        </w:numPr>
      </w:pPr>
      <w:r w:rsidRPr="00887B77">
        <w:t xml:space="preserve">Write your </w:t>
      </w:r>
      <w:r w:rsidRPr="009E4A06">
        <w:rPr>
          <w:b/>
        </w:rPr>
        <w:t>name and code on each answer sheet</w:t>
      </w:r>
      <w:r>
        <w:t>. Do not attempt to separate the sheets.</w:t>
      </w:r>
    </w:p>
    <w:p w:rsidR="006E1870" w:rsidRDefault="006E1870" w:rsidP="006E1870">
      <w:pPr>
        <w:pStyle w:val="List1"/>
        <w:numPr>
          <w:ilvl w:val="0"/>
          <w:numId w:val="31"/>
        </w:numPr>
      </w:pPr>
      <w:r w:rsidRPr="00887B77">
        <w:t>All results must be written in the appropria</w:t>
      </w:r>
      <w:r>
        <w:t xml:space="preserve">te areas on the answer sheets. </w:t>
      </w:r>
      <w:r w:rsidRPr="00AF2A6B">
        <w:t>Anything written elsewhere will not be graded. Use the reverse of the sheets if you need scratch paper.</w:t>
      </w:r>
    </w:p>
    <w:p w:rsidR="006E1870" w:rsidRPr="00887B77" w:rsidRDefault="006E1870" w:rsidP="006E1870">
      <w:pPr>
        <w:pStyle w:val="List1"/>
        <w:numPr>
          <w:ilvl w:val="0"/>
          <w:numId w:val="31"/>
        </w:numPr>
      </w:pPr>
      <w:r>
        <w:t>You will need to reuse some glassware during the exam. Clean them carefully at the sink closest to you.</w:t>
      </w:r>
    </w:p>
    <w:p w:rsidR="006E1870" w:rsidRPr="00887B77" w:rsidRDefault="006E1870" w:rsidP="006E1870">
      <w:pPr>
        <w:pStyle w:val="List1"/>
        <w:numPr>
          <w:ilvl w:val="0"/>
          <w:numId w:val="31"/>
        </w:numPr>
      </w:pPr>
      <w:r w:rsidRPr="00887B77">
        <w:t>Use</w:t>
      </w:r>
      <w:r>
        <w:t xml:space="preserve"> </w:t>
      </w:r>
      <w:r w:rsidRPr="00887B77">
        <w:t xml:space="preserve">the </w:t>
      </w:r>
      <w:r>
        <w:t xml:space="preserve">labeled </w:t>
      </w:r>
      <w:r w:rsidRPr="00E65C2A">
        <w:rPr>
          <w:b/>
        </w:rPr>
        <w:t>waste containers</w:t>
      </w:r>
      <w:r>
        <w:t xml:space="preserve"> under the hood </w:t>
      </w:r>
      <w:r w:rsidRPr="00887B77">
        <w:t>for</w:t>
      </w:r>
      <w:r>
        <w:t xml:space="preserve"> the</w:t>
      </w:r>
      <w:r w:rsidRPr="00887B77">
        <w:t xml:space="preserve"> disposal of </w:t>
      </w:r>
      <w:r>
        <w:t>organic liquids from Task 1 and all liquids from Task 3.</w:t>
      </w:r>
    </w:p>
    <w:p w:rsidR="006E1870" w:rsidRPr="00887B77" w:rsidRDefault="006E1870" w:rsidP="006E1870">
      <w:pPr>
        <w:pStyle w:val="List1"/>
        <w:numPr>
          <w:ilvl w:val="0"/>
          <w:numId w:val="31"/>
        </w:numPr>
      </w:pPr>
      <w:r w:rsidRPr="00887B77">
        <w:t xml:space="preserve">The number of </w:t>
      </w:r>
      <w:r w:rsidRPr="00E65C2A">
        <w:rPr>
          <w:b/>
        </w:rPr>
        <w:t>significant figures</w:t>
      </w:r>
      <w:r w:rsidRPr="00887B77">
        <w:t xml:space="preserve"> in numerical answers must conform to the rules of evaluation of experimental errors. </w:t>
      </w:r>
      <w:r>
        <w:t>Mistakes</w:t>
      </w:r>
      <w:r w:rsidRPr="00887B77">
        <w:t xml:space="preserve"> will result in penalty points, even if your exper</w:t>
      </w:r>
      <w:r>
        <w:t>imental technique is flawless.</w:t>
      </w:r>
    </w:p>
    <w:p w:rsidR="006E1870" w:rsidRPr="00887B77" w:rsidRDefault="006E1870" w:rsidP="006E1870">
      <w:pPr>
        <w:pStyle w:val="List1"/>
        <w:numPr>
          <w:ilvl w:val="0"/>
          <w:numId w:val="31"/>
        </w:numPr>
      </w:pPr>
      <w:r>
        <w:t>Chemicals and</w:t>
      </w:r>
      <w:r w:rsidRPr="00887B77">
        <w:t xml:space="preserve"> laboratory ware </w:t>
      </w:r>
      <w:r>
        <w:t xml:space="preserve">are not supposed to be </w:t>
      </w:r>
      <w:r w:rsidRPr="00E65C2A">
        <w:rPr>
          <w:b/>
        </w:rPr>
        <w:t>refilled or replaced</w:t>
      </w:r>
      <w:r>
        <w:t xml:space="preserve">. Each such incident (other than the first, which you will be allowed) will result in </w:t>
      </w:r>
      <w:r w:rsidRPr="00887B77">
        <w:t xml:space="preserve">the </w:t>
      </w:r>
      <w:r w:rsidRPr="00E65C2A">
        <w:rPr>
          <w:b/>
        </w:rPr>
        <w:t>loss of 1 p</w:t>
      </w:r>
      <w:r>
        <w:rPr>
          <w:b/>
        </w:rPr>
        <w:t>oint</w:t>
      </w:r>
      <w:r>
        <w:t xml:space="preserve"> from your 40 practical points</w:t>
      </w:r>
      <w:r w:rsidRPr="00887B77">
        <w:t>.</w:t>
      </w:r>
    </w:p>
    <w:p w:rsidR="006E1870" w:rsidRPr="00887B77" w:rsidRDefault="006E1870" w:rsidP="006E1870">
      <w:pPr>
        <w:pStyle w:val="List1"/>
        <w:numPr>
          <w:ilvl w:val="0"/>
          <w:numId w:val="31"/>
        </w:numPr>
      </w:pPr>
      <w:r w:rsidRPr="00887B77">
        <w:t xml:space="preserve">When you have finished </w:t>
      </w:r>
      <w:r>
        <w:t xml:space="preserve">a part of </w:t>
      </w:r>
      <w:r w:rsidRPr="00887B77">
        <w:t xml:space="preserve">the examination, you must put your </w:t>
      </w:r>
      <w:r>
        <w:t>answer sheets</w:t>
      </w:r>
      <w:r w:rsidRPr="00887B77">
        <w:t xml:space="preserve"> into the envelope provided.</w:t>
      </w:r>
      <w:r>
        <w:t xml:space="preserve"> Do not seal the envelope.</w:t>
      </w:r>
      <w:r w:rsidRPr="00887B77">
        <w:t xml:space="preserve"> </w:t>
      </w:r>
    </w:p>
    <w:p w:rsidR="006E1870" w:rsidRDefault="006E1870" w:rsidP="006E1870">
      <w:pPr>
        <w:pStyle w:val="List1"/>
        <w:numPr>
          <w:ilvl w:val="0"/>
          <w:numId w:val="31"/>
        </w:numPr>
      </w:pPr>
      <w:r w:rsidRPr="00887B77">
        <w:t xml:space="preserve">The official English version of this examination is available </w:t>
      </w:r>
      <w:r>
        <w:t>on request only for clarification</w:t>
      </w:r>
      <w:r w:rsidRPr="00887B77">
        <w:t>.</w:t>
      </w:r>
    </w:p>
    <w:p w:rsidR="006E1870" w:rsidRDefault="006E1870" w:rsidP="000E3550">
      <w:pPr>
        <w:pStyle w:val="Kop3"/>
        <w:rPr>
          <w:rStyle w:val="Kop1Char"/>
        </w:rPr>
      </w:pPr>
      <w:r w:rsidRPr="0013054A">
        <w:rPr>
          <w:rStyle w:val="Kop1Char"/>
        </w:rPr>
        <w:br w:type="page"/>
      </w:r>
      <w:r w:rsidRPr="0013054A">
        <w:rPr>
          <w:rStyle w:val="Kop1Char"/>
        </w:rPr>
        <w:lastRenderedPageBreak/>
        <w:t>Apparatus</w:t>
      </w:r>
    </w:p>
    <w:p w:rsidR="006E1870" w:rsidRDefault="006E1870" w:rsidP="000E3550">
      <w:pPr>
        <w:pStyle w:val="Text"/>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0"/>
      </w:tblGrid>
      <w:tr w:rsidR="006E1870" w:rsidRPr="00E53C80" w:rsidTr="00E53C80">
        <w:tc>
          <w:tcPr>
            <w:tcW w:w="0" w:type="auto"/>
          </w:tcPr>
          <w:p w:rsidR="006E1870" w:rsidRPr="00E53C80" w:rsidRDefault="006E1870" w:rsidP="000E3550">
            <w:pPr>
              <w:pStyle w:val="Text"/>
              <w:rPr>
                <w:b/>
                <w:bCs/>
              </w:rPr>
            </w:pPr>
            <w:r w:rsidRPr="00E53C80">
              <w:rPr>
                <w:b/>
                <w:bCs/>
              </w:rPr>
              <w:t>For common use in the lab:</w:t>
            </w:r>
          </w:p>
          <w:p w:rsidR="006E1870" w:rsidRPr="00E53C80" w:rsidRDefault="006E1870" w:rsidP="000E3550">
            <w:pPr>
              <w:pStyle w:val="Text"/>
              <w:rPr>
                <w:b/>
                <w:bCs/>
              </w:rPr>
            </w:pPr>
          </w:p>
        </w:tc>
      </w:tr>
      <w:tr w:rsidR="006E1870" w:rsidTr="00E53C80">
        <w:tc>
          <w:tcPr>
            <w:tcW w:w="0" w:type="auto"/>
          </w:tcPr>
          <w:p w:rsidR="006E1870" w:rsidRDefault="006E1870" w:rsidP="000E3550">
            <w:pPr>
              <w:pStyle w:val="Text"/>
            </w:pPr>
            <w:r>
              <w:t xml:space="preserve">Heating block preadjusted to </w:t>
            </w:r>
            <w:smartTag w:uri="urn:schemas-microsoft-com:office:smarttags" w:element="metricconverter">
              <w:smartTagPr>
                <w:attr w:name="ProductID" w:val="70 ﾰC"/>
              </w:smartTagPr>
              <w:r>
                <w:t>70 °C</w:t>
              </w:r>
            </w:smartTag>
            <w:r>
              <w:t xml:space="preserve"> under the hood</w:t>
            </w:r>
          </w:p>
        </w:tc>
      </w:tr>
      <w:tr w:rsidR="006E1870" w:rsidTr="00E53C80">
        <w:tc>
          <w:tcPr>
            <w:tcW w:w="0" w:type="auto"/>
          </w:tcPr>
          <w:p w:rsidR="006E1870" w:rsidRDefault="006E1870" w:rsidP="000E3550">
            <w:pPr>
              <w:pStyle w:val="Text"/>
            </w:pPr>
            <w:r>
              <w:t>Distilled water (</w:t>
            </w:r>
            <w:r w:rsidRPr="0058028D">
              <w:t>H</w:t>
            </w:r>
            <w:r w:rsidRPr="00E53C80">
              <w:rPr>
                <w:vertAlign w:val="subscript"/>
              </w:rPr>
              <w:t>2</w:t>
            </w:r>
            <w:r>
              <w:t xml:space="preserve">O) </w:t>
            </w:r>
            <w:r w:rsidRPr="0058028D">
              <w:t>in</w:t>
            </w:r>
            <w:r>
              <w:t xml:space="preserve"> jugs for refill</w:t>
            </w:r>
          </w:p>
        </w:tc>
      </w:tr>
      <w:tr w:rsidR="006E1870" w:rsidTr="00E53C80">
        <w:tc>
          <w:tcPr>
            <w:tcW w:w="0" w:type="auto"/>
          </w:tcPr>
          <w:p w:rsidR="006E1870" w:rsidRDefault="006E1870" w:rsidP="000E3550">
            <w:pPr>
              <w:pStyle w:val="Text"/>
            </w:pPr>
            <w:r>
              <w:t>Latex gloves (ask for a replacement if allergic to latex)</w:t>
            </w:r>
          </w:p>
        </w:tc>
      </w:tr>
      <w:tr w:rsidR="006E1870" w:rsidTr="00E53C80">
        <w:tc>
          <w:tcPr>
            <w:tcW w:w="0" w:type="auto"/>
          </w:tcPr>
          <w:p w:rsidR="006E1870" w:rsidRDefault="006E1870" w:rsidP="000E3550">
            <w:pPr>
              <w:pStyle w:val="Text"/>
            </w:pPr>
            <w:r>
              <w:t>Labeled waste containers for Task 1 (organic liquids) and Task 3 (all liquids)</w:t>
            </w:r>
          </w:p>
        </w:tc>
      </w:tr>
      <w:tr w:rsidR="006E1870" w:rsidTr="00E53C80">
        <w:tc>
          <w:tcPr>
            <w:tcW w:w="0" w:type="auto"/>
          </w:tcPr>
          <w:p w:rsidR="006E1870" w:rsidRDefault="006E1870" w:rsidP="000E3550">
            <w:pPr>
              <w:pStyle w:val="Text"/>
            </w:pPr>
            <w:r>
              <w:t>Container for broken glass and capillaries</w:t>
            </w:r>
          </w:p>
        </w:tc>
      </w:tr>
      <w:tr w:rsidR="006E1870" w:rsidRPr="00E53C80" w:rsidTr="00E53C80">
        <w:tc>
          <w:tcPr>
            <w:tcW w:w="0" w:type="auto"/>
          </w:tcPr>
          <w:p w:rsidR="006E1870" w:rsidRPr="00E53C80" w:rsidRDefault="006E1870" w:rsidP="000E3550">
            <w:pPr>
              <w:pStyle w:val="Text"/>
              <w:rPr>
                <w:b/>
                <w:bCs/>
              </w:rPr>
            </w:pPr>
            <w:r w:rsidRPr="00E53C80">
              <w:rPr>
                <w:b/>
                <w:bCs/>
              </w:rPr>
              <w:t>On each desk:</w:t>
            </w:r>
          </w:p>
          <w:p w:rsidR="006E1870" w:rsidRPr="00E53C80" w:rsidRDefault="006E1870" w:rsidP="000E3550">
            <w:pPr>
              <w:pStyle w:val="Text"/>
              <w:rPr>
                <w:b/>
                <w:bCs/>
              </w:rPr>
            </w:pPr>
          </w:p>
        </w:tc>
      </w:tr>
      <w:tr w:rsidR="006E1870" w:rsidTr="00E53C80">
        <w:tc>
          <w:tcPr>
            <w:tcW w:w="0" w:type="auto"/>
          </w:tcPr>
          <w:p w:rsidR="006E1870" w:rsidRDefault="006E1870" w:rsidP="000E3550">
            <w:pPr>
              <w:pStyle w:val="Text"/>
            </w:pPr>
            <w:r>
              <w:t>Goggles</w:t>
            </w:r>
          </w:p>
        </w:tc>
      </w:tr>
      <w:tr w:rsidR="006E1870" w:rsidTr="00E53C80">
        <w:tc>
          <w:tcPr>
            <w:tcW w:w="0" w:type="auto"/>
          </w:tcPr>
          <w:p w:rsidR="006E1870" w:rsidRDefault="006E1870" w:rsidP="000E3550">
            <w:pPr>
              <w:pStyle w:val="Text"/>
            </w:pPr>
            <w:r>
              <w:t>Heat gun</w:t>
            </w:r>
          </w:p>
        </w:tc>
      </w:tr>
      <w:tr w:rsidR="006E1870" w:rsidTr="00E53C80">
        <w:tc>
          <w:tcPr>
            <w:tcW w:w="0" w:type="auto"/>
          </w:tcPr>
          <w:p w:rsidR="006E1870" w:rsidRDefault="006E1870" w:rsidP="000E3550">
            <w:pPr>
              <w:pStyle w:val="Text"/>
            </w:pPr>
            <w:r>
              <w:t>Permanent marker</w:t>
            </w:r>
          </w:p>
        </w:tc>
      </w:tr>
      <w:tr w:rsidR="006E1870" w:rsidTr="00E53C80">
        <w:tc>
          <w:tcPr>
            <w:tcW w:w="0" w:type="auto"/>
          </w:tcPr>
          <w:p w:rsidR="006E1870" w:rsidRDefault="006E1870" w:rsidP="000E3550">
            <w:pPr>
              <w:pStyle w:val="Text"/>
            </w:pPr>
            <w:r>
              <w:t>Pencil and ruler</w:t>
            </w:r>
          </w:p>
        </w:tc>
      </w:tr>
      <w:tr w:rsidR="006E1870" w:rsidTr="00E53C80">
        <w:tc>
          <w:tcPr>
            <w:tcW w:w="0" w:type="auto"/>
          </w:tcPr>
          <w:p w:rsidR="006E1870" w:rsidRDefault="006E1870" w:rsidP="000E3550">
            <w:pPr>
              <w:pStyle w:val="Text"/>
            </w:pPr>
            <w:r>
              <w:t>Stopwatch, ask supervisor about operation if needed. (You can keep it.)</w:t>
            </w:r>
          </w:p>
        </w:tc>
      </w:tr>
      <w:tr w:rsidR="006E1870" w:rsidTr="00E53C80">
        <w:tc>
          <w:tcPr>
            <w:tcW w:w="0" w:type="auto"/>
          </w:tcPr>
          <w:p w:rsidR="006E1870" w:rsidRDefault="006E1870" w:rsidP="000E3550">
            <w:pPr>
              <w:pStyle w:val="Text"/>
            </w:pPr>
            <w:r>
              <w:t>Tweezers</w:t>
            </w:r>
          </w:p>
        </w:tc>
      </w:tr>
      <w:tr w:rsidR="006E1870" w:rsidTr="00E53C80">
        <w:tc>
          <w:tcPr>
            <w:tcW w:w="0" w:type="auto"/>
          </w:tcPr>
          <w:p w:rsidR="006E1870" w:rsidRDefault="006E1870" w:rsidP="000E3550">
            <w:pPr>
              <w:pStyle w:val="Text"/>
            </w:pPr>
            <w:r>
              <w:t>Spatula</w:t>
            </w:r>
          </w:p>
        </w:tc>
      </w:tr>
      <w:tr w:rsidR="006E1870" w:rsidTr="00E53C80">
        <w:tc>
          <w:tcPr>
            <w:tcW w:w="0" w:type="auto"/>
          </w:tcPr>
          <w:p w:rsidR="006E1870" w:rsidRDefault="006E1870" w:rsidP="000E3550">
            <w:pPr>
              <w:pStyle w:val="Text"/>
            </w:pPr>
            <w:r>
              <w:t>Glass rod</w:t>
            </w:r>
          </w:p>
        </w:tc>
      </w:tr>
      <w:tr w:rsidR="006E1870" w:rsidTr="00E53C80">
        <w:tc>
          <w:tcPr>
            <w:tcW w:w="0" w:type="auto"/>
          </w:tcPr>
          <w:p w:rsidR="006E1870" w:rsidRDefault="006E1870" w:rsidP="000E3550">
            <w:pPr>
              <w:pStyle w:val="Text"/>
            </w:pPr>
            <w:r>
              <w:t>Ceramic tile</w:t>
            </w:r>
          </w:p>
        </w:tc>
      </w:tr>
      <w:tr w:rsidR="006E1870" w:rsidTr="00E53C80">
        <w:tc>
          <w:tcPr>
            <w:tcW w:w="0" w:type="auto"/>
          </w:tcPr>
          <w:p w:rsidR="006E1870" w:rsidRDefault="006E1870" w:rsidP="000E3550">
            <w:pPr>
              <w:pStyle w:val="Text"/>
            </w:pPr>
            <w:r>
              <w:t>Paper tissue</w:t>
            </w:r>
          </w:p>
        </w:tc>
      </w:tr>
      <w:tr w:rsidR="006E1870" w:rsidTr="00E53C80">
        <w:tc>
          <w:tcPr>
            <w:tcW w:w="0" w:type="auto"/>
          </w:tcPr>
          <w:p w:rsidR="006E1870" w:rsidRDefault="006E1870" w:rsidP="000E3550">
            <w:pPr>
              <w:pStyle w:val="Text"/>
            </w:pPr>
            <w:r>
              <w:t>Spray bottle with distilled water</w:t>
            </w:r>
          </w:p>
        </w:tc>
      </w:tr>
      <w:tr w:rsidR="006E1870" w:rsidTr="00E53C80">
        <w:tc>
          <w:tcPr>
            <w:tcW w:w="0" w:type="auto"/>
          </w:tcPr>
          <w:p w:rsidR="006E1870" w:rsidRDefault="006E1870" w:rsidP="000E3550">
            <w:pPr>
              <w:pStyle w:val="Text"/>
            </w:pPr>
            <w:r>
              <w:t>9 Eppendorf vials in a foam stand</w:t>
            </w:r>
          </w:p>
        </w:tc>
      </w:tr>
      <w:tr w:rsidR="006E1870" w:rsidTr="00E53C80">
        <w:tc>
          <w:tcPr>
            <w:tcW w:w="0" w:type="auto"/>
          </w:tcPr>
          <w:p w:rsidR="006E1870" w:rsidRDefault="006E1870" w:rsidP="000E3550">
            <w:pPr>
              <w:pStyle w:val="Text"/>
            </w:pPr>
            <w:r>
              <w:t>TLC plate in labeled ziplock bag</w:t>
            </w:r>
          </w:p>
        </w:tc>
      </w:tr>
      <w:tr w:rsidR="006E1870" w:rsidRPr="00E53C80" w:rsidTr="00E53C80">
        <w:tc>
          <w:tcPr>
            <w:tcW w:w="0" w:type="auto"/>
          </w:tcPr>
          <w:p w:rsidR="006E1870" w:rsidRPr="00E53C80" w:rsidRDefault="006E1870" w:rsidP="000E3550">
            <w:pPr>
              <w:pStyle w:val="Text"/>
              <w:rPr>
                <w:lang w:val="en-GB"/>
              </w:rPr>
            </w:pPr>
            <w:r w:rsidRPr="00E53C80">
              <w:rPr>
                <w:lang w:val="en-GB"/>
              </w:rPr>
              <w:t>Plastic syringe (100 cm</w:t>
            </w:r>
            <w:r w:rsidRPr="00E53C80">
              <w:rPr>
                <w:vertAlign w:val="superscript"/>
                <w:lang w:val="en-GB"/>
              </w:rPr>
              <w:t>3</w:t>
            </w:r>
            <w:r w:rsidRPr="00E53C80">
              <w:rPr>
                <w:lang w:val="en-GB"/>
              </w:rPr>
              <w:t>) with polypropylene filter disc</w:t>
            </w:r>
          </w:p>
        </w:tc>
      </w:tr>
      <w:tr w:rsidR="006E1870" w:rsidTr="00E53C80">
        <w:tc>
          <w:tcPr>
            <w:tcW w:w="0" w:type="auto"/>
          </w:tcPr>
          <w:p w:rsidR="006E1870" w:rsidRDefault="006E1870" w:rsidP="000E3550">
            <w:pPr>
              <w:pStyle w:val="Text"/>
            </w:pPr>
            <w:r>
              <w:t>Pipette bulb</w:t>
            </w:r>
          </w:p>
        </w:tc>
      </w:tr>
      <w:tr w:rsidR="006E1870" w:rsidTr="00E53C80">
        <w:tc>
          <w:tcPr>
            <w:tcW w:w="0" w:type="auto"/>
          </w:tcPr>
          <w:p w:rsidR="006E1870" w:rsidRDefault="006E1870" w:rsidP="000E3550">
            <w:pPr>
              <w:pStyle w:val="Text"/>
            </w:pPr>
            <w:r>
              <w:t>14 graduated plastic Pasteur pipettes</w:t>
            </w:r>
          </w:p>
        </w:tc>
      </w:tr>
      <w:tr w:rsidR="006E1870" w:rsidTr="00E53C80">
        <w:tc>
          <w:tcPr>
            <w:tcW w:w="0" w:type="auto"/>
          </w:tcPr>
          <w:p w:rsidR="006E1870" w:rsidRDefault="006E1870" w:rsidP="000E3550">
            <w:pPr>
              <w:pStyle w:val="Text"/>
            </w:pPr>
            <w:r>
              <w:t>Petri dish with etched competitor code</w:t>
            </w:r>
          </w:p>
        </w:tc>
      </w:tr>
      <w:tr w:rsidR="006E1870" w:rsidTr="00E53C80">
        <w:tc>
          <w:tcPr>
            <w:tcW w:w="0" w:type="auto"/>
          </w:tcPr>
          <w:p w:rsidR="006E1870" w:rsidRDefault="006E1870" w:rsidP="000E3550">
            <w:pPr>
              <w:pStyle w:val="Text"/>
            </w:pPr>
            <w:r>
              <w:t>Burette</w:t>
            </w:r>
          </w:p>
        </w:tc>
      </w:tr>
      <w:tr w:rsidR="006E1870" w:rsidTr="00E53C80">
        <w:tc>
          <w:tcPr>
            <w:tcW w:w="0" w:type="auto"/>
          </w:tcPr>
          <w:p w:rsidR="006E1870" w:rsidRDefault="006E1870" w:rsidP="000E3550">
            <w:pPr>
              <w:pStyle w:val="Text"/>
            </w:pPr>
            <w:r>
              <w:t>Stand and clamp</w:t>
            </w:r>
          </w:p>
        </w:tc>
      </w:tr>
      <w:tr w:rsidR="006E1870" w:rsidRPr="00350569" w:rsidTr="00E53C80">
        <w:tc>
          <w:tcPr>
            <w:tcW w:w="0" w:type="auto"/>
          </w:tcPr>
          <w:p w:rsidR="006E1870" w:rsidRPr="00350569" w:rsidRDefault="006E1870" w:rsidP="000E3550">
            <w:pPr>
              <w:pStyle w:val="Text"/>
            </w:pPr>
            <w:r>
              <w:t>Pipette (10 cm</w:t>
            </w:r>
            <w:r w:rsidRPr="00E53C80">
              <w:rPr>
                <w:vertAlign w:val="superscript"/>
              </w:rPr>
              <w:t>3</w:t>
            </w:r>
            <w:r>
              <w:t>)</w:t>
            </w:r>
          </w:p>
        </w:tc>
      </w:tr>
      <w:tr w:rsidR="006E1870" w:rsidTr="00E53C80">
        <w:tc>
          <w:tcPr>
            <w:tcW w:w="0" w:type="auto"/>
          </w:tcPr>
          <w:p w:rsidR="006E1870" w:rsidRDefault="006E1870" w:rsidP="000E3550">
            <w:pPr>
              <w:pStyle w:val="Text"/>
            </w:pPr>
            <w:r>
              <w:t>2 beakers (400 cm</w:t>
            </w:r>
            <w:r w:rsidRPr="00E53C80">
              <w:rPr>
                <w:vertAlign w:val="superscript"/>
              </w:rPr>
              <w:t>3</w:t>
            </w:r>
            <w:r>
              <w:t>)</w:t>
            </w:r>
          </w:p>
        </w:tc>
      </w:tr>
      <w:tr w:rsidR="006E1870" w:rsidTr="00E53C80">
        <w:tc>
          <w:tcPr>
            <w:tcW w:w="0" w:type="auto"/>
          </w:tcPr>
          <w:p w:rsidR="006E1870" w:rsidRDefault="006E1870" w:rsidP="000E3550">
            <w:pPr>
              <w:pStyle w:val="Text"/>
            </w:pPr>
            <w:r>
              <w:t>Beaker and watchglass lid with filter paper piece for TLC</w:t>
            </w:r>
          </w:p>
        </w:tc>
      </w:tr>
      <w:tr w:rsidR="006E1870" w:rsidTr="00E53C80">
        <w:tc>
          <w:tcPr>
            <w:tcW w:w="0" w:type="auto"/>
          </w:tcPr>
          <w:p w:rsidR="006E1870" w:rsidRDefault="006E1870" w:rsidP="000E3550">
            <w:pPr>
              <w:pStyle w:val="Text"/>
            </w:pPr>
            <w:r>
              <w:t xml:space="preserve">10 capillaries </w:t>
            </w:r>
          </w:p>
        </w:tc>
      </w:tr>
      <w:tr w:rsidR="006E1870" w:rsidRPr="00F17CEF" w:rsidTr="00E53C80">
        <w:tc>
          <w:tcPr>
            <w:tcW w:w="0" w:type="auto"/>
          </w:tcPr>
          <w:p w:rsidR="006E1870" w:rsidRPr="00F17CEF" w:rsidRDefault="006E1870" w:rsidP="000E3550">
            <w:pPr>
              <w:pStyle w:val="Text"/>
            </w:pPr>
            <w:r>
              <w:t>2 graduated cylinders (25 cm</w:t>
            </w:r>
            <w:r w:rsidRPr="00E53C80">
              <w:rPr>
                <w:vertAlign w:val="superscript"/>
              </w:rPr>
              <w:t>3</w:t>
            </w:r>
            <w:r>
              <w:t>)</w:t>
            </w:r>
          </w:p>
        </w:tc>
      </w:tr>
      <w:tr w:rsidR="006E1870" w:rsidTr="00E53C80">
        <w:tc>
          <w:tcPr>
            <w:tcW w:w="0" w:type="auto"/>
          </w:tcPr>
          <w:p w:rsidR="006E1870" w:rsidRDefault="006E1870" w:rsidP="000E3550">
            <w:pPr>
              <w:pStyle w:val="Text"/>
            </w:pPr>
            <w:r>
              <w:t>3 Erlenmeyer flasks (200 cm</w:t>
            </w:r>
            <w:r w:rsidRPr="00E53C80">
              <w:rPr>
                <w:vertAlign w:val="superscript"/>
              </w:rPr>
              <w:t>3</w:t>
            </w:r>
            <w:r>
              <w:t>)</w:t>
            </w:r>
          </w:p>
        </w:tc>
      </w:tr>
      <w:tr w:rsidR="006E1870" w:rsidRPr="00F17CEF" w:rsidTr="00E53C80">
        <w:tc>
          <w:tcPr>
            <w:tcW w:w="0" w:type="auto"/>
          </w:tcPr>
          <w:p w:rsidR="006E1870" w:rsidRPr="00F17CEF" w:rsidRDefault="006E1870" w:rsidP="000E3550">
            <w:pPr>
              <w:pStyle w:val="Text"/>
            </w:pPr>
            <w:r>
              <w:t>Beaker (250 cm</w:t>
            </w:r>
            <w:r w:rsidRPr="00E53C80">
              <w:rPr>
                <w:vertAlign w:val="superscript"/>
              </w:rPr>
              <w:t>3</w:t>
            </w:r>
            <w:r>
              <w:t>)</w:t>
            </w:r>
          </w:p>
        </w:tc>
      </w:tr>
      <w:tr w:rsidR="006E1870" w:rsidTr="00E53C80">
        <w:tc>
          <w:tcPr>
            <w:tcW w:w="0" w:type="auto"/>
          </w:tcPr>
          <w:p w:rsidR="006E1870" w:rsidRDefault="006E1870" w:rsidP="000E3550">
            <w:pPr>
              <w:pStyle w:val="Text"/>
            </w:pPr>
            <w:r>
              <w:t>2 beakers (100 cm</w:t>
            </w:r>
            <w:r w:rsidRPr="00E53C80">
              <w:rPr>
                <w:vertAlign w:val="superscript"/>
              </w:rPr>
              <w:t>3</w:t>
            </w:r>
            <w:r>
              <w:t>)</w:t>
            </w:r>
          </w:p>
        </w:tc>
      </w:tr>
      <w:tr w:rsidR="006E1870" w:rsidRPr="00F17CEF" w:rsidTr="00E53C80">
        <w:tc>
          <w:tcPr>
            <w:tcW w:w="0" w:type="auto"/>
          </w:tcPr>
          <w:p w:rsidR="006E1870" w:rsidRDefault="006E1870" w:rsidP="000E3550">
            <w:pPr>
              <w:pStyle w:val="Text"/>
            </w:pPr>
            <w:r>
              <w:t>Funnel</w:t>
            </w:r>
          </w:p>
        </w:tc>
      </w:tr>
      <w:tr w:rsidR="006E1870" w:rsidRPr="00F17CEF" w:rsidTr="00E53C80">
        <w:tc>
          <w:tcPr>
            <w:tcW w:w="0" w:type="auto"/>
          </w:tcPr>
          <w:p w:rsidR="006E1870" w:rsidRPr="00F17CEF" w:rsidRDefault="006E1870" w:rsidP="000E3550">
            <w:pPr>
              <w:pStyle w:val="Text"/>
            </w:pPr>
            <w:r>
              <w:t>Volumetric flask (100 cm</w:t>
            </w:r>
            <w:r w:rsidRPr="00E53C80">
              <w:rPr>
                <w:vertAlign w:val="superscript"/>
              </w:rPr>
              <w:t>3</w:t>
            </w:r>
            <w:r>
              <w:t>)</w:t>
            </w:r>
          </w:p>
        </w:tc>
      </w:tr>
      <w:tr w:rsidR="006E1870" w:rsidTr="00E53C80">
        <w:tc>
          <w:tcPr>
            <w:tcW w:w="0" w:type="auto"/>
          </w:tcPr>
          <w:p w:rsidR="006E1870" w:rsidRDefault="006E1870" w:rsidP="000E3550">
            <w:pPr>
              <w:pStyle w:val="Text"/>
            </w:pPr>
            <w:r>
              <w:t>30 test tubes in stand*</w:t>
            </w:r>
          </w:p>
        </w:tc>
      </w:tr>
      <w:tr w:rsidR="006E1870" w:rsidTr="00E53C80">
        <w:tc>
          <w:tcPr>
            <w:tcW w:w="0" w:type="auto"/>
          </w:tcPr>
          <w:p w:rsidR="006E1870" w:rsidRDefault="006E1870" w:rsidP="000E3550">
            <w:pPr>
              <w:pStyle w:val="Text"/>
            </w:pPr>
            <w:r>
              <w:t>Indicator paper pieces and pH scale in ziplock bag*</w:t>
            </w:r>
          </w:p>
        </w:tc>
      </w:tr>
      <w:tr w:rsidR="006E1870" w:rsidTr="00E53C80">
        <w:tc>
          <w:tcPr>
            <w:tcW w:w="0" w:type="auto"/>
          </w:tcPr>
          <w:p w:rsidR="006E1870" w:rsidRDefault="006E1870" w:rsidP="000E3550">
            <w:pPr>
              <w:pStyle w:val="Text"/>
            </w:pPr>
            <w:r>
              <w:t>Wooden test tube clamp*</w:t>
            </w:r>
          </w:p>
        </w:tc>
      </w:tr>
      <w:tr w:rsidR="006E1870" w:rsidTr="00E53C80">
        <w:tc>
          <w:tcPr>
            <w:tcW w:w="0" w:type="auto"/>
          </w:tcPr>
          <w:p w:rsidR="006E1870" w:rsidRDefault="006E1870" w:rsidP="000E3550">
            <w:pPr>
              <w:pStyle w:val="Text"/>
            </w:pPr>
            <w:r>
              <w:t>2 plugs for test tubes*</w:t>
            </w:r>
          </w:p>
        </w:tc>
      </w:tr>
    </w:tbl>
    <w:p w:rsidR="006E1870" w:rsidRDefault="006E1870" w:rsidP="000E3550">
      <w:pPr>
        <w:pStyle w:val="Text"/>
      </w:pPr>
    </w:p>
    <w:p w:rsidR="006E1870" w:rsidRDefault="006E1870" w:rsidP="000E3550">
      <w:pPr>
        <w:pStyle w:val="Text"/>
      </w:pPr>
      <w:r>
        <w:t>* Only handed out for Task 3</w:t>
      </w:r>
    </w:p>
    <w:p w:rsidR="006E1870" w:rsidRDefault="006E1870" w:rsidP="000E3550">
      <w:pPr>
        <w:pStyle w:val="Kop1"/>
      </w:pPr>
      <w:r>
        <w:lastRenderedPageBreak/>
        <w:t>Chemicals</w:t>
      </w:r>
    </w:p>
    <w:p w:rsidR="006E1870" w:rsidRDefault="006E1870" w:rsidP="000E3550">
      <w:pPr>
        <w:pStyle w:val="Text"/>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7"/>
        <w:gridCol w:w="2035"/>
        <w:gridCol w:w="1935"/>
      </w:tblGrid>
      <w:tr w:rsidR="006E1870" w:rsidRPr="00E53C80" w:rsidTr="00E53C80">
        <w:tc>
          <w:tcPr>
            <w:tcW w:w="0" w:type="auto"/>
          </w:tcPr>
          <w:p w:rsidR="006E1870" w:rsidRPr="00E53C80" w:rsidRDefault="006E1870" w:rsidP="000E3550">
            <w:pPr>
              <w:pStyle w:val="Text"/>
              <w:rPr>
                <w:b/>
                <w:bCs/>
              </w:rPr>
            </w:pPr>
            <w:r w:rsidRPr="00E53C80">
              <w:rPr>
                <w:b/>
                <w:bCs/>
              </w:rPr>
              <w:t>Sets for 4-6 people</w:t>
            </w:r>
          </w:p>
        </w:tc>
        <w:tc>
          <w:tcPr>
            <w:tcW w:w="0" w:type="auto"/>
          </w:tcPr>
          <w:p w:rsidR="006E1870" w:rsidRPr="00E53C80" w:rsidRDefault="006E1870" w:rsidP="000E3550">
            <w:pPr>
              <w:pStyle w:val="Text"/>
              <w:rPr>
                <w:b/>
                <w:bCs/>
              </w:rPr>
            </w:pPr>
            <w:r w:rsidRPr="00E53C80">
              <w:rPr>
                <w:b/>
                <w:bCs/>
              </w:rPr>
              <w:t>R phrases</w:t>
            </w:r>
          </w:p>
        </w:tc>
        <w:tc>
          <w:tcPr>
            <w:tcW w:w="0" w:type="auto"/>
          </w:tcPr>
          <w:p w:rsidR="006E1870" w:rsidRPr="00E53C80" w:rsidRDefault="006E1870" w:rsidP="000E3550">
            <w:pPr>
              <w:pStyle w:val="Text"/>
              <w:rPr>
                <w:b/>
                <w:bCs/>
              </w:rPr>
            </w:pPr>
            <w:r w:rsidRPr="00E53C80">
              <w:rPr>
                <w:b/>
                <w:bCs/>
              </w:rPr>
              <w:t>S phrases</w:t>
            </w:r>
          </w:p>
        </w:tc>
      </w:tr>
      <w:tr w:rsidR="006E1870" w:rsidTr="00E53C80">
        <w:tc>
          <w:tcPr>
            <w:tcW w:w="0" w:type="auto"/>
          </w:tcPr>
          <w:p w:rsidR="006E1870" w:rsidRDefault="006E1870" w:rsidP="000E3550">
            <w:pPr>
              <w:pStyle w:val="Text"/>
            </w:pPr>
            <w:r>
              <w:t>0.025 mol/dm</w:t>
            </w:r>
            <w:r w:rsidRPr="00E53C80">
              <w:rPr>
                <w:vertAlign w:val="superscript"/>
              </w:rPr>
              <w:t>3</w:t>
            </w:r>
            <w:r>
              <w:t xml:space="preserve"> ferroin solution</w:t>
            </w:r>
          </w:p>
        </w:tc>
        <w:tc>
          <w:tcPr>
            <w:tcW w:w="0" w:type="auto"/>
          </w:tcPr>
          <w:p w:rsidR="006E1870" w:rsidRDefault="006E1870" w:rsidP="000E3550">
            <w:pPr>
              <w:pStyle w:val="Text"/>
            </w:pPr>
            <w:r>
              <w:t>52/53</w:t>
            </w:r>
          </w:p>
        </w:tc>
        <w:tc>
          <w:tcPr>
            <w:tcW w:w="0" w:type="auto"/>
          </w:tcPr>
          <w:p w:rsidR="006E1870" w:rsidRDefault="006E1870" w:rsidP="000E3550">
            <w:pPr>
              <w:pStyle w:val="Text"/>
            </w:pPr>
          </w:p>
        </w:tc>
      </w:tr>
      <w:tr w:rsidR="006E1870" w:rsidRPr="001955C4" w:rsidTr="00E53C80">
        <w:tc>
          <w:tcPr>
            <w:tcW w:w="0" w:type="auto"/>
          </w:tcPr>
          <w:p w:rsidR="006E1870" w:rsidRPr="001955C4" w:rsidRDefault="006E1870" w:rsidP="000E3550">
            <w:pPr>
              <w:pStyle w:val="Text"/>
            </w:pPr>
            <w:r>
              <w:t>0.2 % diphenylamine, (C</w:t>
            </w:r>
            <w:r w:rsidRPr="00E53C80">
              <w:rPr>
                <w:vertAlign w:val="subscript"/>
              </w:rPr>
              <w:t>6</w:t>
            </w:r>
            <w:r>
              <w:t>H</w:t>
            </w:r>
            <w:r w:rsidRPr="00E53C80">
              <w:rPr>
                <w:vertAlign w:val="subscript"/>
              </w:rPr>
              <w:t>5</w:t>
            </w:r>
            <w:r>
              <w:t>)</w:t>
            </w:r>
            <w:r w:rsidRPr="00E53C80">
              <w:rPr>
                <w:vertAlign w:val="subscript"/>
              </w:rPr>
              <w:t>2</w:t>
            </w:r>
            <w:r w:rsidRPr="00CD2CAA">
              <w:t>NH</w:t>
            </w:r>
            <w:r>
              <w:t xml:space="preserve"> solution in conc. H</w:t>
            </w:r>
            <w:r w:rsidRPr="00E53C80">
              <w:rPr>
                <w:vertAlign w:val="subscript"/>
              </w:rPr>
              <w:t>2</w:t>
            </w:r>
            <w:r>
              <w:t>SO</w:t>
            </w:r>
            <w:r w:rsidRPr="00E53C80">
              <w:rPr>
                <w:vertAlign w:val="subscript"/>
              </w:rPr>
              <w:t>4</w:t>
            </w:r>
          </w:p>
        </w:tc>
        <w:tc>
          <w:tcPr>
            <w:tcW w:w="0" w:type="auto"/>
          </w:tcPr>
          <w:p w:rsidR="006E1870" w:rsidRDefault="006E1870" w:rsidP="000E3550">
            <w:pPr>
              <w:pStyle w:val="Text"/>
            </w:pPr>
            <w:r>
              <w:t>23/24/25-33-35-50/53</w:t>
            </w:r>
          </w:p>
        </w:tc>
        <w:tc>
          <w:tcPr>
            <w:tcW w:w="0" w:type="auto"/>
          </w:tcPr>
          <w:p w:rsidR="006E1870" w:rsidRDefault="006E1870" w:rsidP="000E3550">
            <w:pPr>
              <w:pStyle w:val="Text"/>
            </w:pPr>
            <w:r>
              <w:t>26-30-36/37-45-60-61</w:t>
            </w:r>
          </w:p>
        </w:tc>
      </w:tr>
      <w:tr w:rsidR="006E1870" w:rsidTr="00E53C80">
        <w:tc>
          <w:tcPr>
            <w:tcW w:w="0" w:type="auto"/>
          </w:tcPr>
          <w:p w:rsidR="006E1870" w:rsidRDefault="006E1870" w:rsidP="000E3550">
            <w:pPr>
              <w:pStyle w:val="Text"/>
            </w:pPr>
            <w:r>
              <w:t>0.1 mol/dm</w:t>
            </w:r>
            <w:r w:rsidRPr="00E53C80">
              <w:rPr>
                <w:vertAlign w:val="superscript"/>
              </w:rPr>
              <w:t>3</w:t>
            </w:r>
            <w:r>
              <w:t xml:space="preserve"> K</w:t>
            </w:r>
            <w:r w:rsidRPr="00E53C80">
              <w:rPr>
                <w:vertAlign w:val="subscript"/>
              </w:rPr>
              <w:t>3</w:t>
            </w:r>
            <w:r w:rsidRPr="00D67A78">
              <w:t>[</w:t>
            </w:r>
            <w:r>
              <w:t>Fe(CN)</w:t>
            </w:r>
            <w:r w:rsidRPr="00E53C80">
              <w:rPr>
                <w:vertAlign w:val="subscript"/>
              </w:rPr>
              <w:t>6</w:t>
            </w:r>
            <w:r>
              <w:t>] solution</w:t>
            </w:r>
          </w:p>
        </w:tc>
        <w:tc>
          <w:tcPr>
            <w:tcW w:w="0" w:type="auto"/>
          </w:tcPr>
          <w:p w:rsidR="006E1870" w:rsidRDefault="006E1870" w:rsidP="000E3550">
            <w:pPr>
              <w:pStyle w:val="Text"/>
            </w:pPr>
            <w:r>
              <w:t>32</w:t>
            </w:r>
          </w:p>
        </w:tc>
        <w:tc>
          <w:tcPr>
            <w:tcW w:w="0" w:type="auto"/>
          </w:tcPr>
          <w:p w:rsidR="006E1870" w:rsidRDefault="006E1870" w:rsidP="000E3550">
            <w:pPr>
              <w:pStyle w:val="Text"/>
            </w:pPr>
          </w:p>
        </w:tc>
      </w:tr>
      <w:tr w:rsidR="006E1870" w:rsidTr="00E53C80">
        <w:tc>
          <w:tcPr>
            <w:tcW w:w="0" w:type="auto"/>
          </w:tcPr>
          <w:p w:rsidR="006E1870" w:rsidRDefault="006E1870" w:rsidP="000E3550">
            <w:pPr>
              <w:pStyle w:val="Text"/>
            </w:pPr>
            <w:r>
              <w:t>Pumice stone</w:t>
            </w:r>
          </w:p>
        </w:tc>
        <w:tc>
          <w:tcPr>
            <w:tcW w:w="0" w:type="auto"/>
          </w:tcPr>
          <w:p w:rsidR="006E1870" w:rsidRDefault="006E1870" w:rsidP="000E3550">
            <w:pPr>
              <w:pStyle w:val="Text"/>
            </w:pPr>
          </w:p>
        </w:tc>
        <w:tc>
          <w:tcPr>
            <w:tcW w:w="0" w:type="auto"/>
          </w:tcPr>
          <w:p w:rsidR="006E1870" w:rsidRDefault="006E1870" w:rsidP="000E3550">
            <w:pPr>
              <w:pStyle w:val="Text"/>
            </w:pPr>
          </w:p>
        </w:tc>
      </w:tr>
      <w:tr w:rsidR="006E1870" w:rsidRPr="001955C4" w:rsidTr="00E53C80">
        <w:tc>
          <w:tcPr>
            <w:tcW w:w="0" w:type="auto"/>
          </w:tcPr>
          <w:p w:rsidR="006E1870" w:rsidRPr="00E53C80" w:rsidRDefault="006E1870" w:rsidP="000E3550">
            <w:pPr>
              <w:pStyle w:val="Text"/>
              <w:rPr>
                <w:b/>
                <w:bCs/>
              </w:rPr>
            </w:pPr>
            <w:r w:rsidRPr="00E53C80">
              <w:rPr>
                <w:b/>
                <w:bCs/>
              </w:rPr>
              <w:t>On each desk:</w:t>
            </w:r>
          </w:p>
          <w:p w:rsidR="006E1870" w:rsidRPr="00E53C80" w:rsidRDefault="006E1870" w:rsidP="000E3550">
            <w:pPr>
              <w:pStyle w:val="Text"/>
              <w:rPr>
                <w:b/>
                <w:bCs/>
              </w:rPr>
            </w:pPr>
          </w:p>
        </w:tc>
        <w:tc>
          <w:tcPr>
            <w:tcW w:w="0" w:type="auto"/>
          </w:tcPr>
          <w:p w:rsidR="006E1870" w:rsidRPr="00E53C80" w:rsidRDefault="006E1870" w:rsidP="000E3550">
            <w:pPr>
              <w:pStyle w:val="Text"/>
              <w:rPr>
                <w:b/>
                <w:bCs/>
              </w:rPr>
            </w:pPr>
          </w:p>
        </w:tc>
        <w:tc>
          <w:tcPr>
            <w:tcW w:w="0" w:type="auto"/>
          </w:tcPr>
          <w:p w:rsidR="006E1870" w:rsidRPr="00E53C80" w:rsidRDefault="006E1870" w:rsidP="000E3550">
            <w:pPr>
              <w:pStyle w:val="Text"/>
              <w:rPr>
                <w:b/>
                <w:bCs/>
              </w:rPr>
            </w:pPr>
          </w:p>
        </w:tc>
      </w:tr>
      <w:tr w:rsidR="006E1870" w:rsidRPr="001955C4" w:rsidTr="00E53C80">
        <w:tc>
          <w:tcPr>
            <w:tcW w:w="0" w:type="auto"/>
          </w:tcPr>
          <w:p w:rsidR="006E1870" w:rsidRDefault="006E1870" w:rsidP="000E3550">
            <w:pPr>
              <w:pStyle w:val="Text"/>
            </w:pPr>
            <w:r>
              <w:t>50 mg anhydrous ZnCl</w:t>
            </w:r>
            <w:r w:rsidRPr="00E53C80">
              <w:rPr>
                <w:vertAlign w:val="subscript"/>
              </w:rPr>
              <w:t>2</w:t>
            </w:r>
            <w:r>
              <w:t xml:space="preserve"> in a small test tube</w:t>
            </w:r>
          </w:p>
          <w:p w:rsidR="006E1870" w:rsidRPr="001955C4" w:rsidRDefault="006E1870" w:rsidP="000E3550">
            <w:pPr>
              <w:pStyle w:val="Text"/>
            </w:pPr>
            <w:r>
              <w:t>(in the foam stand, labeled with code)</w:t>
            </w:r>
          </w:p>
        </w:tc>
        <w:tc>
          <w:tcPr>
            <w:tcW w:w="0" w:type="auto"/>
          </w:tcPr>
          <w:p w:rsidR="006E1870" w:rsidRDefault="006E1870" w:rsidP="000E3550">
            <w:pPr>
              <w:pStyle w:val="Text"/>
            </w:pPr>
            <w:r w:rsidRPr="00E53C80">
              <w:rPr>
                <w:rFonts w:cs="Arial"/>
              </w:rPr>
              <w:t>22-34-50/53</w:t>
            </w:r>
          </w:p>
        </w:tc>
        <w:tc>
          <w:tcPr>
            <w:tcW w:w="0" w:type="auto"/>
          </w:tcPr>
          <w:p w:rsidR="006E1870" w:rsidRDefault="006E1870" w:rsidP="000E3550">
            <w:pPr>
              <w:pStyle w:val="Text"/>
            </w:pPr>
            <w:r w:rsidRPr="00E53C80">
              <w:rPr>
                <w:rFonts w:cs="Arial"/>
              </w:rPr>
              <w:t>36/37/39-26-45-60-61</w:t>
            </w:r>
          </w:p>
        </w:tc>
      </w:tr>
      <w:tr w:rsidR="006E1870" w:rsidRPr="005264AA" w:rsidTr="00E53C80">
        <w:tc>
          <w:tcPr>
            <w:tcW w:w="0" w:type="auto"/>
          </w:tcPr>
          <w:p w:rsidR="006E1870" w:rsidRPr="005264AA" w:rsidRDefault="006E1870" w:rsidP="000E3550">
            <w:pPr>
              <w:pStyle w:val="Text"/>
            </w:pPr>
            <w:r w:rsidRPr="005264AA">
              <w:t xml:space="preserve">100 mg </w:t>
            </w:r>
            <w:r>
              <w:t>β</w:t>
            </w:r>
            <w:r w:rsidRPr="005264AA">
              <w:t>-D-glucopyranose pentaacetate (labelled as BPAG)</w:t>
            </w:r>
          </w:p>
        </w:tc>
        <w:tc>
          <w:tcPr>
            <w:tcW w:w="0" w:type="auto"/>
          </w:tcPr>
          <w:p w:rsidR="006E1870" w:rsidRPr="005264AA" w:rsidRDefault="006E1870" w:rsidP="000E3550">
            <w:pPr>
              <w:pStyle w:val="Text"/>
            </w:pPr>
          </w:p>
        </w:tc>
        <w:tc>
          <w:tcPr>
            <w:tcW w:w="0" w:type="auto"/>
          </w:tcPr>
          <w:p w:rsidR="006E1870" w:rsidRPr="005264AA" w:rsidRDefault="006E1870" w:rsidP="000E3550">
            <w:pPr>
              <w:pStyle w:val="Text"/>
            </w:pPr>
          </w:p>
        </w:tc>
      </w:tr>
      <w:tr w:rsidR="006E1870" w:rsidTr="00E53C80">
        <w:tc>
          <w:tcPr>
            <w:tcW w:w="0" w:type="auto"/>
          </w:tcPr>
          <w:p w:rsidR="006E1870" w:rsidRDefault="006E1870" w:rsidP="000E3550">
            <w:pPr>
              <w:pStyle w:val="Text"/>
            </w:pPr>
            <w:smartTag w:uri="urn:schemas-microsoft-com:office:smarttags" w:element="metricconverter">
              <w:smartTagPr>
                <w:attr w:name="ProductID" w:val="3.00 g"/>
              </w:smartTagPr>
              <w:r>
                <w:t>3.00 g</w:t>
              </w:r>
            </w:smartTag>
            <w:r>
              <w:t xml:space="preserve"> anhydrous glucose, C</w:t>
            </w:r>
            <w:r w:rsidRPr="00E53C80">
              <w:rPr>
                <w:vertAlign w:val="subscript"/>
              </w:rPr>
              <w:t>6</w:t>
            </w:r>
            <w:r>
              <w:t>H</w:t>
            </w:r>
            <w:r w:rsidRPr="00E53C80">
              <w:rPr>
                <w:vertAlign w:val="subscript"/>
              </w:rPr>
              <w:t>12</w:t>
            </w:r>
            <w:r>
              <w:t>O</w:t>
            </w:r>
            <w:r w:rsidRPr="00E53C80">
              <w:rPr>
                <w:vertAlign w:val="subscript"/>
              </w:rPr>
              <w:t>6</w:t>
            </w:r>
            <w:r>
              <w:t>, preweighed in vial</w:t>
            </w:r>
          </w:p>
        </w:tc>
        <w:tc>
          <w:tcPr>
            <w:tcW w:w="0" w:type="auto"/>
          </w:tcPr>
          <w:p w:rsidR="006E1870" w:rsidRDefault="006E1870" w:rsidP="000E3550">
            <w:pPr>
              <w:pStyle w:val="Text"/>
            </w:pPr>
          </w:p>
        </w:tc>
        <w:tc>
          <w:tcPr>
            <w:tcW w:w="0" w:type="auto"/>
          </w:tcPr>
          <w:p w:rsidR="006E1870" w:rsidRDefault="006E1870" w:rsidP="000E3550">
            <w:pPr>
              <w:pStyle w:val="Text"/>
            </w:pPr>
          </w:p>
        </w:tc>
      </w:tr>
      <w:tr w:rsidR="006E1870" w:rsidRPr="00E94072" w:rsidTr="00E53C80">
        <w:tc>
          <w:tcPr>
            <w:tcW w:w="0" w:type="auto"/>
          </w:tcPr>
          <w:p w:rsidR="006E1870" w:rsidRPr="00EE54AE" w:rsidRDefault="006E1870" w:rsidP="000E3550">
            <w:pPr>
              <w:pStyle w:val="Text"/>
            </w:pPr>
            <w:r>
              <w:t>(CH</w:t>
            </w:r>
            <w:r w:rsidRPr="00E53C80">
              <w:rPr>
                <w:vertAlign w:val="subscript"/>
              </w:rPr>
              <w:t>3</w:t>
            </w:r>
            <w:r>
              <w:t>CO)</w:t>
            </w:r>
            <w:r w:rsidRPr="00E53C80">
              <w:rPr>
                <w:vertAlign w:val="subscript"/>
              </w:rPr>
              <w:t>2</w:t>
            </w:r>
            <w:r>
              <w:t>O in Erlenmeyer flask (12 cm</w:t>
            </w:r>
            <w:r w:rsidRPr="00E53C80">
              <w:rPr>
                <w:vertAlign w:val="superscript"/>
              </w:rPr>
              <w:t>3</w:t>
            </w:r>
            <w:r>
              <w:t>)</w:t>
            </w:r>
          </w:p>
        </w:tc>
        <w:tc>
          <w:tcPr>
            <w:tcW w:w="0" w:type="auto"/>
          </w:tcPr>
          <w:p w:rsidR="006E1870" w:rsidRDefault="006E1870" w:rsidP="000E3550">
            <w:pPr>
              <w:pStyle w:val="Text"/>
            </w:pPr>
            <w:r w:rsidRPr="00E53C80">
              <w:rPr>
                <w:rFonts w:cs="Arial"/>
              </w:rPr>
              <w:t>10-20/22-34</w:t>
            </w:r>
          </w:p>
        </w:tc>
        <w:tc>
          <w:tcPr>
            <w:tcW w:w="0" w:type="auto"/>
          </w:tcPr>
          <w:p w:rsidR="006E1870" w:rsidRDefault="006E1870" w:rsidP="000E3550">
            <w:pPr>
              <w:pStyle w:val="Text"/>
            </w:pPr>
            <w:r w:rsidRPr="00E53C80">
              <w:rPr>
                <w:rFonts w:cs="Arial"/>
              </w:rPr>
              <w:t>26-36/37/39-45</w:t>
            </w:r>
          </w:p>
        </w:tc>
      </w:tr>
      <w:tr w:rsidR="006E1870" w:rsidRPr="00E94072" w:rsidTr="00E53C80">
        <w:tc>
          <w:tcPr>
            <w:tcW w:w="0" w:type="auto"/>
          </w:tcPr>
          <w:p w:rsidR="006E1870" w:rsidRPr="00EE54AE" w:rsidRDefault="006E1870" w:rsidP="000E3550">
            <w:pPr>
              <w:pStyle w:val="Text"/>
            </w:pPr>
            <w:r>
              <w:t>(CH</w:t>
            </w:r>
            <w:r w:rsidRPr="00E53C80">
              <w:rPr>
                <w:vertAlign w:val="subscript"/>
              </w:rPr>
              <w:t>3</w:t>
            </w:r>
            <w:r>
              <w:t>CO)</w:t>
            </w:r>
            <w:r w:rsidRPr="00E53C80">
              <w:rPr>
                <w:vertAlign w:val="subscript"/>
              </w:rPr>
              <w:t>2</w:t>
            </w:r>
            <w:r>
              <w:t>O in vial (10 cm</w:t>
            </w:r>
            <w:r w:rsidRPr="00E53C80">
              <w:rPr>
                <w:vertAlign w:val="superscript"/>
              </w:rPr>
              <w:t>3</w:t>
            </w:r>
            <w:r>
              <w:t>)</w:t>
            </w:r>
          </w:p>
        </w:tc>
        <w:tc>
          <w:tcPr>
            <w:tcW w:w="0" w:type="auto"/>
          </w:tcPr>
          <w:p w:rsidR="006E1870" w:rsidRDefault="006E1870" w:rsidP="000E3550">
            <w:pPr>
              <w:pStyle w:val="Text"/>
            </w:pPr>
            <w:r w:rsidRPr="00E53C80">
              <w:rPr>
                <w:rFonts w:cs="Arial"/>
              </w:rPr>
              <w:t>10-20/22-34</w:t>
            </w:r>
          </w:p>
        </w:tc>
        <w:tc>
          <w:tcPr>
            <w:tcW w:w="0" w:type="auto"/>
          </w:tcPr>
          <w:p w:rsidR="006E1870" w:rsidRDefault="006E1870" w:rsidP="000E3550">
            <w:pPr>
              <w:pStyle w:val="Text"/>
            </w:pPr>
            <w:r w:rsidRPr="00E53C80">
              <w:rPr>
                <w:rFonts w:cs="Arial"/>
              </w:rPr>
              <w:t>26-36/37/39-45</w:t>
            </w:r>
          </w:p>
        </w:tc>
      </w:tr>
      <w:tr w:rsidR="006E1870" w:rsidTr="00E53C80">
        <w:tc>
          <w:tcPr>
            <w:tcW w:w="0" w:type="auto"/>
          </w:tcPr>
          <w:p w:rsidR="006E1870" w:rsidRDefault="006E1870" w:rsidP="000E3550">
            <w:pPr>
              <w:pStyle w:val="Text"/>
            </w:pPr>
            <w:r>
              <w:t>CH</w:t>
            </w:r>
            <w:r w:rsidRPr="00E53C80">
              <w:rPr>
                <w:vertAlign w:val="subscript"/>
              </w:rPr>
              <w:t>3</w:t>
            </w:r>
            <w:r>
              <w:t>COOH in vial (15 cm</w:t>
            </w:r>
            <w:r w:rsidRPr="00E53C80">
              <w:rPr>
                <w:vertAlign w:val="superscript"/>
              </w:rPr>
              <w:t>3</w:t>
            </w:r>
            <w:r>
              <w:t>)</w:t>
            </w:r>
          </w:p>
        </w:tc>
        <w:tc>
          <w:tcPr>
            <w:tcW w:w="0" w:type="auto"/>
          </w:tcPr>
          <w:p w:rsidR="006E1870" w:rsidRDefault="006E1870" w:rsidP="000E3550">
            <w:pPr>
              <w:pStyle w:val="Text"/>
            </w:pPr>
            <w:r w:rsidRPr="00E53C80">
              <w:rPr>
                <w:rFonts w:cs="Arial"/>
              </w:rPr>
              <w:t>10-35</w:t>
            </w:r>
          </w:p>
        </w:tc>
        <w:tc>
          <w:tcPr>
            <w:tcW w:w="0" w:type="auto"/>
          </w:tcPr>
          <w:p w:rsidR="006E1870" w:rsidRDefault="006E1870" w:rsidP="000E3550">
            <w:pPr>
              <w:pStyle w:val="Text"/>
            </w:pPr>
            <w:r w:rsidRPr="00E53C80">
              <w:rPr>
                <w:rFonts w:cs="Arial"/>
              </w:rPr>
              <w:t>23-26-45</w:t>
            </w:r>
          </w:p>
        </w:tc>
      </w:tr>
      <w:tr w:rsidR="006E1870" w:rsidTr="00E53C80">
        <w:tc>
          <w:tcPr>
            <w:tcW w:w="0" w:type="auto"/>
          </w:tcPr>
          <w:p w:rsidR="006E1870" w:rsidRDefault="006E1870" w:rsidP="000E3550">
            <w:pPr>
              <w:pStyle w:val="Text"/>
            </w:pPr>
            <w:r>
              <w:t>CH</w:t>
            </w:r>
            <w:r w:rsidRPr="00E53C80">
              <w:rPr>
                <w:vertAlign w:val="subscript"/>
              </w:rPr>
              <w:t>3</w:t>
            </w:r>
            <w:r>
              <w:t>OH in vial (10 cm</w:t>
            </w:r>
            <w:r w:rsidRPr="00E53C80">
              <w:rPr>
                <w:vertAlign w:val="superscript"/>
              </w:rPr>
              <w:t>3</w:t>
            </w:r>
            <w:r>
              <w:t>)</w:t>
            </w:r>
          </w:p>
        </w:tc>
        <w:tc>
          <w:tcPr>
            <w:tcW w:w="0" w:type="auto"/>
          </w:tcPr>
          <w:p w:rsidR="006E1870" w:rsidRDefault="006E1870" w:rsidP="000E3550">
            <w:pPr>
              <w:pStyle w:val="Text"/>
            </w:pPr>
            <w:r w:rsidRPr="00E53C80">
              <w:rPr>
                <w:rFonts w:cs="Arial"/>
              </w:rPr>
              <w:t>11-23/24/25-39</w:t>
            </w:r>
          </w:p>
        </w:tc>
        <w:tc>
          <w:tcPr>
            <w:tcW w:w="0" w:type="auto"/>
          </w:tcPr>
          <w:p w:rsidR="006E1870" w:rsidRDefault="006E1870" w:rsidP="000E3550">
            <w:pPr>
              <w:pStyle w:val="Text"/>
            </w:pPr>
            <w:r w:rsidRPr="00E53C80">
              <w:rPr>
                <w:rFonts w:cs="Arial"/>
              </w:rPr>
              <w:t>7-16-36/37-45</w:t>
            </w:r>
          </w:p>
        </w:tc>
      </w:tr>
      <w:tr w:rsidR="006E1870" w:rsidRPr="00E53C80" w:rsidTr="00E53C80">
        <w:tc>
          <w:tcPr>
            <w:tcW w:w="0" w:type="auto"/>
          </w:tcPr>
          <w:p w:rsidR="006E1870" w:rsidRPr="00E53C80" w:rsidRDefault="006E1870" w:rsidP="000E3550">
            <w:pPr>
              <w:pStyle w:val="Text"/>
              <w:rPr>
                <w:b/>
              </w:rPr>
            </w:pPr>
            <w:r>
              <w:t>30 % HClO</w:t>
            </w:r>
            <w:r w:rsidRPr="00E53C80">
              <w:rPr>
                <w:vertAlign w:val="subscript"/>
              </w:rPr>
              <w:t>4</w:t>
            </w:r>
            <w:r>
              <w:t xml:space="preserve"> in CH</w:t>
            </w:r>
            <w:r w:rsidRPr="00E53C80">
              <w:rPr>
                <w:vertAlign w:val="subscript"/>
              </w:rPr>
              <w:t>3</w:t>
            </w:r>
            <w:r>
              <w:t>COOH in vial (1 cm</w:t>
            </w:r>
            <w:r w:rsidRPr="00E53C80">
              <w:rPr>
                <w:vertAlign w:val="superscript"/>
              </w:rPr>
              <w:t>3</w:t>
            </w:r>
            <w:r>
              <w:t>)</w:t>
            </w:r>
          </w:p>
        </w:tc>
        <w:tc>
          <w:tcPr>
            <w:tcW w:w="0" w:type="auto"/>
          </w:tcPr>
          <w:p w:rsidR="006E1870" w:rsidRDefault="006E1870" w:rsidP="000E3550">
            <w:pPr>
              <w:pStyle w:val="Text"/>
            </w:pPr>
            <w:r w:rsidRPr="00E53C80">
              <w:rPr>
                <w:rFonts w:cs="Arial"/>
              </w:rPr>
              <w:t>10-35</w:t>
            </w:r>
          </w:p>
        </w:tc>
        <w:tc>
          <w:tcPr>
            <w:tcW w:w="0" w:type="auto"/>
          </w:tcPr>
          <w:p w:rsidR="006E1870" w:rsidRDefault="006E1870" w:rsidP="000E3550">
            <w:pPr>
              <w:pStyle w:val="Text"/>
            </w:pPr>
            <w:r w:rsidRPr="00E53C80">
              <w:rPr>
                <w:rFonts w:cs="Arial"/>
              </w:rPr>
              <w:t>26-36/37/39-45</w:t>
            </w:r>
          </w:p>
        </w:tc>
      </w:tr>
      <w:tr w:rsidR="006E1870" w:rsidTr="00E53C80">
        <w:tc>
          <w:tcPr>
            <w:tcW w:w="0" w:type="auto"/>
          </w:tcPr>
          <w:p w:rsidR="006E1870" w:rsidRDefault="006E1870" w:rsidP="000E3550">
            <w:pPr>
              <w:pStyle w:val="Text"/>
            </w:pPr>
            <w:r>
              <w:t>1:1 isobutyl acetate – isoamyl acetate in vial (20 cm</w:t>
            </w:r>
            <w:r w:rsidRPr="00E53C80">
              <w:rPr>
                <w:vertAlign w:val="superscript"/>
              </w:rPr>
              <w:t>3</w:t>
            </w:r>
            <w:r>
              <w:t>), labeled as ELUENT</w:t>
            </w:r>
          </w:p>
        </w:tc>
        <w:tc>
          <w:tcPr>
            <w:tcW w:w="0" w:type="auto"/>
          </w:tcPr>
          <w:p w:rsidR="006E1870" w:rsidRDefault="006E1870" w:rsidP="000E3550">
            <w:pPr>
              <w:pStyle w:val="Text"/>
            </w:pPr>
            <w:r w:rsidRPr="00E53C80">
              <w:rPr>
                <w:rFonts w:cs="Arial"/>
              </w:rPr>
              <w:t>11-66</w:t>
            </w:r>
          </w:p>
        </w:tc>
        <w:tc>
          <w:tcPr>
            <w:tcW w:w="0" w:type="auto"/>
          </w:tcPr>
          <w:p w:rsidR="006E1870" w:rsidRDefault="006E1870" w:rsidP="000E3550">
            <w:pPr>
              <w:pStyle w:val="Text"/>
            </w:pPr>
            <w:r w:rsidRPr="00E53C80">
              <w:rPr>
                <w:rFonts w:cs="Arial"/>
              </w:rPr>
              <w:t>16-23-25-33</w:t>
            </w:r>
          </w:p>
        </w:tc>
      </w:tr>
      <w:tr w:rsidR="006E1870" w:rsidRPr="00350569" w:rsidTr="00E53C80">
        <w:tc>
          <w:tcPr>
            <w:tcW w:w="0" w:type="auto"/>
          </w:tcPr>
          <w:p w:rsidR="006E1870" w:rsidRPr="00350569" w:rsidRDefault="006E1870" w:rsidP="000E3550">
            <w:pPr>
              <w:pStyle w:val="Text"/>
            </w:pPr>
            <w:r>
              <w:t xml:space="preserve">solid </w:t>
            </w:r>
            <w:r w:rsidRPr="00C43E9C">
              <w:t>K</w:t>
            </w:r>
            <w:r w:rsidRPr="00E53C80">
              <w:rPr>
                <w:vertAlign w:val="subscript"/>
              </w:rPr>
              <w:t>4</w:t>
            </w:r>
            <w:r>
              <w:t>[</w:t>
            </w:r>
            <w:r w:rsidRPr="00C43E9C">
              <w:t>Fe</w:t>
            </w:r>
            <w:r>
              <w:t>(CN)</w:t>
            </w:r>
            <w:r w:rsidRPr="00E53C80">
              <w:rPr>
                <w:vertAlign w:val="subscript"/>
              </w:rPr>
              <w:t>6</w:t>
            </w:r>
            <w:r w:rsidRPr="00E53C80">
              <w:rPr>
                <w:lang w:val="en-GB"/>
              </w:rPr>
              <w:t>].3H</w:t>
            </w:r>
            <w:r w:rsidRPr="00E53C80">
              <w:rPr>
                <w:vertAlign w:val="subscript"/>
                <w:lang w:val="en-GB"/>
              </w:rPr>
              <w:t>2</w:t>
            </w:r>
            <w:r w:rsidRPr="00E53C80">
              <w:rPr>
                <w:lang w:val="en-GB"/>
              </w:rPr>
              <w:t xml:space="preserve">O </w:t>
            </w:r>
            <w:r>
              <w:t>sample with code in small flask</w:t>
            </w:r>
          </w:p>
        </w:tc>
        <w:tc>
          <w:tcPr>
            <w:tcW w:w="0" w:type="auto"/>
          </w:tcPr>
          <w:p w:rsidR="006E1870" w:rsidRDefault="006E1870" w:rsidP="000E3550">
            <w:pPr>
              <w:pStyle w:val="Text"/>
            </w:pPr>
            <w:r w:rsidRPr="00E53C80">
              <w:rPr>
                <w:rFonts w:cs="Arial"/>
              </w:rPr>
              <w:t>32</w:t>
            </w:r>
          </w:p>
        </w:tc>
        <w:tc>
          <w:tcPr>
            <w:tcW w:w="0" w:type="auto"/>
          </w:tcPr>
          <w:p w:rsidR="006E1870" w:rsidRDefault="006E1870" w:rsidP="000E3550">
            <w:pPr>
              <w:pStyle w:val="Text"/>
            </w:pPr>
            <w:r w:rsidRPr="00E53C80">
              <w:rPr>
                <w:rFonts w:cs="Arial"/>
              </w:rPr>
              <w:t>22-24/25</w:t>
            </w:r>
          </w:p>
        </w:tc>
      </w:tr>
      <w:tr w:rsidR="006E1870" w:rsidTr="00E53C80">
        <w:tc>
          <w:tcPr>
            <w:tcW w:w="0" w:type="auto"/>
          </w:tcPr>
          <w:p w:rsidR="006E1870" w:rsidRDefault="006E1870" w:rsidP="000E3550">
            <w:pPr>
              <w:pStyle w:val="Text"/>
            </w:pPr>
            <w:r>
              <w:t>ZnSO</w:t>
            </w:r>
            <w:r w:rsidRPr="00E53C80">
              <w:rPr>
                <w:vertAlign w:val="subscript"/>
              </w:rPr>
              <w:t>4</w:t>
            </w:r>
            <w:r>
              <w:t xml:space="preserve"> solution labeled with code and concentration (200 cm</w:t>
            </w:r>
            <w:r w:rsidRPr="00E53C80">
              <w:rPr>
                <w:vertAlign w:val="superscript"/>
              </w:rPr>
              <w:t>3</w:t>
            </w:r>
            <w:r>
              <w:t>)</w:t>
            </w:r>
          </w:p>
        </w:tc>
        <w:tc>
          <w:tcPr>
            <w:tcW w:w="0" w:type="auto"/>
          </w:tcPr>
          <w:p w:rsidR="006E1870" w:rsidRDefault="006E1870" w:rsidP="000E3550">
            <w:pPr>
              <w:pStyle w:val="Text"/>
            </w:pPr>
            <w:r w:rsidRPr="00E53C80">
              <w:rPr>
                <w:rFonts w:cs="Arial"/>
              </w:rPr>
              <w:t>52/53</w:t>
            </w:r>
          </w:p>
        </w:tc>
        <w:tc>
          <w:tcPr>
            <w:tcW w:w="0" w:type="auto"/>
          </w:tcPr>
          <w:p w:rsidR="006E1870" w:rsidRDefault="006E1870" w:rsidP="000E3550">
            <w:pPr>
              <w:pStyle w:val="Text"/>
            </w:pPr>
            <w:r w:rsidRPr="00E53C80">
              <w:rPr>
                <w:rFonts w:cs="Arial"/>
              </w:rPr>
              <w:t>61</w:t>
            </w:r>
          </w:p>
        </w:tc>
      </w:tr>
      <w:tr w:rsidR="006E1870" w:rsidTr="00E53C80">
        <w:tc>
          <w:tcPr>
            <w:tcW w:w="0" w:type="auto"/>
          </w:tcPr>
          <w:p w:rsidR="006E1870" w:rsidRDefault="006E1870" w:rsidP="000E3550">
            <w:pPr>
              <w:pStyle w:val="Text"/>
            </w:pPr>
            <w:r>
              <w:t>0.05136 mol/dm</w:t>
            </w:r>
            <w:r w:rsidRPr="00E53C80">
              <w:rPr>
                <w:vertAlign w:val="superscript"/>
              </w:rPr>
              <w:t>3</w:t>
            </w:r>
            <w:r>
              <w:t xml:space="preserve"> Ce</w:t>
            </w:r>
            <w:r w:rsidRPr="00E53C80">
              <w:rPr>
                <w:vertAlign w:val="superscript"/>
              </w:rPr>
              <w:t>4+</w:t>
            </w:r>
            <w:r>
              <w:t xml:space="preserve"> solution (80 cm</w:t>
            </w:r>
            <w:r w:rsidRPr="00E53C80">
              <w:rPr>
                <w:vertAlign w:val="superscript"/>
              </w:rPr>
              <w:t>3</w:t>
            </w:r>
            <w:r>
              <w:t>)</w:t>
            </w:r>
          </w:p>
        </w:tc>
        <w:tc>
          <w:tcPr>
            <w:tcW w:w="0" w:type="auto"/>
          </w:tcPr>
          <w:p w:rsidR="006E1870" w:rsidRDefault="006E1870" w:rsidP="000E3550">
            <w:pPr>
              <w:pStyle w:val="Text"/>
            </w:pPr>
            <w:r w:rsidRPr="00E53C80">
              <w:rPr>
                <w:rFonts w:cs="Arial"/>
              </w:rPr>
              <w:t>36/38</w:t>
            </w:r>
          </w:p>
        </w:tc>
        <w:tc>
          <w:tcPr>
            <w:tcW w:w="0" w:type="auto"/>
          </w:tcPr>
          <w:p w:rsidR="006E1870" w:rsidRDefault="006E1870" w:rsidP="000E3550">
            <w:pPr>
              <w:pStyle w:val="Text"/>
            </w:pPr>
            <w:r w:rsidRPr="00E53C80">
              <w:rPr>
                <w:rFonts w:cs="Arial"/>
              </w:rPr>
              <w:t>26-36</w:t>
            </w:r>
          </w:p>
        </w:tc>
      </w:tr>
      <w:tr w:rsidR="006E1870" w:rsidRPr="00E00D33" w:rsidTr="00E53C80">
        <w:tc>
          <w:tcPr>
            <w:tcW w:w="0" w:type="auto"/>
          </w:tcPr>
          <w:p w:rsidR="006E1870" w:rsidRPr="00E00D33" w:rsidRDefault="006E1870" w:rsidP="000E3550">
            <w:pPr>
              <w:pStyle w:val="Text"/>
            </w:pPr>
            <w:r>
              <w:t>1.0 mol/dm</w:t>
            </w:r>
            <w:r w:rsidRPr="00E53C80">
              <w:rPr>
                <w:vertAlign w:val="superscript"/>
              </w:rPr>
              <w:t>3</w:t>
            </w:r>
            <w:r>
              <w:t xml:space="preserve"> H</w:t>
            </w:r>
            <w:r w:rsidRPr="00E53C80">
              <w:rPr>
                <w:vertAlign w:val="subscript"/>
              </w:rPr>
              <w:t>2</w:t>
            </w:r>
            <w:r>
              <w:t>SO</w:t>
            </w:r>
            <w:r w:rsidRPr="00E53C80">
              <w:rPr>
                <w:vertAlign w:val="subscript"/>
              </w:rPr>
              <w:t>4</w:t>
            </w:r>
            <w:r>
              <w:t xml:space="preserve"> solution (200 cm</w:t>
            </w:r>
            <w:r w:rsidRPr="00E53C80">
              <w:rPr>
                <w:vertAlign w:val="superscript"/>
              </w:rPr>
              <w:t>3</w:t>
            </w:r>
            <w:r>
              <w:t>)</w:t>
            </w:r>
          </w:p>
        </w:tc>
        <w:tc>
          <w:tcPr>
            <w:tcW w:w="0" w:type="auto"/>
          </w:tcPr>
          <w:p w:rsidR="006E1870" w:rsidRDefault="006E1870" w:rsidP="000E3550">
            <w:pPr>
              <w:pStyle w:val="Text"/>
            </w:pPr>
            <w:r w:rsidRPr="00E53C80">
              <w:rPr>
                <w:rFonts w:cs="Arial"/>
              </w:rPr>
              <w:t>35</w:t>
            </w:r>
          </w:p>
        </w:tc>
        <w:tc>
          <w:tcPr>
            <w:tcW w:w="0" w:type="auto"/>
          </w:tcPr>
          <w:p w:rsidR="006E1870" w:rsidRDefault="006E1870" w:rsidP="000E3550">
            <w:pPr>
              <w:pStyle w:val="Text"/>
            </w:pPr>
            <w:r w:rsidRPr="00E53C80">
              <w:rPr>
                <w:rFonts w:cs="Arial"/>
              </w:rPr>
              <w:t>26-30-45</w:t>
            </w:r>
          </w:p>
        </w:tc>
      </w:tr>
      <w:tr w:rsidR="006E1870" w:rsidTr="00E53C80">
        <w:tc>
          <w:tcPr>
            <w:tcW w:w="0" w:type="auto"/>
          </w:tcPr>
          <w:p w:rsidR="006E1870" w:rsidRDefault="006E1870" w:rsidP="000E3550">
            <w:pPr>
              <w:pStyle w:val="Text"/>
            </w:pPr>
            <w:r>
              <w:t>Sample solutions for Task 3 (to be handed out at the start of Task 3)</w:t>
            </w:r>
          </w:p>
        </w:tc>
        <w:tc>
          <w:tcPr>
            <w:tcW w:w="0" w:type="auto"/>
          </w:tcPr>
          <w:p w:rsidR="006E1870" w:rsidRDefault="006E1870" w:rsidP="000E3550">
            <w:pPr>
              <w:pStyle w:val="Text"/>
            </w:pPr>
            <w:r>
              <w:t>1-26/27/28-32-35-50/53</w:t>
            </w:r>
          </w:p>
        </w:tc>
        <w:tc>
          <w:tcPr>
            <w:tcW w:w="0" w:type="auto"/>
          </w:tcPr>
          <w:p w:rsidR="006E1870" w:rsidRDefault="006E1870" w:rsidP="000E3550">
            <w:pPr>
              <w:pStyle w:val="Text"/>
            </w:pPr>
            <w:r>
              <w:t>24/25-36/39-61</w:t>
            </w:r>
          </w:p>
        </w:tc>
      </w:tr>
    </w:tbl>
    <w:p w:rsidR="006E1870" w:rsidRPr="003A39E0" w:rsidRDefault="006E1870" w:rsidP="000E3550">
      <w:pPr>
        <w:pStyle w:val="Text"/>
      </w:pPr>
    </w:p>
    <w:p w:rsidR="006E1870" w:rsidRDefault="006E1870" w:rsidP="000E3550">
      <w:pPr>
        <w:pStyle w:val="Kop1"/>
      </w:pPr>
      <w:r>
        <w:lastRenderedPageBreak/>
        <w:t>Risk and Safety Phrases</w:t>
      </w:r>
    </w:p>
    <w:p w:rsidR="006E1870" w:rsidRDefault="006E1870" w:rsidP="000E3550">
      <w:pPr>
        <w:pStyle w:val="Text"/>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3"/>
        <w:gridCol w:w="3453"/>
        <w:gridCol w:w="1073"/>
        <w:gridCol w:w="3688"/>
      </w:tblGrid>
      <w:tr w:rsidR="006E1870" w:rsidRPr="00E53C80" w:rsidTr="00E53C80">
        <w:tc>
          <w:tcPr>
            <w:tcW w:w="0" w:type="auto"/>
            <w:gridSpan w:val="4"/>
          </w:tcPr>
          <w:p w:rsidR="006E1870" w:rsidRPr="00E53C80" w:rsidRDefault="006E1870" w:rsidP="000E3550">
            <w:pPr>
              <w:pStyle w:val="Text"/>
              <w:rPr>
                <w:rFonts w:cs="Arial"/>
                <w:b/>
                <w:sz w:val="22"/>
                <w:szCs w:val="22"/>
              </w:rPr>
            </w:pPr>
            <w:r w:rsidRPr="00E53C80">
              <w:rPr>
                <w:rFonts w:cs="Arial"/>
                <w:b/>
                <w:sz w:val="22"/>
                <w:szCs w:val="22"/>
              </w:rPr>
              <w:t>Indication of Particular Risks</w:t>
            </w:r>
          </w:p>
        </w:tc>
      </w:tr>
      <w:tr w:rsidR="006E1870" w:rsidRPr="00E53C80" w:rsidTr="00E53C80">
        <w:tc>
          <w:tcPr>
            <w:tcW w:w="0" w:type="auto"/>
          </w:tcPr>
          <w:p w:rsidR="006E1870" w:rsidRPr="00E53C80" w:rsidRDefault="006E1870" w:rsidP="000E3550">
            <w:pPr>
              <w:pStyle w:val="Text"/>
              <w:rPr>
                <w:rFonts w:cs="Arial"/>
                <w:sz w:val="22"/>
                <w:szCs w:val="22"/>
              </w:rPr>
            </w:pPr>
            <w:r w:rsidRPr="00E53C80">
              <w:rPr>
                <w:rFonts w:cs="Arial"/>
                <w:sz w:val="22"/>
                <w:szCs w:val="22"/>
              </w:rPr>
              <w:t>1</w:t>
            </w:r>
          </w:p>
        </w:tc>
        <w:tc>
          <w:tcPr>
            <w:tcW w:w="0" w:type="auto"/>
          </w:tcPr>
          <w:p w:rsidR="006E1870" w:rsidRPr="00E53C80" w:rsidRDefault="006E1870" w:rsidP="000E3550">
            <w:pPr>
              <w:pStyle w:val="Text"/>
              <w:rPr>
                <w:rFonts w:cs="Arial"/>
                <w:sz w:val="22"/>
                <w:szCs w:val="22"/>
              </w:rPr>
            </w:pPr>
            <w:r w:rsidRPr="00E53C80">
              <w:rPr>
                <w:rFonts w:cs="Arial"/>
                <w:sz w:val="22"/>
                <w:szCs w:val="22"/>
              </w:rPr>
              <w:t>Explosive when dry</w:t>
            </w:r>
          </w:p>
        </w:tc>
        <w:tc>
          <w:tcPr>
            <w:tcW w:w="0" w:type="auto"/>
          </w:tcPr>
          <w:p w:rsidR="006E1870" w:rsidRPr="00E53C80" w:rsidRDefault="006E1870" w:rsidP="000E3550">
            <w:pPr>
              <w:pStyle w:val="Text"/>
              <w:rPr>
                <w:rFonts w:cs="Arial"/>
                <w:sz w:val="22"/>
                <w:szCs w:val="22"/>
              </w:rPr>
            </w:pPr>
            <w:r w:rsidRPr="00E53C80">
              <w:rPr>
                <w:rFonts w:cs="Arial"/>
                <w:sz w:val="22"/>
                <w:szCs w:val="22"/>
              </w:rPr>
              <w:t>33</w:t>
            </w:r>
          </w:p>
        </w:tc>
        <w:tc>
          <w:tcPr>
            <w:tcW w:w="0" w:type="auto"/>
          </w:tcPr>
          <w:p w:rsidR="006E1870" w:rsidRPr="00E53C80" w:rsidRDefault="006E1870" w:rsidP="000E3550">
            <w:pPr>
              <w:pStyle w:val="Text"/>
              <w:rPr>
                <w:rFonts w:cs="Arial"/>
                <w:sz w:val="22"/>
                <w:szCs w:val="22"/>
              </w:rPr>
            </w:pPr>
            <w:r w:rsidRPr="00E53C80">
              <w:rPr>
                <w:rFonts w:cs="Arial"/>
                <w:sz w:val="22"/>
                <w:szCs w:val="22"/>
              </w:rPr>
              <w:t>Danger of cumulative effects</w:t>
            </w:r>
          </w:p>
        </w:tc>
      </w:tr>
      <w:tr w:rsidR="006E1870" w:rsidRPr="00E53C80" w:rsidTr="00E53C80">
        <w:tc>
          <w:tcPr>
            <w:tcW w:w="0" w:type="auto"/>
          </w:tcPr>
          <w:p w:rsidR="006E1870" w:rsidRPr="00E53C80" w:rsidRDefault="006E1870" w:rsidP="000E3550">
            <w:pPr>
              <w:pStyle w:val="Text"/>
              <w:rPr>
                <w:rFonts w:cs="Arial"/>
                <w:sz w:val="22"/>
                <w:szCs w:val="22"/>
              </w:rPr>
            </w:pPr>
            <w:r w:rsidRPr="00E53C80">
              <w:rPr>
                <w:rFonts w:cs="Arial"/>
                <w:sz w:val="22"/>
                <w:szCs w:val="22"/>
              </w:rPr>
              <w:t>10</w:t>
            </w:r>
          </w:p>
        </w:tc>
        <w:tc>
          <w:tcPr>
            <w:tcW w:w="0" w:type="auto"/>
          </w:tcPr>
          <w:p w:rsidR="006E1870" w:rsidRPr="00E53C80" w:rsidRDefault="006E1870" w:rsidP="000E3550">
            <w:pPr>
              <w:pStyle w:val="Text"/>
              <w:rPr>
                <w:rFonts w:cs="Arial"/>
                <w:sz w:val="22"/>
                <w:szCs w:val="22"/>
              </w:rPr>
            </w:pPr>
            <w:r w:rsidRPr="00E53C80">
              <w:rPr>
                <w:rFonts w:cs="Arial"/>
                <w:sz w:val="22"/>
                <w:szCs w:val="22"/>
              </w:rPr>
              <w:t>Flammable</w:t>
            </w:r>
          </w:p>
        </w:tc>
        <w:tc>
          <w:tcPr>
            <w:tcW w:w="0" w:type="auto"/>
          </w:tcPr>
          <w:p w:rsidR="006E1870" w:rsidRPr="00E53C80" w:rsidRDefault="006E1870" w:rsidP="000E3550">
            <w:pPr>
              <w:pStyle w:val="Text"/>
              <w:rPr>
                <w:rFonts w:cs="Arial"/>
                <w:sz w:val="22"/>
                <w:szCs w:val="22"/>
              </w:rPr>
            </w:pPr>
            <w:r w:rsidRPr="00E53C80">
              <w:rPr>
                <w:rFonts w:cs="Arial"/>
                <w:sz w:val="22"/>
                <w:szCs w:val="22"/>
              </w:rPr>
              <w:t>34</w:t>
            </w:r>
          </w:p>
        </w:tc>
        <w:tc>
          <w:tcPr>
            <w:tcW w:w="0" w:type="auto"/>
          </w:tcPr>
          <w:p w:rsidR="006E1870" w:rsidRPr="00E53C80" w:rsidRDefault="006E1870" w:rsidP="000E3550">
            <w:pPr>
              <w:pStyle w:val="Text"/>
              <w:rPr>
                <w:rFonts w:cs="Arial"/>
                <w:sz w:val="22"/>
                <w:szCs w:val="22"/>
              </w:rPr>
            </w:pPr>
            <w:r w:rsidRPr="00E53C80">
              <w:rPr>
                <w:rFonts w:cs="Arial"/>
                <w:sz w:val="22"/>
                <w:szCs w:val="22"/>
              </w:rPr>
              <w:t>Causes burns</w:t>
            </w:r>
          </w:p>
        </w:tc>
      </w:tr>
      <w:tr w:rsidR="006E1870" w:rsidRPr="00E53C80" w:rsidTr="00E53C80">
        <w:tc>
          <w:tcPr>
            <w:tcW w:w="0" w:type="auto"/>
          </w:tcPr>
          <w:p w:rsidR="006E1870" w:rsidRPr="00E53C80" w:rsidRDefault="006E1870" w:rsidP="000E3550">
            <w:pPr>
              <w:pStyle w:val="Text"/>
              <w:rPr>
                <w:rFonts w:cs="Arial"/>
                <w:sz w:val="22"/>
                <w:szCs w:val="22"/>
              </w:rPr>
            </w:pPr>
            <w:r w:rsidRPr="00E53C80">
              <w:rPr>
                <w:rFonts w:cs="Arial"/>
                <w:sz w:val="22"/>
                <w:szCs w:val="22"/>
              </w:rPr>
              <w:t>11</w:t>
            </w:r>
          </w:p>
        </w:tc>
        <w:tc>
          <w:tcPr>
            <w:tcW w:w="0" w:type="auto"/>
          </w:tcPr>
          <w:p w:rsidR="006E1870" w:rsidRPr="00E53C80" w:rsidRDefault="006E1870" w:rsidP="000E3550">
            <w:pPr>
              <w:pStyle w:val="Text"/>
              <w:rPr>
                <w:rFonts w:cs="Arial"/>
                <w:sz w:val="22"/>
                <w:szCs w:val="22"/>
              </w:rPr>
            </w:pPr>
            <w:r w:rsidRPr="00E53C80">
              <w:rPr>
                <w:rFonts w:cs="Arial"/>
                <w:sz w:val="22"/>
                <w:szCs w:val="22"/>
              </w:rPr>
              <w:t>Highly Flammable</w:t>
            </w:r>
          </w:p>
        </w:tc>
        <w:tc>
          <w:tcPr>
            <w:tcW w:w="0" w:type="auto"/>
          </w:tcPr>
          <w:p w:rsidR="006E1870" w:rsidRPr="00E53C80" w:rsidRDefault="006E1870" w:rsidP="000E3550">
            <w:pPr>
              <w:pStyle w:val="Text"/>
              <w:rPr>
                <w:rFonts w:cs="Arial"/>
                <w:sz w:val="22"/>
                <w:szCs w:val="22"/>
              </w:rPr>
            </w:pPr>
            <w:r w:rsidRPr="00E53C80">
              <w:rPr>
                <w:rFonts w:cs="Arial"/>
                <w:sz w:val="22"/>
                <w:szCs w:val="22"/>
              </w:rPr>
              <w:t>35</w:t>
            </w:r>
          </w:p>
        </w:tc>
        <w:tc>
          <w:tcPr>
            <w:tcW w:w="0" w:type="auto"/>
          </w:tcPr>
          <w:p w:rsidR="006E1870" w:rsidRPr="00E53C80" w:rsidRDefault="006E1870" w:rsidP="000E3550">
            <w:pPr>
              <w:pStyle w:val="Text"/>
              <w:rPr>
                <w:rFonts w:cs="Arial"/>
                <w:sz w:val="22"/>
                <w:szCs w:val="22"/>
              </w:rPr>
            </w:pPr>
            <w:r w:rsidRPr="00E53C80">
              <w:rPr>
                <w:rFonts w:cs="Arial"/>
                <w:sz w:val="22"/>
                <w:szCs w:val="22"/>
              </w:rPr>
              <w:t>Causes severe burns</w:t>
            </w:r>
          </w:p>
        </w:tc>
      </w:tr>
      <w:tr w:rsidR="006E1870" w:rsidRPr="00E53C80" w:rsidTr="00E53C80">
        <w:tc>
          <w:tcPr>
            <w:tcW w:w="0" w:type="auto"/>
          </w:tcPr>
          <w:p w:rsidR="006E1870" w:rsidRPr="00E53C80" w:rsidRDefault="006E1870" w:rsidP="000E3550">
            <w:pPr>
              <w:pStyle w:val="Text"/>
              <w:rPr>
                <w:rFonts w:cs="Arial"/>
                <w:sz w:val="22"/>
                <w:szCs w:val="22"/>
              </w:rPr>
            </w:pPr>
            <w:r w:rsidRPr="00E53C80">
              <w:rPr>
                <w:rFonts w:cs="Arial"/>
                <w:sz w:val="22"/>
                <w:szCs w:val="22"/>
              </w:rPr>
              <w:t>22</w:t>
            </w:r>
          </w:p>
        </w:tc>
        <w:tc>
          <w:tcPr>
            <w:tcW w:w="0" w:type="auto"/>
          </w:tcPr>
          <w:p w:rsidR="006E1870" w:rsidRPr="00E53C80" w:rsidRDefault="006E1870" w:rsidP="000E3550">
            <w:pPr>
              <w:pStyle w:val="Text"/>
              <w:rPr>
                <w:rFonts w:cs="Arial"/>
                <w:sz w:val="22"/>
                <w:szCs w:val="22"/>
              </w:rPr>
            </w:pPr>
            <w:r w:rsidRPr="00E53C80">
              <w:rPr>
                <w:rFonts w:cs="Arial"/>
                <w:sz w:val="22"/>
                <w:szCs w:val="22"/>
              </w:rPr>
              <w:t>Harmful if swallowed</w:t>
            </w:r>
          </w:p>
        </w:tc>
        <w:tc>
          <w:tcPr>
            <w:tcW w:w="0" w:type="auto"/>
          </w:tcPr>
          <w:p w:rsidR="006E1870" w:rsidRPr="00E53C80" w:rsidRDefault="006E1870" w:rsidP="000E3550">
            <w:pPr>
              <w:pStyle w:val="Text"/>
              <w:rPr>
                <w:rFonts w:cs="Arial"/>
                <w:sz w:val="22"/>
                <w:szCs w:val="22"/>
              </w:rPr>
            </w:pPr>
            <w:r w:rsidRPr="00E53C80">
              <w:rPr>
                <w:rFonts w:cs="Arial"/>
                <w:sz w:val="22"/>
                <w:szCs w:val="22"/>
              </w:rPr>
              <w:t>39</w:t>
            </w:r>
          </w:p>
        </w:tc>
        <w:tc>
          <w:tcPr>
            <w:tcW w:w="0" w:type="auto"/>
          </w:tcPr>
          <w:p w:rsidR="006E1870" w:rsidRPr="00E53C80" w:rsidRDefault="006E1870" w:rsidP="000E3550">
            <w:pPr>
              <w:pStyle w:val="Text"/>
              <w:rPr>
                <w:rFonts w:cs="Arial"/>
                <w:sz w:val="22"/>
                <w:szCs w:val="22"/>
              </w:rPr>
            </w:pPr>
            <w:r w:rsidRPr="00E53C80">
              <w:rPr>
                <w:rFonts w:cs="Arial"/>
                <w:sz w:val="22"/>
                <w:szCs w:val="22"/>
              </w:rPr>
              <w:t>Danger of very serious irreversible effects</w:t>
            </w:r>
          </w:p>
        </w:tc>
      </w:tr>
      <w:tr w:rsidR="006E1870" w:rsidRPr="00E53C80" w:rsidTr="00E53C80">
        <w:tc>
          <w:tcPr>
            <w:tcW w:w="0" w:type="auto"/>
          </w:tcPr>
          <w:p w:rsidR="006E1870" w:rsidRPr="00E53C80" w:rsidRDefault="006E1870" w:rsidP="000E3550">
            <w:pPr>
              <w:pStyle w:val="Text"/>
              <w:rPr>
                <w:rFonts w:cs="Arial"/>
                <w:sz w:val="22"/>
                <w:szCs w:val="22"/>
              </w:rPr>
            </w:pPr>
            <w:r w:rsidRPr="00E53C80">
              <w:rPr>
                <w:rFonts w:cs="Arial"/>
                <w:sz w:val="22"/>
                <w:szCs w:val="22"/>
              </w:rPr>
              <w:t>32</w:t>
            </w:r>
          </w:p>
        </w:tc>
        <w:tc>
          <w:tcPr>
            <w:tcW w:w="0" w:type="auto"/>
          </w:tcPr>
          <w:p w:rsidR="006E1870" w:rsidRPr="00E53C80" w:rsidRDefault="006E1870" w:rsidP="000E3550">
            <w:pPr>
              <w:pStyle w:val="Text"/>
              <w:rPr>
                <w:rFonts w:cs="Arial"/>
                <w:sz w:val="22"/>
                <w:szCs w:val="22"/>
              </w:rPr>
            </w:pPr>
            <w:r w:rsidRPr="00E53C80">
              <w:rPr>
                <w:rFonts w:cs="Arial"/>
                <w:sz w:val="22"/>
                <w:szCs w:val="22"/>
              </w:rPr>
              <w:t>Contact with concentrated acids liberates very toxic gas</w:t>
            </w:r>
          </w:p>
        </w:tc>
        <w:tc>
          <w:tcPr>
            <w:tcW w:w="0" w:type="auto"/>
          </w:tcPr>
          <w:p w:rsidR="006E1870" w:rsidRPr="00E53C80" w:rsidRDefault="006E1870" w:rsidP="000E3550">
            <w:pPr>
              <w:pStyle w:val="Text"/>
              <w:rPr>
                <w:rFonts w:cs="Arial"/>
                <w:sz w:val="22"/>
                <w:szCs w:val="22"/>
              </w:rPr>
            </w:pPr>
          </w:p>
        </w:tc>
        <w:tc>
          <w:tcPr>
            <w:tcW w:w="0" w:type="auto"/>
          </w:tcPr>
          <w:p w:rsidR="006E1870" w:rsidRPr="00E53C80" w:rsidRDefault="006E1870" w:rsidP="000E3550">
            <w:pPr>
              <w:pStyle w:val="Text"/>
              <w:rPr>
                <w:rFonts w:cs="Arial"/>
                <w:sz w:val="22"/>
                <w:szCs w:val="22"/>
              </w:rPr>
            </w:pPr>
          </w:p>
        </w:tc>
      </w:tr>
      <w:tr w:rsidR="006E1870" w:rsidRPr="00E53C80" w:rsidTr="00E53C80">
        <w:tc>
          <w:tcPr>
            <w:tcW w:w="0" w:type="auto"/>
            <w:gridSpan w:val="4"/>
          </w:tcPr>
          <w:p w:rsidR="006E1870" w:rsidRPr="00E53C80" w:rsidRDefault="006E1870" w:rsidP="000E3550">
            <w:pPr>
              <w:pStyle w:val="Text"/>
              <w:rPr>
                <w:rFonts w:cs="Arial"/>
                <w:b/>
                <w:sz w:val="22"/>
                <w:szCs w:val="22"/>
              </w:rPr>
            </w:pPr>
            <w:r w:rsidRPr="00E53C80">
              <w:rPr>
                <w:rFonts w:cs="Arial"/>
                <w:b/>
                <w:sz w:val="22"/>
                <w:szCs w:val="22"/>
              </w:rPr>
              <w:t>Combination of Particular Risks</w:t>
            </w:r>
          </w:p>
        </w:tc>
      </w:tr>
      <w:tr w:rsidR="006E1870" w:rsidRPr="00E53C80" w:rsidTr="00E53C80">
        <w:tc>
          <w:tcPr>
            <w:tcW w:w="0" w:type="auto"/>
          </w:tcPr>
          <w:p w:rsidR="006E1870" w:rsidRPr="00E53C80" w:rsidRDefault="006E1870" w:rsidP="000E3550">
            <w:pPr>
              <w:pStyle w:val="Text"/>
              <w:rPr>
                <w:rFonts w:cs="Arial"/>
                <w:sz w:val="22"/>
                <w:szCs w:val="22"/>
              </w:rPr>
            </w:pPr>
            <w:r w:rsidRPr="00E53C80">
              <w:rPr>
                <w:rFonts w:cs="Arial"/>
                <w:sz w:val="22"/>
                <w:szCs w:val="22"/>
              </w:rPr>
              <w:t>20/22</w:t>
            </w:r>
          </w:p>
        </w:tc>
        <w:tc>
          <w:tcPr>
            <w:tcW w:w="0" w:type="auto"/>
          </w:tcPr>
          <w:p w:rsidR="006E1870" w:rsidRPr="00E53C80" w:rsidRDefault="006E1870" w:rsidP="000E3550">
            <w:pPr>
              <w:pStyle w:val="Text"/>
              <w:rPr>
                <w:rFonts w:cs="Arial"/>
                <w:sz w:val="22"/>
                <w:szCs w:val="22"/>
              </w:rPr>
            </w:pPr>
            <w:r w:rsidRPr="00E53C80">
              <w:rPr>
                <w:rFonts w:cs="Arial"/>
                <w:sz w:val="22"/>
                <w:szCs w:val="22"/>
              </w:rPr>
              <w:t>Harmful by inhalation and if swallowed</w:t>
            </w:r>
          </w:p>
        </w:tc>
        <w:tc>
          <w:tcPr>
            <w:tcW w:w="0" w:type="auto"/>
          </w:tcPr>
          <w:p w:rsidR="006E1870" w:rsidRPr="00E53C80" w:rsidRDefault="006E1870" w:rsidP="000E3550">
            <w:pPr>
              <w:pStyle w:val="Text"/>
              <w:rPr>
                <w:rFonts w:cs="Arial"/>
                <w:sz w:val="22"/>
                <w:szCs w:val="22"/>
              </w:rPr>
            </w:pPr>
            <w:r w:rsidRPr="00E53C80">
              <w:rPr>
                <w:rFonts w:cs="Arial"/>
                <w:sz w:val="22"/>
                <w:szCs w:val="22"/>
              </w:rPr>
              <w:t>36/38</w:t>
            </w:r>
          </w:p>
        </w:tc>
        <w:tc>
          <w:tcPr>
            <w:tcW w:w="0" w:type="auto"/>
          </w:tcPr>
          <w:p w:rsidR="006E1870" w:rsidRPr="00E53C80" w:rsidRDefault="006E1870" w:rsidP="000E3550">
            <w:pPr>
              <w:pStyle w:val="Text"/>
              <w:rPr>
                <w:rFonts w:cs="Arial"/>
                <w:sz w:val="22"/>
                <w:szCs w:val="22"/>
              </w:rPr>
            </w:pPr>
            <w:r w:rsidRPr="00E53C80">
              <w:rPr>
                <w:rFonts w:cs="Arial"/>
                <w:sz w:val="22"/>
                <w:szCs w:val="22"/>
              </w:rPr>
              <w:t>Irritating to eyes and skin</w:t>
            </w:r>
          </w:p>
        </w:tc>
      </w:tr>
      <w:tr w:rsidR="006E1870" w:rsidRPr="00E53C80" w:rsidTr="00E53C80">
        <w:tc>
          <w:tcPr>
            <w:tcW w:w="0" w:type="auto"/>
          </w:tcPr>
          <w:p w:rsidR="006E1870" w:rsidRPr="00E53C80" w:rsidRDefault="006E1870" w:rsidP="000E3550">
            <w:pPr>
              <w:pStyle w:val="Text"/>
              <w:rPr>
                <w:rFonts w:cs="Arial"/>
                <w:sz w:val="22"/>
                <w:szCs w:val="22"/>
              </w:rPr>
            </w:pPr>
            <w:r w:rsidRPr="00E53C80">
              <w:rPr>
                <w:rFonts w:cs="Arial"/>
                <w:sz w:val="22"/>
                <w:szCs w:val="22"/>
              </w:rPr>
              <w:t>23/24/25</w:t>
            </w:r>
          </w:p>
        </w:tc>
        <w:tc>
          <w:tcPr>
            <w:tcW w:w="0" w:type="auto"/>
          </w:tcPr>
          <w:p w:rsidR="006E1870" w:rsidRPr="00E53C80" w:rsidRDefault="006E1870" w:rsidP="000E3550">
            <w:pPr>
              <w:pStyle w:val="Text"/>
              <w:rPr>
                <w:rFonts w:cs="Arial"/>
                <w:sz w:val="22"/>
                <w:szCs w:val="22"/>
              </w:rPr>
            </w:pPr>
            <w:r w:rsidRPr="00E53C80">
              <w:rPr>
                <w:rFonts w:cs="Arial"/>
                <w:sz w:val="22"/>
                <w:szCs w:val="22"/>
              </w:rPr>
              <w:t>Toxic by inhalation, in contact with skin and if swallowed</w:t>
            </w:r>
          </w:p>
        </w:tc>
        <w:tc>
          <w:tcPr>
            <w:tcW w:w="0" w:type="auto"/>
          </w:tcPr>
          <w:p w:rsidR="006E1870" w:rsidRPr="00E53C80" w:rsidRDefault="006E1870" w:rsidP="000E3550">
            <w:pPr>
              <w:pStyle w:val="Text"/>
              <w:rPr>
                <w:rFonts w:cs="Arial"/>
                <w:sz w:val="22"/>
                <w:szCs w:val="22"/>
              </w:rPr>
            </w:pPr>
            <w:r w:rsidRPr="00E53C80">
              <w:rPr>
                <w:rFonts w:cs="Arial"/>
                <w:sz w:val="22"/>
                <w:szCs w:val="22"/>
              </w:rPr>
              <w:t>50/53</w:t>
            </w:r>
          </w:p>
        </w:tc>
        <w:tc>
          <w:tcPr>
            <w:tcW w:w="0" w:type="auto"/>
          </w:tcPr>
          <w:p w:rsidR="006E1870" w:rsidRPr="00E53C80" w:rsidRDefault="006E1870" w:rsidP="000E3550">
            <w:pPr>
              <w:pStyle w:val="Text"/>
              <w:rPr>
                <w:rFonts w:cs="Arial"/>
                <w:sz w:val="22"/>
                <w:szCs w:val="22"/>
              </w:rPr>
            </w:pPr>
            <w:r w:rsidRPr="00E53C80">
              <w:rPr>
                <w:rFonts w:cs="Arial"/>
                <w:sz w:val="22"/>
                <w:szCs w:val="22"/>
              </w:rPr>
              <w:t>Very toxic to aquatic organisms, may cause long-term adverse effects in the aquatic environment</w:t>
            </w:r>
          </w:p>
        </w:tc>
      </w:tr>
      <w:tr w:rsidR="006E1870" w:rsidRPr="00E53C80" w:rsidTr="00E53C80">
        <w:tc>
          <w:tcPr>
            <w:tcW w:w="0" w:type="auto"/>
          </w:tcPr>
          <w:p w:rsidR="006E1870" w:rsidRPr="00E53C80" w:rsidRDefault="006E1870" w:rsidP="000E3550">
            <w:pPr>
              <w:pStyle w:val="Text"/>
              <w:rPr>
                <w:rFonts w:cs="Arial"/>
                <w:sz w:val="22"/>
                <w:szCs w:val="22"/>
              </w:rPr>
            </w:pPr>
            <w:r w:rsidRPr="00E53C80">
              <w:rPr>
                <w:rFonts w:cs="Arial"/>
                <w:sz w:val="22"/>
                <w:szCs w:val="22"/>
              </w:rPr>
              <w:t>26/27/28</w:t>
            </w:r>
          </w:p>
        </w:tc>
        <w:tc>
          <w:tcPr>
            <w:tcW w:w="0" w:type="auto"/>
          </w:tcPr>
          <w:p w:rsidR="006E1870" w:rsidRPr="00E53C80" w:rsidRDefault="006E1870" w:rsidP="000E3550">
            <w:pPr>
              <w:pStyle w:val="Text"/>
              <w:rPr>
                <w:rFonts w:cs="Arial"/>
                <w:sz w:val="22"/>
                <w:szCs w:val="22"/>
              </w:rPr>
            </w:pPr>
            <w:r w:rsidRPr="00E53C80">
              <w:rPr>
                <w:rFonts w:cs="Arial"/>
                <w:sz w:val="22"/>
                <w:szCs w:val="22"/>
              </w:rPr>
              <w:t>Very Toxic by inhalation, in contact with skin and if swallowed</w:t>
            </w:r>
          </w:p>
        </w:tc>
        <w:tc>
          <w:tcPr>
            <w:tcW w:w="0" w:type="auto"/>
          </w:tcPr>
          <w:p w:rsidR="006E1870" w:rsidRPr="00E53C80" w:rsidRDefault="006E1870" w:rsidP="000E3550">
            <w:pPr>
              <w:pStyle w:val="Text"/>
              <w:rPr>
                <w:rFonts w:cs="Arial"/>
                <w:sz w:val="22"/>
                <w:szCs w:val="22"/>
              </w:rPr>
            </w:pPr>
            <w:r w:rsidRPr="00E53C80">
              <w:rPr>
                <w:rFonts w:cs="Arial"/>
                <w:sz w:val="22"/>
                <w:szCs w:val="22"/>
              </w:rPr>
              <w:t>52/53</w:t>
            </w:r>
          </w:p>
        </w:tc>
        <w:tc>
          <w:tcPr>
            <w:tcW w:w="0" w:type="auto"/>
          </w:tcPr>
          <w:p w:rsidR="006E1870" w:rsidRPr="00E53C80" w:rsidRDefault="006E1870" w:rsidP="000E3550">
            <w:pPr>
              <w:pStyle w:val="Text"/>
              <w:rPr>
                <w:rFonts w:cs="Arial"/>
                <w:sz w:val="22"/>
                <w:szCs w:val="22"/>
              </w:rPr>
            </w:pPr>
            <w:r w:rsidRPr="00E53C80">
              <w:rPr>
                <w:rFonts w:cs="Arial"/>
                <w:sz w:val="22"/>
                <w:szCs w:val="22"/>
              </w:rPr>
              <w:t>Harmful to aquatic organisms, may cause long-term adverse effects in the aquatic environment</w:t>
            </w:r>
          </w:p>
        </w:tc>
      </w:tr>
      <w:tr w:rsidR="006E1870" w:rsidRPr="00E53C80" w:rsidTr="00E53C80">
        <w:tc>
          <w:tcPr>
            <w:tcW w:w="0" w:type="auto"/>
            <w:gridSpan w:val="4"/>
          </w:tcPr>
          <w:p w:rsidR="006E1870" w:rsidRPr="00E53C80" w:rsidRDefault="006E1870" w:rsidP="000E3550">
            <w:pPr>
              <w:pStyle w:val="Text"/>
              <w:rPr>
                <w:rFonts w:cs="Arial"/>
                <w:b/>
                <w:sz w:val="22"/>
                <w:szCs w:val="22"/>
              </w:rPr>
            </w:pPr>
            <w:r w:rsidRPr="00E53C80">
              <w:rPr>
                <w:rFonts w:cs="Arial"/>
                <w:b/>
                <w:sz w:val="22"/>
                <w:szCs w:val="22"/>
              </w:rPr>
              <w:t>Indication of Safety Precautions</w:t>
            </w:r>
          </w:p>
        </w:tc>
      </w:tr>
      <w:tr w:rsidR="006E1870" w:rsidRPr="00E53C80" w:rsidTr="00E53C80">
        <w:tc>
          <w:tcPr>
            <w:tcW w:w="0" w:type="auto"/>
          </w:tcPr>
          <w:p w:rsidR="006E1870" w:rsidRPr="00E53C80" w:rsidRDefault="006E1870" w:rsidP="000E3550">
            <w:pPr>
              <w:pStyle w:val="Text"/>
              <w:rPr>
                <w:rFonts w:cs="Arial"/>
                <w:sz w:val="22"/>
                <w:szCs w:val="22"/>
              </w:rPr>
            </w:pPr>
            <w:r w:rsidRPr="00E53C80">
              <w:rPr>
                <w:rFonts w:cs="Arial"/>
                <w:sz w:val="22"/>
                <w:szCs w:val="22"/>
              </w:rPr>
              <w:t>7</w:t>
            </w:r>
          </w:p>
        </w:tc>
        <w:tc>
          <w:tcPr>
            <w:tcW w:w="0" w:type="auto"/>
          </w:tcPr>
          <w:p w:rsidR="006E1870" w:rsidRPr="00E53C80" w:rsidRDefault="006E1870" w:rsidP="000E3550">
            <w:pPr>
              <w:pStyle w:val="Text"/>
              <w:rPr>
                <w:rFonts w:cs="Arial"/>
                <w:sz w:val="22"/>
                <w:szCs w:val="22"/>
              </w:rPr>
            </w:pPr>
            <w:r w:rsidRPr="00E53C80">
              <w:rPr>
                <w:rFonts w:cs="Arial"/>
                <w:sz w:val="22"/>
                <w:szCs w:val="22"/>
              </w:rPr>
              <w:t>Keep container tightly closed</w:t>
            </w:r>
          </w:p>
        </w:tc>
        <w:tc>
          <w:tcPr>
            <w:tcW w:w="0" w:type="auto"/>
          </w:tcPr>
          <w:p w:rsidR="006E1870" w:rsidRPr="00E53C80" w:rsidRDefault="006E1870" w:rsidP="000E3550">
            <w:pPr>
              <w:pStyle w:val="Text"/>
              <w:rPr>
                <w:rFonts w:cs="Arial"/>
                <w:sz w:val="22"/>
                <w:szCs w:val="22"/>
              </w:rPr>
            </w:pPr>
            <w:r w:rsidRPr="00E53C80">
              <w:rPr>
                <w:rFonts w:cs="Arial"/>
                <w:sz w:val="22"/>
                <w:szCs w:val="22"/>
              </w:rPr>
              <w:t>30</w:t>
            </w:r>
          </w:p>
        </w:tc>
        <w:tc>
          <w:tcPr>
            <w:tcW w:w="0" w:type="auto"/>
          </w:tcPr>
          <w:p w:rsidR="006E1870" w:rsidRPr="00E53C80" w:rsidRDefault="006E1870" w:rsidP="000E3550">
            <w:pPr>
              <w:pStyle w:val="Text"/>
              <w:rPr>
                <w:rFonts w:cs="Arial"/>
                <w:sz w:val="22"/>
                <w:szCs w:val="22"/>
              </w:rPr>
            </w:pPr>
            <w:r w:rsidRPr="00E53C80">
              <w:rPr>
                <w:rFonts w:cs="Arial"/>
                <w:sz w:val="22"/>
                <w:szCs w:val="22"/>
              </w:rPr>
              <w:t>Never add water to this product</w:t>
            </w:r>
          </w:p>
        </w:tc>
      </w:tr>
      <w:tr w:rsidR="006E1870" w:rsidRPr="00E53C80" w:rsidTr="00E53C80">
        <w:tc>
          <w:tcPr>
            <w:tcW w:w="0" w:type="auto"/>
          </w:tcPr>
          <w:p w:rsidR="006E1870" w:rsidRPr="00E53C80" w:rsidRDefault="006E1870" w:rsidP="000E3550">
            <w:pPr>
              <w:pStyle w:val="Text"/>
              <w:rPr>
                <w:rFonts w:cs="Arial"/>
                <w:sz w:val="22"/>
                <w:szCs w:val="22"/>
              </w:rPr>
            </w:pPr>
            <w:r w:rsidRPr="00E53C80">
              <w:rPr>
                <w:rFonts w:cs="Arial"/>
                <w:sz w:val="22"/>
                <w:szCs w:val="22"/>
              </w:rPr>
              <w:t>16</w:t>
            </w:r>
          </w:p>
        </w:tc>
        <w:tc>
          <w:tcPr>
            <w:tcW w:w="0" w:type="auto"/>
          </w:tcPr>
          <w:p w:rsidR="006E1870" w:rsidRPr="00E53C80" w:rsidRDefault="006E1870" w:rsidP="000E3550">
            <w:pPr>
              <w:pStyle w:val="Text"/>
              <w:rPr>
                <w:rFonts w:cs="Arial"/>
                <w:sz w:val="22"/>
                <w:szCs w:val="22"/>
              </w:rPr>
            </w:pPr>
            <w:r w:rsidRPr="00E53C80">
              <w:rPr>
                <w:rFonts w:cs="Arial"/>
                <w:sz w:val="22"/>
                <w:szCs w:val="22"/>
              </w:rPr>
              <w:t>Keep away from sources of ignition - No smoking</w:t>
            </w:r>
          </w:p>
        </w:tc>
        <w:tc>
          <w:tcPr>
            <w:tcW w:w="0" w:type="auto"/>
          </w:tcPr>
          <w:p w:rsidR="006E1870" w:rsidRPr="00E53C80" w:rsidRDefault="006E1870" w:rsidP="000E3550">
            <w:pPr>
              <w:pStyle w:val="Text"/>
              <w:rPr>
                <w:rFonts w:cs="Arial"/>
                <w:sz w:val="22"/>
                <w:szCs w:val="22"/>
              </w:rPr>
            </w:pPr>
            <w:r w:rsidRPr="00E53C80">
              <w:rPr>
                <w:rFonts w:cs="Arial"/>
                <w:sz w:val="22"/>
                <w:szCs w:val="22"/>
              </w:rPr>
              <w:t>33</w:t>
            </w:r>
          </w:p>
        </w:tc>
        <w:tc>
          <w:tcPr>
            <w:tcW w:w="0" w:type="auto"/>
          </w:tcPr>
          <w:p w:rsidR="006E1870" w:rsidRPr="00E53C80" w:rsidRDefault="006E1870" w:rsidP="000E3550">
            <w:pPr>
              <w:pStyle w:val="Text"/>
              <w:rPr>
                <w:rFonts w:cs="Arial"/>
                <w:sz w:val="22"/>
                <w:szCs w:val="22"/>
              </w:rPr>
            </w:pPr>
            <w:r w:rsidRPr="00E53C80">
              <w:rPr>
                <w:rFonts w:cs="Arial"/>
                <w:sz w:val="22"/>
                <w:szCs w:val="22"/>
              </w:rPr>
              <w:t>Take precautionary measures against static discharges</w:t>
            </w:r>
          </w:p>
        </w:tc>
      </w:tr>
      <w:tr w:rsidR="006E1870" w:rsidRPr="00E53C80" w:rsidTr="00E53C80">
        <w:tc>
          <w:tcPr>
            <w:tcW w:w="0" w:type="auto"/>
          </w:tcPr>
          <w:p w:rsidR="006E1870" w:rsidRPr="00E53C80" w:rsidRDefault="006E1870" w:rsidP="000E3550">
            <w:pPr>
              <w:pStyle w:val="Text"/>
              <w:rPr>
                <w:rFonts w:cs="Arial"/>
                <w:sz w:val="22"/>
                <w:szCs w:val="22"/>
              </w:rPr>
            </w:pPr>
            <w:r w:rsidRPr="00E53C80">
              <w:rPr>
                <w:rFonts w:cs="Arial"/>
                <w:sz w:val="22"/>
                <w:szCs w:val="22"/>
              </w:rPr>
              <w:t>22</w:t>
            </w:r>
          </w:p>
        </w:tc>
        <w:tc>
          <w:tcPr>
            <w:tcW w:w="0" w:type="auto"/>
          </w:tcPr>
          <w:p w:rsidR="006E1870" w:rsidRPr="00E53C80" w:rsidRDefault="006E1870" w:rsidP="000E3550">
            <w:pPr>
              <w:pStyle w:val="Text"/>
              <w:rPr>
                <w:rFonts w:cs="Arial"/>
                <w:sz w:val="22"/>
                <w:szCs w:val="22"/>
              </w:rPr>
            </w:pPr>
            <w:r w:rsidRPr="00E53C80">
              <w:rPr>
                <w:rFonts w:cs="Arial"/>
                <w:sz w:val="22"/>
                <w:szCs w:val="22"/>
              </w:rPr>
              <w:t>Do not breathe dust</w:t>
            </w:r>
          </w:p>
        </w:tc>
        <w:tc>
          <w:tcPr>
            <w:tcW w:w="0" w:type="auto"/>
          </w:tcPr>
          <w:p w:rsidR="006E1870" w:rsidRPr="00E53C80" w:rsidRDefault="006E1870" w:rsidP="000E3550">
            <w:pPr>
              <w:pStyle w:val="Text"/>
              <w:rPr>
                <w:rFonts w:cs="Arial"/>
                <w:sz w:val="22"/>
                <w:szCs w:val="22"/>
              </w:rPr>
            </w:pPr>
            <w:r w:rsidRPr="00E53C80">
              <w:rPr>
                <w:rFonts w:cs="Arial"/>
                <w:sz w:val="22"/>
                <w:szCs w:val="22"/>
              </w:rPr>
              <w:t>36</w:t>
            </w:r>
          </w:p>
        </w:tc>
        <w:tc>
          <w:tcPr>
            <w:tcW w:w="0" w:type="auto"/>
          </w:tcPr>
          <w:p w:rsidR="006E1870" w:rsidRPr="00E53C80" w:rsidRDefault="006E1870" w:rsidP="000E3550">
            <w:pPr>
              <w:pStyle w:val="Text"/>
              <w:rPr>
                <w:rFonts w:cs="Arial"/>
                <w:sz w:val="22"/>
                <w:szCs w:val="22"/>
              </w:rPr>
            </w:pPr>
            <w:r w:rsidRPr="00E53C80">
              <w:rPr>
                <w:rFonts w:cs="Arial"/>
                <w:sz w:val="22"/>
                <w:szCs w:val="22"/>
              </w:rPr>
              <w:t>Wear suitable protective clothing</w:t>
            </w:r>
          </w:p>
        </w:tc>
      </w:tr>
      <w:tr w:rsidR="006E1870" w:rsidRPr="00E53C80" w:rsidTr="00E53C80">
        <w:tc>
          <w:tcPr>
            <w:tcW w:w="0" w:type="auto"/>
          </w:tcPr>
          <w:p w:rsidR="006E1870" w:rsidRPr="00E53C80" w:rsidRDefault="006E1870" w:rsidP="000E3550">
            <w:pPr>
              <w:pStyle w:val="Text"/>
              <w:rPr>
                <w:rFonts w:cs="Arial"/>
                <w:sz w:val="22"/>
                <w:szCs w:val="22"/>
              </w:rPr>
            </w:pPr>
            <w:r w:rsidRPr="00E53C80">
              <w:rPr>
                <w:rFonts w:cs="Arial"/>
                <w:sz w:val="22"/>
                <w:szCs w:val="22"/>
              </w:rPr>
              <w:t>23</w:t>
            </w:r>
          </w:p>
        </w:tc>
        <w:tc>
          <w:tcPr>
            <w:tcW w:w="0" w:type="auto"/>
          </w:tcPr>
          <w:p w:rsidR="006E1870" w:rsidRPr="00E53C80" w:rsidRDefault="006E1870" w:rsidP="000E3550">
            <w:pPr>
              <w:pStyle w:val="Text"/>
              <w:rPr>
                <w:rFonts w:cs="Arial"/>
                <w:sz w:val="22"/>
                <w:szCs w:val="22"/>
              </w:rPr>
            </w:pPr>
            <w:r w:rsidRPr="00E53C80">
              <w:rPr>
                <w:rFonts w:cs="Arial"/>
                <w:sz w:val="22"/>
                <w:szCs w:val="22"/>
              </w:rPr>
              <w:t>Do not breathe fumes/vapour</w:t>
            </w:r>
          </w:p>
        </w:tc>
        <w:tc>
          <w:tcPr>
            <w:tcW w:w="0" w:type="auto"/>
          </w:tcPr>
          <w:p w:rsidR="006E1870" w:rsidRPr="00E53C80" w:rsidRDefault="006E1870" w:rsidP="000E3550">
            <w:pPr>
              <w:pStyle w:val="Text"/>
              <w:rPr>
                <w:rFonts w:cs="Arial"/>
                <w:sz w:val="22"/>
                <w:szCs w:val="22"/>
              </w:rPr>
            </w:pPr>
            <w:r w:rsidRPr="00E53C80">
              <w:rPr>
                <w:rFonts w:cs="Arial"/>
                <w:sz w:val="22"/>
                <w:szCs w:val="22"/>
              </w:rPr>
              <w:t>45</w:t>
            </w:r>
          </w:p>
        </w:tc>
        <w:tc>
          <w:tcPr>
            <w:tcW w:w="0" w:type="auto"/>
          </w:tcPr>
          <w:p w:rsidR="006E1870" w:rsidRPr="00E53C80" w:rsidRDefault="006E1870" w:rsidP="000E3550">
            <w:pPr>
              <w:pStyle w:val="Text"/>
              <w:rPr>
                <w:rFonts w:cs="Arial"/>
                <w:sz w:val="22"/>
                <w:szCs w:val="22"/>
              </w:rPr>
            </w:pPr>
            <w:r w:rsidRPr="00E53C80">
              <w:rPr>
                <w:rFonts w:cs="Arial"/>
                <w:sz w:val="22"/>
                <w:szCs w:val="22"/>
              </w:rPr>
              <w:t>In case of accident or if you feel unwell, seek medical advice immediately (show label where possible)</w:t>
            </w:r>
          </w:p>
        </w:tc>
      </w:tr>
      <w:tr w:rsidR="006E1870" w:rsidRPr="00E53C80" w:rsidTr="00E53C80">
        <w:tc>
          <w:tcPr>
            <w:tcW w:w="0" w:type="auto"/>
          </w:tcPr>
          <w:p w:rsidR="006E1870" w:rsidRPr="00E53C80" w:rsidRDefault="006E1870" w:rsidP="000E3550">
            <w:pPr>
              <w:pStyle w:val="Text"/>
              <w:rPr>
                <w:rFonts w:cs="Arial"/>
                <w:sz w:val="22"/>
                <w:szCs w:val="22"/>
              </w:rPr>
            </w:pPr>
            <w:r w:rsidRPr="00E53C80">
              <w:rPr>
                <w:rFonts w:cs="Arial"/>
                <w:sz w:val="22"/>
                <w:szCs w:val="22"/>
              </w:rPr>
              <w:t>25</w:t>
            </w:r>
          </w:p>
        </w:tc>
        <w:tc>
          <w:tcPr>
            <w:tcW w:w="0" w:type="auto"/>
          </w:tcPr>
          <w:p w:rsidR="006E1870" w:rsidRPr="00E53C80" w:rsidRDefault="006E1870" w:rsidP="000E3550">
            <w:pPr>
              <w:pStyle w:val="Text"/>
              <w:rPr>
                <w:rFonts w:cs="Arial"/>
                <w:sz w:val="22"/>
                <w:szCs w:val="22"/>
              </w:rPr>
            </w:pPr>
            <w:r w:rsidRPr="00E53C80">
              <w:rPr>
                <w:rFonts w:cs="Arial"/>
                <w:sz w:val="22"/>
                <w:szCs w:val="22"/>
              </w:rPr>
              <w:t>Avoid contact with eyes</w:t>
            </w:r>
          </w:p>
        </w:tc>
        <w:tc>
          <w:tcPr>
            <w:tcW w:w="0" w:type="auto"/>
          </w:tcPr>
          <w:p w:rsidR="006E1870" w:rsidRPr="00E53C80" w:rsidRDefault="006E1870" w:rsidP="000E3550">
            <w:pPr>
              <w:pStyle w:val="Text"/>
              <w:rPr>
                <w:rFonts w:cs="Arial"/>
                <w:sz w:val="22"/>
                <w:szCs w:val="22"/>
              </w:rPr>
            </w:pPr>
            <w:r w:rsidRPr="00E53C80">
              <w:rPr>
                <w:rFonts w:cs="Arial"/>
                <w:sz w:val="22"/>
                <w:szCs w:val="22"/>
              </w:rPr>
              <w:t>60</w:t>
            </w:r>
          </w:p>
        </w:tc>
        <w:tc>
          <w:tcPr>
            <w:tcW w:w="0" w:type="auto"/>
          </w:tcPr>
          <w:p w:rsidR="006E1870" w:rsidRPr="00E53C80" w:rsidRDefault="006E1870" w:rsidP="000E3550">
            <w:pPr>
              <w:pStyle w:val="Text"/>
              <w:rPr>
                <w:rFonts w:cs="Arial"/>
                <w:sz w:val="22"/>
                <w:szCs w:val="22"/>
              </w:rPr>
            </w:pPr>
            <w:r w:rsidRPr="00E53C80">
              <w:rPr>
                <w:rFonts w:cs="Arial"/>
                <w:sz w:val="22"/>
                <w:szCs w:val="22"/>
              </w:rPr>
              <w:t>This material and/or its container must be disposed of as hazardous waste</w:t>
            </w:r>
          </w:p>
        </w:tc>
      </w:tr>
      <w:tr w:rsidR="006E1870" w:rsidRPr="00E53C80" w:rsidTr="00E53C80">
        <w:tc>
          <w:tcPr>
            <w:tcW w:w="0" w:type="auto"/>
          </w:tcPr>
          <w:p w:rsidR="006E1870" w:rsidRPr="00E53C80" w:rsidRDefault="006E1870" w:rsidP="000E3550">
            <w:pPr>
              <w:pStyle w:val="Text"/>
              <w:rPr>
                <w:rFonts w:cs="Arial"/>
                <w:sz w:val="22"/>
                <w:szCs w:val="22"/>
              </w:rPr>
            </w:pPr>
            <w:r w:rsidRPr="00E53C80">
              <w:rPr>
                <w:rFonts w:cs="Arial"/>
                <w:sz w:val="22"/>
                <w:szCs w:val="22"/>
              </w:rPr>
              <w:t>26</w:t>
            </w:r>
          </w:p>
        </w:tc>
        <w:tc>
          <w:tcPr>
            <w:tcW w:w="0" w:type="auto"/>
          </w:tcPr>
          <w:p w:rsidR="006E1870" w:rsidRPr="00E53C80" w:rsidRDefault="006E1870" w:rsidP="000E3550">
            <w:pPr>
              <w:pStyle w:val="Text"/>
              <w:rPr>
                <w:rFonts w:cs="Arial"/>
                <w:sz w:val="22"/>
                <w:szCs w:val="22"/>
              </w:rPr>
            </w:pPr>
            <w:r w:rsidRPr="00E53C80">
              <w:rPr>
                <w:rFonts w:cs="Arial"/>
                <w:sz w:val="22"/>
                <w:szCs w:val="22"/>
              </w:rPr>
              <w:t>In case of contact with eyes, rinse immediately with plenty of water and seek medical advice</w:t>
            </w:r>
          </w:p>
        </w:tc>
        <w:tc>
          <w:tcPr>
            <w:tcW w:w="0" w:type="auto"/>
          </w:tcPr>
          <w:p w:rsidR="006E1870" w:rsidRPr="00E53C80" w:rsidRDefault="006E1870" w:rsidP="000E3550">
            <w:pPr>
              <w:pStyle w:val="Text"/>
              <w:rPr>
                <w:rFonts w:cs="Arial"/>
                <w:sz w:val="22"/>
                <w:szCs w:val="22"/>
              </w:rPr>
            </w:pPr>
            <w:r w:rsidRPr="00E53C80">
              <w:rPr>
                <w:rFonts w:cs="Arial"/>
                <w:sz w:val="22"/>
                <w:szCs w:val="22"/>
              </w:rPr>
              <w:t>61</w:t>
            </w:r>
          </w:p>
        </w:tc>
        <w:tc>
          <w:tcPr>
            <w:tcW w:w="0" w:type="auto"/>
          </w:tcPr>
          <w:p w:rsidR="006E1870" w:rsidRPr="00E53C80" w:rsidRDefault="006E1870" w:rsidP="000E3550">
            <w:pPr>
              <w:pStyle w:val="Text"/>
              <w:rPr>
                <w:rFonts w:cs="Arial"/>
                <w:sz w:val="22"/>
                <w:szCs w:val="22"/>
              </w:rPr>
            </w:pPr>
            <w:r w:rsidRPr="00E53C80">
              <w:rPr>
                <w:rFonts w:cs="Arial"/>
                <w:sz w:val="22"/>
                <w:szCs w:val="22"/>
              </w:rPr>
              <w:t xml:space="preserve">Avoid release to the environment. </w:t>
            </w:r>
          </w:p>
        </w:tc>
      </w:tr>
      <w:tr w:rsidR="006E1870" w:rsidRPr="00E53C80" w:rsidTr="00E53C80">
        <w:tc>
          <w:tcPr>
            <w:tcW w:w="0" w:type="auto"/>
            <w:gridSpan w:val="4"/>
          </w:tcPr>
          <w:p w:rsidR="006E1870" w:rsidRPr="00E53C80" w:rsidRDefault="006E1870" w:rsidP="000E3550">
            <w:pPr>
              <w:pStyle w:val="Text"/>
              <w:rPr>
                <w:rFonts w:cs="Arial"/>
                <w:sz w:val="22"/>
                <w:szCs w:val="22"/>
              </w:rPr>
            </w:pPr>
            <w:r w:rsidRPr="00E53C80">
              <w:rPr>
                <w:rFonts w:cs="Arial"/>
                <w:b/>
                <w:sz w:val="22"/>
                <w:szCs w:val="22"/>
              </w:rPr>
              <w:t>Combination of Safety Precautions</w:t>
            </w:r>
          </w:p>
        </w:tc>
      </w:tr>
      <w:tr w:rsidR="006E1870" w:rsidRPr="00E53C80" w:rsidTr="00E53C80">
        <w:tc>
          <w:tcPr>
            <w:tcW w:w="0" w:type="auto"/>
          </w:tcPr>
          <w:p w:rsidR="006E1870" w:rsidRPr="00E53C80" w:rsidRDefault="006E1870" w:rsidP="000E3550">
            <w:pPr>
              <w:pStyle w:val="Text"/>
              <w:rPr>
                <w:rFonts w:cs="Arial"/>
                <w:sz w:val="22"/>
                <w:szCs w:val="22"/>
              </w:rPr>
            </w:pPr>
            <w:r w:rsidRPr="00E53C80">
              <w:rPr>
                <w:rFonts w:cs="Arial"/>
                <w:sz w:val="22"/>
                <w:szCs w:val="22"/>
              </w:rPr>
              <w:t>24/25</w:t>
            </w:r>
          </w:p>
        </w:tc>
        <w:tc>
          <w:tcPr>
            <w:tcW w:w="0" w:type="auto"/>
          </w:tcPr>
          <w:p w:rsidR="006E1870" w:rsidRPr="00E53C80" w:rsidRDefault="006E1870" w:rsidP="000E3550">
            <w:pPr>
              <w:pStyle w:val="Text"/>
              <w:rPr>
                <w:rFonts w:cs="Arial"/>
                <w:sz w:val="22"/>
                <w:szCs w:val="22"/>
              </w:rPr>
            </w:pPr>
            <w:r w:rsidRPr="00E53C80">
              <w:rPr>
                <w:rFonts w:cs="Arial"/>
                <w:sz w:val="22"/>
                <w:szCs w:val="22"/>
              </w:rPr>
              <w:t>Avoid contact with skin and eyes</w:t>
            </w:r>
          </w:p>
        </w:tc>
        <w:tc>
          <w:tcPr>
            <w:tcW w:w="0" w:type="auto"/>
          </w:tcPr>
          <w:p w:rsidR="006E1870" w:rsidRPr="00E53C80" w:rsidRDefault="006E1870" w:rsidP="000E3550">
            <w:pPr>
              <w:pStyle w:val="Text"/>
              <w:rPr>
                <w:rFonts w:cs="Arial"/>
                <w:sz w:val="22"/>
                <w:szCs w:val="22"/>
              </w:rPr>
            </w:pPr>
            <w:r w:rsidRPr="00E53C80">
              <w:rPr>
                <w:rFonts w:cs="Arial"/>
                <w:sz w:val="22"/>
                <w:szCs w:val="22"/>
              </w:rPr>
              <w:t>36/37/39</w:t>
            </w:r>
          </w:p>
        </w:tc>
        <w:tc>
          <w:tcPr>
            <w:tcW w:w="0" w:type="auto"/>
          </w:tcPr>
          <w:p w:rsidR="006E1870" w:rsidRPr="00E53C80" w:rsidRDefault="006E1870" w:rsidP="000E3550">
            <w:pPr>
              <w:pStyle w:val="Text"/>
              <w:rPr>
                <w:rFonts w:cs="Arial"/>
                <w:sz w:val="22"/>
                <w:szCs w:val="22"/>
              </w:rPr>
            </w:pPr>
            <w:r w:rsidRPr="00E53C80">
              <w:rPr>
                <w:rFonts w:cs="Arial"/>
                <w:sz w:val="22"/>
                <w:szCs w:val="22"/>
              </w:rPr>
              <w:t>Wear suitable protective clothing, gloves and eye/face protection</w:t>
            </w:r>
          </w:p>
        </w:tc>
      </w:tr>
      <w:tr w:rsidR="006E1870" w:rsidRPr="00E53C80" w:rsidTr="00E53C80">
        <w:tc>
          <w:tcPr>
            <w:tcW w:w="0" w:type="auto"/>
          </w:tcPr>
          <w:p w:rsidR="006E1870" w:rsidRPr="00E53C80" w:rsidRDefault="006E1870" w:rsidP="000E3550">
            <w:pPr>
              <w:pStyle w:val="Text"/>
              <w:rPr>
                <w:rFonts w:cs="Arial"/>
                <w:sz w:val="22"/>
                <w:szCs w:val="22"/>
              </w:rPr>
            </w:pPr>
            <w:r w:rsidRPr="00E53C80">
              <w:rPr>
                <w:rFonts w:cs="Arial"/>
                <w:sz w:val="22"/>
                <w:szCs w:val="22"/>
              </w:rPr>
              <w:t>36/37</w:t>
            </w:r>
          </w:p>
        </w:tc>
        <w:tc>
          <w:tcPr>
            <w:tcW w:w="0" w:type="auto"/>
          </w:tcPr>
          <w:p w:rsidR="006E1870" w:rsidRPr="00E53C80" w:rsidRDefault="006E1870" w:rsidP="000E3550">
            <w:pPr>
              <w:pStyle w:val="Text"/>
              <w:rPr>
                <w:rFonts w:cs="Arial"/>
                <w:sz w:val="22"/>
                <w:szCs w:val="22"/>
              </w:rPr>
            </w:pPr>
            <w:r w:rsidRPr="00E53C80">
              <w:rPr>
                <w:rFonts w:cs="Arial"/>
                <w:sz w:val="22"/>
                <w:szCs w:val="22"/>
              </w:rPr>
              <w:t>Wear suitable protective clothing and gloves</w:t>
            </w:r>
          </w:p>
        </w:tc>
        <w:tc>
          <w:tcPr>
            <w:tcW w:w="0" w:type="auto"/>
          </w:tcPr>
          <w:p w:rsidR="006E1870" w:rsidRPr="00E53C80" w:rsidRDefault="006E1870" w:rsidP="000E3550">
            <w:pPr>
              <w:pStyle w:val="Text"/>
              <w:rPr>
                <w:rFonts w:cs="Arial"/>
                <w:sz w:val="22"/>
                <w:szCs w:val="22"/>
              </w:rPr>
            </w:pPr>
          </w:p>
        </w:tc>
        <w:tc>
          <w:tcPr>
            <w:tcW w:w="0" w:type="auto"/>
          </w:tcPr>
          <w:p w:rsidR="006E1870" w:rsidRPr="00E53C80" w:rsidRDefault="006E1870" w:rsidP="000E3550">
            <w:pPr>
              <w:pStyle w:val="Text"/>
              <w:rPr>
                <w:rFonts w:cs="Arial"/>
                <w:sz w:val="22"/>
                <w:szCs w:val="22"/>
              </w:rPr>
            </w:pPr>
          </w:p>
        </w:tc>
      </w:tr>
    </w:tbl>
    <w:p w:rsidR="006E1870" w:rsidRDefault="006E1870" w:rsidP="00D84B02">
      <w:pPr>
        <w:pStyle w:val="Kop1"/>
        <w:rPr>
          <w:lang w:val="en-GB"/>
        </w:rPr>
      </w:pPr>
      <w:r>
        <w:rPr>
          <w:lang w:val="en-GB"/>
        </w:rPr>
        <w:lastRenderedPageBreak/>
        <w:t>Task 1</w:t>
      </w:r>
    </w:p>
    <w:p w:rsidR="006E1870" w:rsidRDefault="006E1870" w:rsidP="000E3550">
      <w:pPr>
        <w:pStyle w:val="Procedure"/>
      </w:pPr>
      <w:r>
        <w:t>Synthesis of α-D-glucopyranose pentaacetate</w:t>
      </w:r>
    </w:p>
    <w:p w:rsidR="006E1870" w:rsidRDefault="006E1870" w:rsidP="000E3550">
      <w:pPr>
        <w:pStyle w:val="Text"/>
      </w:pPr>
    </w:p>
    <w:p w:rsidR="006E1870" w:rsidRDefault="00B21859" w:rsidP="000E3550">
      <w:pPr>
        <w:pStyle w:val="Equation"/>
      </w:pPr>
      <w:r>
        <w:rPr>
          <w:noProof/>
          <w:lang w:val="nl-NL" w:eastAsia="nl-NL"/>
        </w:rPr>
        <w:drawing>
          <wp:inline distT="0" distB="0" distL="0" distR="0">
            <wp:extent cx="3271520" cy="895350"/>
            <wp:effectExtent l="19050" t="0" r="5080" b="0"/>
            <wp:docPr id="10"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pic:cNvPicPr>
                      <a:picLocks noChangeAspect="1" noChangeArrowheads="1"/>
                    </pic:cNvPicPr>
                  </pic:nvPicPr>
                  <pic:blipFill>
                    <a:blip r:embed="rId94" cstate="print"/>
                    <a:srcRect/>
                    <a:stretch>
                      <a:fillRect/>
                    </a:stretch>
                  </pic:blipFill>
                  <pic:spPr bwMode="auto">
                    <a:xfrm>
                      <a:off x="0" y="0"/>
                      <a:ext cx="3271520" cy="895350"/>
                    </a:xfrm>
                    <a:prstGeom prst="rect">
                      <a:avLst/>
                    </a:prstGeom>
                    <a:noFill/>
                    <a:ln w="9525">
                      <a:noFill/>
                      <a:miter lim="800000"/>
                      <a:headEnd/>
                      <a:tailEnd/>
                    </a:ln>
                  </pic:spPr>
                </pic:pic>
              </a:graphicData>
            </a:graphic>
          </wp:inline>
        </w:drawing>
      </w:r>
    </w:p>
    <w:p w:rsidR="006E1870" w:rsidRDefault="006E1870" w:rsidP="000E3550">
      <w:pPr>
        <w:pStyle w:val="Text"/>
      </w:pPr>
      <w:r w:rsidRPr="00885053">
        <w:t>Caution:</w:t>
      </w:r>
      <w:r>
        <w:t xml:space="preserve"> Use gloves while manipulating acetic acid and acetic anhydride. Let the lab supervisors know if any is spilled.</w:t>
      </w:r>
    </w:p>
    <w:p w:rsidR="006E1870" w:rsidRDefault="006E1870" w:rsidP="000E3550">
      <w:pPr>
        <w:pStyle w:val="Text"/>
      </w:pPr>
    </w:p>
    <w:p w:rsidR="006E1870" w:rsidRDefault="006E1870" w:rsidP="000E3550">
      <w:pPr>
        <w:pStyle w:val="Text"/>
        <w:numPr>
          <w:ins w:id="9" w:author="corkft" w:date="2008-07-13T21:58:00Z"/>
        </w:numPr>
      </w:pPr>
      <w:r>
        <w:t>Add and mix 12 cm</w:t>
      </w:r>
      <w:r w:rsidRPr="00076431">
        <w:rPr>
          <w:vertAlign w:val="superscript"/>
        </w:rPr>
        <w:t>3</w:t>
      </w:r>
      <w:r>
        <w:t xml:space="preserve"> of pure acetic acid to 12 cm</w:t>
      </w:r>
      <w:r w:rsidRPr="00076431">
        <w:rPr>
          <w:vertAlign w:val="superscript"/>
        </w:rPr>
        <w:t>3</w:t>
      </w:r>
      <w:r>
        <w:t xml:space="preserve"> of acetic anhydride (provided in an Erlenmeyer flask) and add </w:t>
      </w:r>
      <w:smartTag w:uri="urn:schemas-microsoft-com:office:smarttags" w:element="metricconverter">
        <w:smartTagPr>
          <w:attr w:name="ProductID" w:val="3.00 g"/>
        </w:smartTagPr>
        <w:r>
          <w:t>3.00 g</w:t>
        </w:r>
      </w:smartTag>
      <w:r>
        <w:t xml:space="preserve"> glucose (acetic anhydride is used in excess). Add with a Pasteur-pipette 5 drops of 30% HClO</w:t>
      </w:r>
      <w:r>
        <w:rPr>
          <w:vertAlign w:val="subscript"/>
        </w:rPr>
        <w:t>4</w:t>
      </w:r>
      <w:r>
        <w:t xml:space="preserve"> dissolved in acetic acid. After the addition of the catalyst the solution might warm up considerably. </w:t>
      </w:r>
    </w:p>
    <w:p w:rsidR="006E1870" w:rsidRDefault="006E1870" w:rsidP="000E3550">
      <w:pPr>
        <w:pStyle w:val="Text"/>
      </w:pPr>
      <w:r>
        <w:t>Let the mixture rest covered for 10 minutes and swirl it from time to time. Pour the reaction mixture into 100 cm</w:t>
      </w:r>
      <w:r w:rsidRPr="00076431">
        <w:rPr>
          <w:vertAlign w:val="superscript"/>
        </w:rPr>
        <w:t>3</w:t>
      </w:r>
      <w:r>
        <w:t xml:space="preserve"> of water in a beaker. Scratch the wall of the beaker with a glass rod to initiate crystallization, and let it crystallize for 10 minutes. Filter and wash the product two times with 10 cm</w:t>
      </w:r>
      <w:r>
        <w:rPr>
          <w:vertAlign w:val="superscript"/>
        </w:rPr>
        <w:t>3</w:t>
      </w:r>
      <w:r>
        <w:t xml:space="preserve"> of water using the syringe and the porous polypropylene filter disc.</w:t>
      </w:r>
    </w:p>
    <w:p w:rsidR="006E1870" w:rsidRDefault="006E1870" w:rsidP="000E3550">
      <w:pPr>
        <w:pStyle w:val="Procedure"/>
        <w:rPr>
          <w:lang w:val="en-GB"/>
        </w:rPr>
      </w:pPr>
      <w:r>
        <w:rPr>
          <w:lang w:val="en-GB"/>
        </w:rPr>
        <w:t>Filtration using a plastic syringe</w:t>
      </w:r>
    </w:p>
    <w:p w:rsidR="006E1870" w:rsidRDefault="006E1870" w:rsidP="000E3550">
      <w:pPr>
        <w:pStyle w:val="Equation"/>
      </w:pPr>
      <w:r>
        <w:rPr>
          <w:noProof/>
          <w:lang w:val="hu-HU" w:eastAsia="hu-HU"/>
        </w:rPr>
      </w:r>
      <w:r>
        <w:pict>
          <v:group id="_x0000_s1367" editas="canvas" style="width:280.95pt;height:163.5pt;mso-position-horizontal-relative:char;mso-position-vertical-relative:line" coordorigin="2717,884" coordsize="5619,3270">
            <o:lock v:ext="edit" aspectratio="t"/>
            <v:shape id="_x0000_s1368" type="#_x0000_t75" style="position:absolute;left:2717;top:884;width:5619;height:3270" o:preferrelative="f">
              <v:fill o:detectmouseclick="t"/>
              <v:path o:extrusionok="t" o:connecttype="none"/>
              <o:lock v:ext="edit" text="t"/>
            </v:shape>
            <v:line id="_x0000_s1369" style="position:absolute" from="2724,2349" to="2725,3478" strokeweight=".65pt"/>
            <v:line id="_x0000_s1370" style="position:absolute" from="2751,2497" to="2966,2498" strokeweight=".65pt"/>
            <v:line id="_x0000_s1371" style="position:absolute;flip:y" from="2751,2443" to="2752,2497" strokeweight=".65pt"/>
            <v:line id="_x0000_s1372" style="position:absolute" from="2751,2443" to="2966,2444" strokeweight=".65pt"/>
            <v:line id="_x0000_s1373" style="position:absolute;flip:y" from="2966,1247" to="2967,2443" strokeweight=".65pt"/>
            <v:line id="_x0000_s1374" style="position:absolute;flip:x" from="2858,1247" to="2966,1248" strokeweight=".65pt"/>
            <v:line id="_x0000_s1375" style="position:absolute;flip:y" from="2858,1152" to="2859,1247" strokeweight=".65pt"/>
            <v:line id="_x0000_s1376" style="position:absolute" from="2858,1152" to="2966,1153" strokeweight=".65pt"/>
            <v:line id="_x0000_s1377" style="position:absolute;flip:x" from="3060,2497" to="3275,2498" strokeweight=".65pt"/>
            <v:line id="_x0000_s1378" style="position:absolute;flip:y" from="3275,2443" to="3276,2497" strokeweight=".65pt"/>
            <v:line id="_x0000_s1379" style="position:absolute;flip:x" from="3060,2443" to="3275,2444" strokeweight=".65pt"/>
            <v:line id="_x0000_s1380" style="position:absolute;flip:y" from="3060,1247" to="3061,2443" strokeweight=".65pt"/>
            <v:line id="_x0000_s1381" style="position:absolute" from="3060,1247" to="3167,1248" strokeweight=".65pt"/>
            <v:line id="_x0000_s1382" style="position:absolute;flip:y" from="3167,1152" to="3168,1247" strokeweight=".65pt"/>
            <v:line id="_x0000_s1383" style="position:absolute;flip:x" from="3060,1152" to="3167,1153" strokeweight=".65pt"/>
            <v:line id="_x0000_s1384" style="position:absolute" from="2966,2497" to="3060,2498" strokeweight=".65pt"/>
            <v:line id="_x0000_s1385" style="position:absolute" from="2966,1152" to="3060,1153" strokeweight=".65pt"/>
            <v:line id="_x0000_s1386" style="position:absolute" from="2724,3478" to="2925,3479" strokeweight=".65pt"/>
            <v:line id="_x0000_s1387" style="position:absolute" from="2925,3478" to="2966,3653" strokeweight=".65pt"/>
            <v:line id="_x0000_s1388" style="position:absolute" from="3301,2349" to="3302,3478" strokeweight=".65pt"/>
            <v:line id="_x0000_s1389" style="position:absolute;flip:x" from="3086,3478" to="3301,3479" strokeweight=".65pt"/>
            <v:line id="_x0000_s1390" style="position:absolute;flip:x" from="3046,3478" to="3086,3653" strokeweight=".65pt"/>
            <v:oval id="_x0000_s1391" style="position:absolute;left:2783;top:2758;width:109;height:109" filled="f" strokeweight=".65pt"/>
            <v:group id="_x0000_s1392" style="position:absolute;left:2966;top:884;width:94;height:255" coordorigin="1129,780" coordsize="94,255">
              <v:shape id="_x0000_s1393" style="position:absolute;left:1129;top:874;width:94;height:161" coordsize="94,161" path="m53,161l,,53,13,94,,53,161xe" fillcolor="black" stroked="f">
                <v:path arrowok="t"/>
              </v:shape>
              <v:line id="_x0000_s1394" style="position:absolute;flip:y" from="1182,793" to="1182,874" strokeweight=".65pt"/>
              <v:rect id="_x0000_s1395" style="position:absolute;left:1169;top:780;width:27;height:107" fillcolor="black" stroked="f"/>
            </v:group>
            <v:line id="_x0000_s1396" style="position:absolute;flip:y" from="2724,2214" to="2725,2349" strokeweight=".65pt"/>
            <v:line id="_x0000_s1397" style="position:absolute;flip:y" from="3301,2214" to="3302,2349" strokeweight=".65pt"/>
            <v:line id="_x0000_s1398" style="position:absolute" from="6046,2245" to="6046,3374" strokeweight=".65pt"/>
            <v:line id="_x0000_s1399" style="position:absolute" from="6072,3124" to="6287,3125" strokeweight=".65pt"/>
            <v:line id="_x0000_s1400" style="position:absolute;flip:y" from="6072,3071" to="6073,3124" strokeweight=".65pt"/>
            <v:line id="_x0000_s1401" style="position:absolute" from="6072,3071" to="6287,3072" strokeweight=".65pt"/>
            <v:line id="_x0000_s1402" style="position:absolute;flip:y" from="6287,1922" to="6287,3119" strokeweight=".65pt"/>
            <v:line id="_x0000_s1403" style="position:absolute;flip:x" from="6180,1922" to="6287,1922" strokeweight=".65pt"/>
            <v:line id="_x0000_s1404" style="position:absolute;flip:y" from="6180,1828" to="6180,1922" strokeweight=".65pt"/>
            <v:line id="_x0000_s1405" style="position:absolute" from="6180,1828" to="6287,1828" strokeweight=".65pt"/>
            <v:line id="_x0000_s1406" style="position:absolute;flip:x" from="6381,3124" to="6596,3125" strokeweight=".65pt"/>
            <v:line id="_x0000_s1407" style="position:absolute;flip:y" from="6596,3071" to="6597,3124" strokeweight=".65pt"/>
            <v:line id="_x0000_s1408" style="position:absolute;flip:x" from="6381,3071" to="6596,3072" strokeweight=".65pt"/>
            <v:line id="_x0000_s1409" style="position:absolute;flip:y" from="6381,1922" to="6381,3119" strokeweight=".65pt"/>
            <v:line id="_x0000_s1410" style="position:absolute" from="6381,1922" to="6489,1922" strokeweight=".65pt"/>
            <v:line id="_x0000_s1411" style="position:absolute;flip:y" from="6489,1828" to="6489,1922" strokeweight=".65pt"/>
            <v:line id="_x0000_s1412" style="position:absolute;flip:x" from="6381,1828" to="6489,1828" strokeweight=".65pt"/>
            <v:line id="_x0000_s1413" style="position:absolute" from="6287,3124" to="6381,3125" strokeweight=".65pt"/>
            <v:line id="_x0000_s1414" style="position:absolute" from="6287,1828" to="6381,1828" strokeweight=".65pt"/>
            <v:line id="_x0000_s1415" style="position:absolute" from="6046,3374" to="6247,3374" strokeweight=".65pt"/>
            <v:line id="_x0000_s1416" style="position:absolute" from="6247,3374" to="6287,3549" strokeweight=".65pt"/>
            <v:line id="_x0000_s1417" style="position:absolute" from="6623,2352" to="6623,3374" strokeweight=".65pt"/>
            <v:line id="_x0000_s1418" style="position:absolute;flip:x" from="6408,3374" to="6623,3374" strokeweight=".65pt"/>
            <v:line id="_x0000_s1419" style="position:absolute;flip:x" from="6368,3374" to="6408,3549" strokeweight=".65pt"/>
            <v:line id="_x0000_s1420" style="position:absolute" from="6072,3311" to="6596,3312" strokeweight="2.4pt"/>
            <v:line id="_x0000_s1421" style="position:absolute" from="6069,3245" to="6593,3246" strokeweight=".65pt"/>
            <v:line id="_x0000_s1422" style="position:absolute;flip:y" from="6069,3165" to="6070,3245" strokeweight=".65pt"/>
            <v:line id="_x0000_s1423" style="position:absolute;flip:y" from="6593,3165" to="6594,3245" strokeweight=".65pt"/>
            <v:group id="_x0000_s1424" style="position:absolute;left:6069;top:3151;width:524;height:27" coordorigin="6072,3226" coordsize="524,27">
              <v:line id="_x0000_s1425" style="position:absolute" from="6072,3240" to="6086,3253" strokeweight=".65pt"/>
              <v:line id="_x0000_s1426" style="position:absolute;flip:y" from="6086,3226" to="6113,3253" strokeweight=".65pt"/>
              <v:line id="_x0000_s1427" style="position:absolute" from="6113,3226" to="6140,3253" strokeweight=".65pt"/>
              <v:line id="_x0000_s1428" style="position:absolute;flip:y" from="6140,3226" to="6166,3253" strokeweight=".65pt"/>
              <v:line id="_x0000_s1429" style="position:absolute" from="6166,3226" to="6193,3253" strokeweight=".65pt"/>
              <v:line id="_x0000_s1430" style="position:absolute;flip:y" from="6193,3226" to="6220,3253" strokeweight=".65pt"/>
              <v:line id="_x0000_s1431" style="position:absolute" from="6220,3226" to="6247,3253" strokeweight=".65pt"/>
              <v:line id="_x0000_s1432" style="position:absolute;flip:y" from="6247,3226" to="6274,3253" strokeweight=".65pt"/>
              <v:line id="_x0000_s1433" style="position:absolute" from="6274,3226" to="6301,3253" strokeweight=".65pt"/>
              <v:line id="_x0000_s1434" style="position:absolute;flip:y" from="6301,3226" to="6328,3253" strokeweight=".65pt"/>
              <v:line id="_x0000_s1435" style="position:absolute" from="6328,3226" to="6355,3253" strokeweight=".65pt"/>
              <v:line id="_x0000_s1436" style="position:absolute;flip:y" from="6355,3226" to="6381,3253" strokeweight=".65pt"/>
              <v:line id="_x0000_s1437" style="position:absolute" from="6381,3226" to="6408,3253" strokeweight=".65pt"/>
              <v:line id="_x0000_s1438" style="position:absolute;flip:y" from="6408,3226" to="6435,3253" strokeweight=".65pt"/>
              <v:line id="_x0000_s1439" style="position:absolute" from="6435,3226" to="6462,3253" strokeweight=".65pt"/>
              <v:line id="_x0000_s1440" style="position:absolute;flip:y" from="6462,3226" to="6489,3253" strokeweight=".65pt"/>
              <v:line id="_x0000_s1441" style="position:absolute" from="6489,3226" to="6516,3253" strokeweight=".65pt"/>
              <v:line id="_x0000_s1442" style="position:absolute;flip:y" from="6516,3226" to="6543,3253" strokeweight=".65pt"/>
              <v:line id="_x0000_s1443" style="position:absolute" from="6543,3226" to="6570,3253" strokeweight=".65pt"/>
              <v:line id="_x0000_s1444" style="position:absolute;flip:y" from="6570,3226" to="6596,3253" strokeweight=".65pt"/>
              <v:line id="_x0000_s1445" style="position:absolute" from="6596,3226" to="6596,3240" strokeweight=".65pt"/>
            </v:group>
            <v:oval id="_x0000_s1446" style="position:absolute;left:6105;top:2762;width:109;height:109" filled="f" strokeweight=".65pt"/>
            <v:group id="_x0000_s1447" style="position:absolute;left:6287;top:1559;width:94;height:256" coordorigin="6287,1559" coordsize="94,256">
              <v:shape id="_x0000_s1448" style="position:absolute;left:6287;top:1653;width:94;height:162" coordsize="94,162" path="m54,162l,,54,14,94,,54,162xe" fillcolor="black" stroked="f">
                <v:path arrowok="t"/>
              </v:shape>
              <v:line id="_x0000_s1449" style="position:absolute;flip:y" from="6341,1573" to="6341,1653" strokeweight=".65pt"/>
              <v:rect id="_x0000_s1450" style="position:absolute;left:6328;top:1559;width:27;height:108" fillcolor="black" stroked="f"/>
            </v:group>
            <v:line id="_x0000_s1451" style="position:absolute;flip:y" from="6046,2110" to="6046,2245" strokeweight=".65pt"/>
            <v:line id="_x0000_s1452" style="position:absolute" from="2750,2966" to="3274,2967" strokeweight=".65pt"/>
            <v:shape id="_x0000_s1453" style="position:absolute;left:2966;top:3747;width:94;height:175" coordsize="94,175" path="m40,l53,13r14,l67,27,80,54r,13l94,80r,68l67,175r-41,l13,161,,161,,67,13,54r,-27l26,13r14,l40,xe" strokeweight=".65pt">
              <v:path arrowok="t"/>
            </v:shape>
            <v:line id="_x0000_s1454" style="position:absolute" from="4313,2245" to="4313,3374" strokeweight=".65pt"/>
            <v:line id="_x0000_s1455" style="position:absolute" from="4313,3374" to="4514,3374" strokeweight=".65pt"/>
            <v:line id="_x0000_s1456" style="position:absolute" from="4514,3374" to="4554,3549" strokeweight=".65pt"/>
            <v:line id="_x0000_s1457" style="position:absolute" from="4890,2245" to="4890,3374" strokeweight=".65pt"/>
            <v:line id="_x0000_s1458" style="position:absolute;flip:x" from="4675,3374" to="4890,3374" strokeweight=".65pt"/>
            <v:line id="_x0000_s1459" style="position:absolute;flip:x" from="4635,3374" to="4675,3549" strokeweight=".65pt"/>
            <v:line id="_x0000_s1460" style="position:absolute" from="4336,3326" to="4860,3327" strokeweight="2.4pt"/>
            <v:line id="_x0000_s1461" style="position:absolute" from="4336,3287" to="4860,3288" strokeweight=".65pt"/>
            <v:line id="_x0000_s1462" style="position:absolute;flip:y" from="4336,3207" to="4337,3287" strokeweight=".65pt"/>
            <v:line id="_x0000_s1463" style="position:absolute;flip:y" from="4860,3207" to="4861,3287" strokeweight=".65pt"/>
            <v:group id="_x0000_s1464" style="position:absolute;left:4336;top:3193;width:524;height:27" coordorigin="4339,3226" coordsize="524,27">
              <v:line id="_x0000_s1465" style="position:absolute" from="4339,3240" to="4353,3253" strokeweight=".65pt"/>
              <v:line id="_x0000_s1466" style="position:absolute;flip:y" from="4353,3226" to="4380,3253" strokeweight=".65pt"/>
              <v:line id="_x0000_s1467" style="position:absolute" from="4380,3226" to="4407,3253" strokeweight=".65pt"/>
              <v:line id="_x0000_s1468" style="position:absolute;flip:y" from="4407,3226" to="4433,3253" strokeweight=".65pt"/>
              <v:line id="_x0000_s1469" style="position:absolute" from="4433,3226" to="4460,3253" strokeweight=".65pt"/>
              <v:line id="_x0000_s1470" style="position:absolute;flip:y" from="4460,3226" to="4487,3253" strokeweight=".65pt"/>
              <v:line id="_x0000_s1471" style="position:absolute" from="4487,3226" to="4514,3253" strokeweight=".65pt"/>
              <v:line id="_x0000_s1472" style="position:absolute;flip:y" from="4514,3226" to="4541,3253" strokeweight=".65pt"/>
              <v:line id="_x0000_s1473" style="position:absolute" from="4541,3226" to="4568,3253" strokeweight=".65pt"/>
              <v:line id="_x0000_s1474" style="position:absolute;flip:y" from="4568,3226" to="4595,3253" strokeweight=".65pt"/>
              <v:line id="_x0000_s1475" style="position:absolute" from="4595,3226" to="4621,3253" strokeweight=".65pt"/>
              <v:line id="_x0000_s1476" style="position:absolute;flip:y" from="4621,3226" to="4648,3253" strokeweight=".65pt"/>
              <v:line id="_x0000_s1477" style="position:absolute" from="4648,3226" to="4675,3253" strokeweight=".65pt"/>
              <v:line id="_x0000_s1478" style="position:absolute;flip:y" from="4675,3226" to="4702,3253" strokeweight=".65pt"/>
              <v:line id="_x0000_s1479" style="position:absolute" from="4702,3226" to="4729,3253" strokeweight=".65pt"/>
              <v:line id="_x0000_s1480" style="position:absolute;flip:y" from="4729,3226" to="4756,3253" strokeweight=".65pt"/>
              <v:line id="_x0000_s1481" style="position:absolute" from="4756,3226" to="4783,3253" strokeweight=".65pt"/>
              <v:line id="_x0000_s1482" style="position:absolute;flip:y" from="4783,3226" to="4810,3253" strokeweight=".65pt"/>
              <v:line id="_x0000_s1483" style="position:absolute" from="4810,3226" to="4836,3253" strokeweight=".65pt"/>
              <v:line id="_x0000_s1484" style="position:absolute;flip:y" from="4836,3226" to="4863,3253" strokeweight=".65pt"/>
              <v:line id="_x0000_s1485" style="position:absolute" from="4863,3226" to="4863,3240" strokeweight=".65pt"/>
            </v:group>
            <v:oval id="_x0000_s1486" style="position:absolute;left:4372;top:2654;width:109;height:109" filled="f" strokeweight=".65pt"/>
            <v:group id="_x0000_s1487" style="position:absolute;left:4313;top:1048;width:577;height:1345" coordorigin="4313,1048" coordsize="577,1345">
              <v:line id="_x0000_s1488" style="position:absolute" from="4339,2393" to="4554,2393" strokeweight=".65pt"/>
              <v:line id="_x0000_s1489" style="position:absolute;flip:y" from="4339,2339" to="4339,2393" strokeweight=".65pt"/>
              <v:line id="_x0000_s1490" style="position:absolute" from="4339,2339" to="4554,2339" strokeweight=".65pt"/>
              <v:line id="_x0000_s1491" style="position:absolute;flip:y" from="4554,1143" to="4554,2339" strokeweight=".65pt"/>
              <v:line id="_x0000_s1492" style="position:absolute;flip:x" from="4447,1143" to="4554,1143" strokeweight=".65pt"/>
              <v:line id="_x0000_s1493" style="position:absolute;flip:y" from="4447,1048" to="4447,1143" strokeweight=".65pt"/>
              <v:line id="_x0000_s1494" style="position:absolute" from="4447,1048" to="4554,1048" strokeweight=".65pt"/>
              <v:line id="_x0000_s1495" style="position:absolute;flip:x" from="4648,2393" to="4863,2393" strokeweight=".65pt"/>
              <v:line id="_x0000_s1496" style="position:absolute;flip:y" from="4863,2339" to="4863,2393" strokeweight=".65pt"/>
              <v:line id="_x0000_s1497" style="position:absolute;flip:x" from="4648,2339" to="4863,2339" strokeweight=".65pt"/>
              <v:line id="_x0000_s1498" style="position:absolute;flip:y" from="4648,1143" to="4648,2339" strokeweight=".65pt"/>
              <v:line id="_x0000_s1499" style="position:absolute" from="4648,1143" to="4756,1143" strokeweight=".65pt"/>
              <v:line id="_x0000_s1500" style="position:absolute;flip:y" from="4756,1048" to="4756,1143" strokeweight=".65pt"/>
              <v:line id="_x0000_s1501" style="position:absolute;flip:x" from="4648,1048" to="4756,1048" strokeweight=".65pt"/>
              <v:line id="_x0000_s1502" style="position:absolute" from="4554,2393" to="4648,2393" strokeweight=".65pt"/>
              <v:line id="_x0000_s1503" style="position:absolute" from="4554,1048" to="4648,1048" strokeweight=".65pt"/>
              <v:line id="_x0000_s1504" style="position:absolute;flip:y" from="4313,2110" to="4313,2245" strokeweight=".65pt"/>
              <v:line id="_x0000_s1505" style="position:absolute;flip:y" from="4890,2110" to="4890,2245" strokeweight=".65pt"/>
            </v:group>
            <v:line id="_x0000_s1506" style="position:absolute;flip:y" from="6623,2110" to="6623,2352" strokeweight=".65pt"/>
            <v:line id="_x0000_s1507" style="position:absolute" from="2938,3047" to="2965,3087" strokeweight=".65pt"/>
            <v:line id="_x0000_s1508" style="position:absolute;flip:y" from="2965,3074" to="3005,3087" strokeweight=".65pt"/>
            <v:line id="_x0000_s1509" style="position:absolute;flip:y" from="3005,3034" to="3006,3074" strokeweight=".65pt"/>
            <v:line id="_x0000_s1510" style="position:absolute;flip:x y" from="2965,3007" to="3005,3034" strokeweight=".65pt"/>
            <v:line id="_x0000_s1511" style="position:absolute;flip:y" from="2938,3007" to="2965,3047" strokeweight=".65pt"/>
            <v:line id="_x0000_s1512" style="position:absolute;flip:y" from="2857,3007" to="2858,3047" strokeweight=".65pt"/>
            <v:line id="_x0000_s1513" style="position:absolute;flip:x y" from="2817,2993" to="2857,3007" strokeweight=".65pt"/>
            <v:line id="_x0000_s1514" style="position:absolute;flip:x" from="2803,2993" to="2817,3034" strokeweight=".65pt"/>
            <v:line id="_x0000_s1515" style="position:absolute" from="2803,3034" to="2817,3060" strokeweight=".65pt"/>
            <v:line id="_x0000_s1516" style="position:absolute;flip:x" from="2817,3047" to="2857,3060" strokeweight=".65pt"/>
            <v:line id="_x0000_s1517" style="position:absolute" from="2857,3168" to="2897,3195" strokeweight=".65pt"/>
            <v:line id="_x0000_s1518" style="position:absolute;flip:y" from="2897,3168" to="2924,3195" strokeweight=".65pt"/>
            <v:line id="_x0000_s1519" style="position:absolute;flip:x y" from="2911,3141" to="2924,3168" strokeweight=".65pt"/>
            <v:line id="_x0000_s1520" style="position:absolute;flip:x" from="2857,3141" to="2911,3142" strokeweight=".65pt"/>
            <v:line id="_x0000_s1521" style="position:absolute;flip:y" from="2857,3141" to="2858,3168" strokeweight=".65pt"/>
            <v:line id="_x0000_s1522" style="position:absolute" from="3018,3208" to="3019,3249" strokeweight=".65pt"/>
            <v:line id="_x0000_s1523" style="position:absolute" from="3018,3249" to="3059,3250" strokeweight=".65pt"/>
            <v:line id="_x0000_s1524" style="position:absolute;flip:y" from="3059,3208" to="3072,3249" strokeweight=".65pt"/>
            <v:line id="_x0000_s1525" style="position:absolute;flip:x y" from="3045,3195" to="3072,3208" strokeweight=".65pt"/>
            <v:line id="_x0000_s1526" style="position:absolute;flip:y" from="3018,3195" to="3045,3208" strokeweight=".65pt"/>
            <v:line id="_x0000_s1527" style="position:absolute" from="2924,3222" to="2925,3262" strokeweight=".65pt"/>
            <v:line id="_x0000_s1528" style="position:absolute" from="2924,3262" to="2965,3276" strokeweight=".65pt"/>
            <v:line id="_x0000_s1529" style="position:absolute;flip:y" from="2965,3235" to="2991,3276" strokeweight=".65pt"/>
            <v:line id="_x0000_s1530" style="position:absolute;flip:x y" from="2965,3208" to="2991,3235" strokeweight=".65pt"/>
            <v:line id="_x0000_s1531" style="position:absolute;flip:y" from="2924,3208" to="2965,3222" strokeweight=".65pt"/>
            <v:line id="_x0000_s1532" style="position:absolute" from="3072,3047" to="3073,3087" strokeweight=".65pt"/>
            <v:line id="_x0000_s1533" style="position:absolute;flip:y" from="3072,3007" to="3126,3087" strokeweight=".65pt"/>
            <v:line id="_x0000_s1534" style="position:absolute;flip:x y" from="3085,2993" to="3126,3007" strokeweight=".65pt"/>
            <v:line id="_x0000_s1535" style="position:absolute;flip:x" from="3059,2993" to="3085,3007" strokeweight=".65pt"/>
            <v:line id="_x0000_s1536" style="position:absolute;flip:x y" from="3059,3007" to="3072,3047" strokeweight=".65pt"/>
            <v:line id="_x0000_s1537" style="position:absolute" from="3072,3141" to="3112,3168" strokeweight=".65pt"/>
            <v:line id="_x0000_s1538" style="position:absolute;flip:y" from="3112,3155" to="3153,3168" strokeweight=".65pt"/>
            <v:line id="_x0000_s1539" style="position:absolute;flip:y" from="3153,3114" to="3154,3155" strokeweight=".65pt"/>
            <v:line id="_x0000_s1540" style="position:absolute;flip:x" from="3112,3114" to="3153,3115" strokeweight=".65pt"/>
            <v:line id="_x0000_s1541" style="position:absolute;flip:y" from="3072,3114" to="3112,3141" strokeweight=".65pt"/>
            <v:line id="_x0000_s1542" style="position:absolute" from="2763,3114" to="2764,3168" strokeweight=".65pt"/>
            <v:line id="_x0000_s1543" style="position:absolute" from="2763,3168" to="2803,3169" strokeweight=".65pt"/>
            <v:line id="_x0000_s1544" style="position:absolute;flip:y" from="2803,3141" to="2830,3168" strokeweight=".65pt"/>
            <v:line id="_x0000_s1545" style="position:absolute;flip:x y" from="2803,3101" to="2830,3141" strokeweight=".65pt"/>
            <v:line id="_x0000_s1546" style="position:absolute;flip:y" from="2763,3101" to="2803,3114" strokeweight=".65pt"/>
            <v:line id="_x0000_s1547" style="position:absolute" from="3085,3262" to="3126,3289" strokeweight=".65pt"/>
            <v:line id="_x0000_s1548" style="position:absolute;flip:y" from="3126,3276" to="3153,3289" strokeweight=".65pt"/>
            <v:line id="_x0000_s1549" style="position:absolute;flip:y" from="3153,3235" to="3154,3276" strokeweight=".65pt"/>
            <v:line id="_x0000_s1550" style="position:absolute;flip:x" from="3126,3235" to="3153,3236" strokeweight=".65pt"/>
            <v:line id="_x0000_s1551" style="position:absolute;flip:y" from="3085,3235" to="3126,3262" strokeweight=".65pt"/>
            <v:line id="_x0000_s1552" style="position:absolute;flip:x" from="3045,3289" to="3072,3302" strokeweight=".65pt"/>
            <v:line id="_x0000_s1553" style="position:absolute" from="3045,3302" to="3046,3343" strokeweight=".65pt"/>
            <v:line id="_x0000_s1554" style="position:absolute" from="3045,3343" to="3072,3356" strokeweight=".65pt"/>
            <v:line id="_x0000_s1555" style="position:absolute;flip:y" from="3072,3329" to="3112,3356" strokeweight=".65pt"/>
            <v:line id="_x0000_s1556" style="position:absolute" from="3072,3289" to="3112,3329" strokeweight=".65pt"/>
            <v:line id="_x0000_s1557" style="position:absolute" from="2817,3356" to="2857,3357" strokeweight=".65pt"/>
            <v:line id="_x0000_s1558" style="position:absolute;flip:y" from="2857,3329" to="2897,3356" strokeweight=".65pt"/>
            <v:line id="_x0000_s1559" style="position:absolute;flip:x y" from="2857,3289" to="2897,3329" strokeweight=".65pt"/>
            <v:line id="_x0000_s1560" style="position:absolute;flip:x" from="2817,3289" to="2857,3316" strokeweight=".65pt"/>
            <v:line id="_x0000_s1561" style="position:absolute;flip:y" from="2817,3316" to="2818,3356" strokeweight=".65pt"/>
            <v:line id="_x0000_s1562" style="position:absolute;flip:x" from="3166,3289" to="3220,3290" strokeweight=".65pt"/>
            <v:line id="_x0000_s1563" style="position:absolute;flip:x" from="3153,3289" to="3166,3329" strokeweight=".65pt"/>
            <v:line id="_x0000_s1564" style="position:absolute" from="3153,3329" to="3193,3356" strokeweight=".65pt"/>
            <v:line id="_x0000_s1565" style="position:absolute;flip:y" from="3193,3329" to="3233,3356" strokeweight=".65pt"/>
            <v:line id="_x0000_s1566" style="position:absolute" from="3220,3289" to="3233,3329" strokeweight=".65pt"/>
            <v:line id="_x0000_s1567" style="position:absolute;flip:y" from="2803,3208" to="2804,3289" strokeweight=".65pt"/>
            <v:line id="_x0000_s1568" style="position:absolute;flip:x y" from="2776,3195" to="2803,3208" strokeweight=".65pt"/>
            <v:line id="_x0000_s1569" style="position:absolute;flip:x" from="2750,3195" to="2776,3235" strokeweight=".65pt"/>
            <v:line id="_x0000_s1570" style="position:absolute" from="2750,3235" to="2776,3262" strokeweight=".65pt"/>
            <v:line id="_x0000_s1571" style="position:absolute;flip:x y" from="2776,3262" to="2803,3289" strokeweight=".65pt"/>
            <v:line id="_x0000_s1572" style="position:absolute" from="2938,3329" to="2965,3356" strokeweight=".65pt"/>
            <v:line id="_x0000_s1573" style="position:absolute;flip:y" from="2965,3343" to="3005,3356" strokeweight=".65pt"/>
            <v:line id="_x0000_s1574" style="position:absolute;flip:y" from="3005,3302" to="3006,3343" strokeweight=".65pt"/>
            <v:line id="_x0000_s1575" style="position:absolute;flip:x" from="2965,3302" to="3005,3303" strokeweight=".65pt"/>
            <v:line id="_x0000_s1576" style="position:absolute;flip:y" from="2938,3302" to="2965,3329" strokeweight=".65pt"/>
            <v:line id="_x0000_s1577" style="position:absolute;flip:x" from="3179,3168" to="3220,3195" strokeweight=".65pt"/>
            <v:line id="_x0000_s1578" style="position:absolute" from="3179,3195" to="3180,3222" strokeweight=".65pt"/>
            <v:line id="_x0000_s1579" style="position:absolute" from="3179,3222" to="3220,3235" strokeweight=".65pt"/>
            <v:line id="_x0000_s1580" style="position:absolute;flip:y" from="3220,3208" to="3247,3235" strokeweight=".65pt"/>
            <v:line id="_x0000_s1581" style="position:absolute" from="3220,3168" to="3247,3208" strokeweight=".65pt"/>
            <v:line id="_x0000_s1582" style="position:absolute;flip:y" from="3247,3007" to="3248,3047" strokeweight=".65pt"/>
            <v:line id="_x0000_s1583" style="position:absolute;flip:x y" from="3206,2993" to="3247,3007" strokeweight=".65pt"/>
            <v:line id="_x0000_s1584" style="position:absolute;flip:x" from="3193,2993" to="3206,3020" strokeweight=".65pt"/>
            <v:line id="_x0000_s1585" style="position:absolute" from="3193,3020" to="3206,3060" strokeweight=".65pt"/>
            <v:line id="_x0000_s1586" style="position:absolute;flip:x" from="3206,3047" to="3247,3060" strokeweight=".65pt"/>
            <v:line id="_x0000_s1587" style="position:absolute" from="3206,3128" to="3233,3155" strokeweight=".65pt"/>
            <v:line id="_x0000_s1588" style="position:absolute;flip:y" from="3233,3128" to="3274,3155" strokeweight=".65pt"/>
            <v:line id="_x0000_s1589" style="position:absolute;flip:x y" from="3247,3087" to="3274,3128" strokeweight=".65pt"/>
            <v:line id="_x0000_s1590" style="position:absolute;flip:x" from="3206,3087" to="3247,3088" strokeweight=".65pt"/>
            <v:line id="_x0000_s1591" style="position:absolute;flip:y" from="3206,3087" to="3207,3128" strokeweight=".65pt"/>
            <v:line id="_x0000_s1592" style="position:absolute" from="2830,3249" to="2857,3276" strokeweight=".65pt"/>
            <v:line id="_x0000_s1593" style="position:absolute;flip:y" from="2857,3249" to="2897,3276" strokeweight=".65pt"/>
            <v:line id="_x0000_s1594" style="position:absolute;flip:x y" from="2884,3208" to="2897,3249" strokeweight=".65pt"/>
            <v:line id="_x0000_s1595" style="position:absolute;flip:x" from="2830,3208" to="2884,3209" strokeweight=".65pt"/>
            <v:line id="_x0000_s1596" style="position:absolute;flip:y" from="2830,3208" to="2831,3249" strokeweight=".65pt"/>
            <v:line id="_x0000_s1597" style="position:absolute;flip:y" from="3005,3114" to="3006,3195" strokeweight=".65pt"/>
            <v:line id="_x0000_s1598" style="position:absolute;flip:x y" from="2965,3101" to="3005,3114" strokeweight=".65pt"/>
            <v:line id="_x0000_s1599" style="position:absolute;flip:x" from="2938,3101" to="2965,3141" strokeweight=".65pt"/>
            <v:line id="_x0000_s1600" style="position:absolute" from="2938,3141" to="2965,3168" strokeweight=".65pt"/>
            <v:line id="_x0000_s1601" style="position:absolute;flip:x y" from="2965,3168" to="3005,3195" strokeweight=".65pt"/>
            <v:line id="_x0000_s1602" style="position:absolute" from="7738,2245" to="7738,3374" strokeweight=".65pt"/>
            <v:line id="_x0000_s1603" style="position:absolute" from="7738,3374" to="7940,3374" strokeweight=".65pt"/>
            <v:line id="_x0000_s1604" style="position:absolute" from="7940,3374" to="7994,3549" strokeweight=".65pt"/>
            <v:line id="_x0000_s1605" style="position:absolute" from="8329,2366" to="8329,3374" strokeweight=".65pt"/>
            <v:line id="_x0000_s1606" style="position:absolute;flip:x" from="8114,3374" to="8329,3374" strokeweight=".65pt"/>
            <v:line id="_x0000_s1607" style="position:absolute;flip:x" from="8061,3374" to="8114,3549" strokeweight=".65pt"/>
            <v:line id="_x0000_s1608" style="position:absolute" from="7765,2693" to="8289,2694" strokeweight="2.4pt"/>
            <v:line id="_x0000_s1609" style="position:absolute" from="7765,2648" to="8303,2648" strokeweight=".65pt"/>
            <v:line id="_x0000_s1610" style="position:absolute;flip:y" from="7765,2554" to="7765,2648" strokeweight=".65pt"/>
            <v:line id="_x0000_s1611" style="position:absolute;flip:y" from="8303,2554" to="8303,2648" strokeweight=".65pt"/>
            <v:group id="_x0000_s1612" style="position:absolute;left:7765;top:2541;width:538;height:26" coordorigin="7765,2541" coordsize="538,26">
              <v:line id="_x0000_s1613" style="position:absolute" from="7765,2554" to="7779,2567" strokeweight=".65pt"/>
              <v:line id="_x0000_s1614" style="position:absolute;flip:y" from="7779,2541" to="7805,2567" strokeweight=".65pt"/>
              <v:line id="_x0000_s1615" style="position:absolute" from="7805,2541" to="7832,2567" strokeweight=".65pt"/>
              <v:line id="_x0000_s1616" style="position:absolute;flip:y" from="7832,2541" to="7859,2567" strokeweight=".65pt"/>
              <v:line id="_x0000_s1617" style="position:absolute" from="7859,2541" to="7886,2567" strokeweight=".65pt"/>
              <v:line id="_x0000_s1618" style="position:absolute;flip:y" from="7886,2541" to="7913,2567" strokeweight=".65pt"/>
              <v:line id="_x0000_s1619" style="position:absolute" from="7913,2541" to="7940,2567" strokeweight=".65pt"/>
              <v:line id="_x0000_s1620" style="position:absolute;flip:y" from="7940,2541" to="7967,2567" strokeweight=".65pt"/>
              <v:line id="_x0000_s1621" style="position:absolute" from="7967,2541" to="7994,2567" strokeweight=".65pt"/>
              <v:line id="_x0000_s1622" style="position:absolute;flip:y" from="7994,2541" to="8020,2567" strokeweight=".65pt"/>
              <v:line id="_x0000_s1623" style="position:absolute" from="8020,2541" to="8047,2567" strokeweight=".65pt"/>
              <v:line id="_x0000_s1624" style="position:absolute;flip:y" from="8047,2541" to="8074,2567" strokeweight=".65pt"/>
              <v:line id="_x0000_s1625" style="position:absolute" from="8074,2541" to="8101,2567" strokeweight=".65pt"/>
              <v:line id="_x0000_s1626" style="position:absolute;flip:y" from="8101,2541" to="8128,2567" strokeweight=".65pt"/>
              <v:line id="_x0000_s1627" style="position:absolute" from="8128,2541" to="8155,2567" strokeweight=".65pt"/>
              <v:line id="_x0000_s1628" style="position:absolute;flip:y" from="8155,2541" to="8182,2567" strokeweight=".65pt"/>
              <v:line id="_x0000_s1629" style="position:absolute" from="8182,2541" to="8209,2567" strokeweight=".65pt"/>
              <v:line id="_x0000_s1630" style="position:absolute;flip:y" from="8209,2541" to="8235,2567" strokeweight=".65pt"/>
              <v:line id="_x0000_s1631" style="position:absolute" from="8235,2541" to="8262,2567" strokeweight=".65pt"/>
              <v:line id="_x0000_s1632" style="position:absolute;flip:y" from="8262,2541" to="8289,2567" strokeweight=".65pt"/>
              <v:line id="_x0000_s1633" style="position:absolute" from="8289,2541" to="8303,2554" strokeweight=".65pt"/>
            </v:group>
            <v:oval id="_x0000_s1634" style="position:absolute;left:7798;top:2789;width:109;height:108" filled="f" strokeweight=".65pt"/>
            <v:line id="_x0000_s1635" style="position:absolute;flip:y" from="7738,2110" to="7738,2245" strokeweight=".65pt"/>
            <v:line id="_x0000_s1636" style="position:absolute;flip:y" from="8329,2110" to="8329,2366" strokeweight=".65pt"/>
            <v:line id="_x0000_s1637" style="position:absolute" from="8034,2750" to="8035,3643" strokeweight=".65pt"/>
            <v:shape id="_x0000_s1638" style="position:absolute;left:8017;top:2753;width:27;height:954" coordsize="27,954" path="m,l27,r,954l14,954,,954,,xe" fillcolor="black" stroked="f">
              <v:path arrowok="t"/>
            </v:shape>
            <v:line id="_x0000_s1639" style="position:absolute;flip:y" from="8034,3656" to="8034,3871" strokeweight=".65pt"/>
            <v:shape id="_x0000_s1640" style="position:absolute;left:8020;top:3656;width:27;height:229" coordsize="27,229" path="m27,229l,229,,,14,,27,r,229xe" fillcolor="black" stroked="f">
              <v:path arrowok="t"/>
            </v:shape>
            <v:group id="_x0000_s1641" style="position:absolute;left:7980;top:3885;width:94;height:269" coordorigin="7980,3885" coordsize="94,269">
              <v:shape id="_x0000_s1642" style="position:absolute;left:7980;top:3885;width:94;height:174" coordsize="94,174" path="m54,l94,174,54,161,,174,54,xe" fillcolor="black" stroked="f">
                <v:path arrowok="t"/>
              </v:shape>
              <v:line id="_x0000_s1643" style="position:absolute" from="8034,4059" to="8034,4140" strokeweight=".65pt"/>
              <v:rect id="_x0000_s1644" style="position:absolute;left:8020;top:4046;width:27;height:108" fillcolor="black" stroked="f"/>
            </v:group>
            <v:line id="_x0000_s1645" style="position:absolute" from="2756,3431" to="3280,3432" strokeweight="2.4pt"/>
            <v:line id="_x0000_s1646" style="position:absolute" from="5040,2147" to="5041,2687">
              <v:stroke startarrow="block" endarrow="block"/>
            </v:line>
            <v:shape id="_x0000_s1647" type="#_x0000_t202" style="position:absolute;left:3221;top:3623;width:503;height:473" stroked="f">
              <v:fill opacity="0"/>
              <v:textbox>
                <w:txbxContent>
                  <w:p w:rsidR="006E1870" w:rsidRPr="000D6298" w:rsidRDefault="006E1870" w:rsidP="000E3550">
                    <w:pPr>
                      <w:rPr>
                        <w:lang w:val="hu-HU"/>
                      </w:rPr>
                    </w:pPr>
                    <w:r>
                      <w:rPr>
                        <w:lang w:val="hu-HU"/>
                      </w:rPr>
                      <w:t>1</w:t>
                    </w:r>
                  </w:p>
                </w:txbxContent>
              </v:textbox>
            </v:shape>
            <v:shape id="_x0000_s1648" type="#_x0000_t202" style="position:absolute;left:4826;top:3636;width:651;height:473" stroked="f">
              <v:fill opacity="0"/>
              <v:textbox>
                <w:txbxContent>
                  <w:p w:rsidR="006E1870" w:rsidRPr="000D6298" w:rsidRDefault="006E1870" w:rsidP="000E3550">
                    <w:pPr>
                      <w:rPr>
                        <w:lang w:val="hu-HU"/>
                      </w:rPr>
                    </w:pPr>
                    <w:r>
                      <w:rPr>
                        <w:lang w:val="hu-HU"/>
                      </w:rPr>
                      <w:t>2,3</w:t>
                    </w:r>
                  </w:p>
                </w:txbxContent>
              </v:textbox>
            </v:shape>
            <v:shape id="_x0000_s1649" type="#_x0000_t202" style="position:absolute;left:6476;top:3606;width:353;height:473" stroked="f">
              <v:fill opacity="0"/>
              <v:textbox>
                <w:txbxContent>
                  <w:p w:rsidR="006E1870" w:rsidRPr="000D6298" w:rsidRDefault="006E1870" w:rsidP="000E3550">
                    <w:pPr>
                      <w:rPr>
                        <w:lang w:val="hu-HU"/>
                      </w:rPr>
                    </w:pPr>
                    <w:r>
                      <w:rPr>
                        <w:lang w:val="hu-HU"/>
                      </w:rPr>
                      <w:t>6</w:t>
                    </w:r>
                  </w:p>
                </w:txbxContent>
              </v:textbox>
            </v:shape>
            <v:shape id="_x0000_s1650" type="#_x0000_t202" style="position:absolute;left:7421;top:3591;width:398;height:473" stroked="f">
              <v:fill opacity="0"/>
              <v:textbox>
                <w:txbxContent>
                  <w:p w:rsidR="006E1870" w:rsidRPr="000D6298" w:rsidRDefault="006E1870" w:rsidP="000E3550">
                    <w:pPr>
                      <w:rPr>
                        <w:lang w:val="hu-HU"/>
                      </w:rPr>
                    </w:pPr>
                    <w:r>
                      <w:rPr>
                        <w:lang w:val="hu-HU"/>
                      </w:rPr>
                      <w:t>9</w:t>
                    </w:r>
                  </w:p>
                </w:txbxContent>
              </v:textbox>
            </v:shape>
            <w10:anchorlock/>
          </v:group>
        </w:pict>
      </w:r>
    </w:p>
    <w:p w:rsidR="006E1870" w:rsidRPr="009E5FB8" w:rsidRDefault="006E1870" w:rsidP="000E3550">
      <w:pPr>
        <w:pStyle w:val="Text"/>
      </w:pPr>
      <w:r>
        <w:t>1.</w:t>
      </w:r>
      <w:r>
        <w:tab/>
        <w:t xml:space="preserve">Pull out the piston. </w:t>
      </w:r>
      <w:r w:rsidRPr="009E5FB8">
        <w:t xml:space="preserve">Fill the syringe from above with </w:t>
      </w:r>
      <w:r>
        <w:t xml:space="preserve">the </w:t>
      </w:r>
      <w:r w:rsidRPr="009E5FB8">
        <w:t>suspension to be filtered. The syringe can be filled to the lev</w:t>
      </w:r>
      <w:r>
        <w:t>el of the hole. Replace piston.</w:t>
      </w:r>
    </w:p>
    <w:p w:rsidR="006E1870" w:rsidRPr="009E5FB8" w:rsidRDefault="006E1870" w:rsidP="000E3550">
      <w:pPr>
        <w:pStyle w:val="Text"/>
      </w:pPr>
      <w:r>
        <w:t>2.</w:t>
      </w:r>
      <w:r>
        <w:tab/>
      </w:r>
      <w:r w:rsidRPr="009E5FB8">
        <w:t>C</w:t>
      </w:r>
      <w:r>
        <w:t>over</w:t>
      </w:r>
      <w:r w:rsidRPr="009E5FB8">
        <w:t xml:space="preserve"> </w:t>
      </w:r>
      <w:r>
        <w:t xml:space="preserve">the </w:t>
      </w:r>
      <w:r w:rsidRPr="009E5FB8">
        <w:t>hole</w:t>
      </w:r>
      <w:r>
        <w:t xml:space="preserve"> with your finger</w:t>
      </w:r>
      <w:r w:rsidRPr="009E5FB8">
        <w:t xml:space="preserve"> and press</w:t>
      </w:r>
      <w:r>
        <w:t xml:space="preserve"> in</w:t>
      </w:r>
      <w:r w:rsidRPr="009E5FB8">
        <w:t xml:space="preserve"> </w:t>
      </w:r>
      <w:r>
        <w:t xml:space="preserve">the </w:t>
      </w:r>
      <w:r w:rsidRPr="009E5FB8">
        <w:t xml:space="preserve">piston </w:t>
      </w:r>
      <w:r>
        <w:t>as far as the hole</w:t>
      </w:r>
      <w:r w:rsidRPr="009E5FB8">
        <w:t>.</w:t>
      </w:r>
    </w:p>
    <w:p w:rsidR="006E1870" w:rsidRPr="009E5FB8" w:rsidRDefault="006E1870" w:rsidP="000E3550">
      <w:pPr>
        <w:pStyle w:val="Text"/>
      </w:pPr>
      <w:r>
        <w:t>3.</w:t>
      </w:r>
      <w:r>
        <w:tab/>
      </w:r>
      <w:r w:rsidRPr="009E5FB8">
        <w:t xml:space="preserve">Open </w:t>
      </w:r>
      <w:r>
        <w:t>the</w:t>
      </w:r>
      <w:r w:rsidRPr="009E5FB8">
        <w:t xml:space="preserve"> hole and draw </w:t>
      </w:r>
      <w:r>
        <w:t xml:space="preserve">the </w:t>
      </w:r>
      <w:r w:rsidRPr="009E5FB8">
        <w:t>piston back.</w:t>
      </w:r>
      <w:r>
        <w:t xml:space="preserve"> Do not draw in air through the filter.</w:t>
      </w:r>
    </w:p>
    <w:p w:rsidR="006E1870" w:rsidRDefault="006E1870" w:rsidP="000E3550">
      <w:pPr>
        <w:pStyle w:val="Text"/>
      </w:pPr>
      <w:r>
        <w:t>4.</w:t>
      </w:r>
      <w:r>
        <w:tab/>
      </w:r>
      <w:r w:rsidRPr="009E5FB8">
        <w:t xml:space="preserve">Repeat steps </w:t>
      </w:r>
      <w:r>
        <w:t>2</w:t>
      </w:r>
      <w:r w:rsidRPr="009E5FB8">
        <w:t>-</w:t>
      </w:r>
      <w:smartTag w:uri="urn:schemas-microsoft-com:office:smarttags" w:element="metricconverter">
        <w:smartTagPr>
          <w:attr w:name="ProductID" w:val="3 a"/>
        </w:smartTagPr>
        <w:r>
          <w:t>3</w:t>
        </w:r>
        <w:r w:rsidRPr="009E5FB8">
          <w:t xml:space="preserve"> a</w:t>
        </w:r>
      </w:smartTag>
      <w:r>
        <w:t xml:space="preserve"> few times to expel the liquid.</w:t>
      </w:r>
    </w:p>
    <w:p w:rsidR="006E1870" w:rsidRDefault="006E1870" w:rsidP="000E3550">
      <w:pPr>
        <w:pStyle w:val="Text"/>
      </w:pPr>
      <w:r>
        <w:t>5.</w:t>
      </w:r>
      <w:r>
        <w:tab/>
      </w:r>
      <w:r w:rsidRPr="009E5FB8">
        <w:t xml:space="preserve">Repeat steps </w:t>
      </w:r>
      <w:r>
        <w:t>1-4</w:t>
      </w:r>
      <w:r w:rsidRPr="009E5FB8">
        <w:t xml:space="preserve"> </w:t>
      </w:r>
      <w:r>
        <w:t>until all solids are on the filter.</w:t>
      </w:r>
    </w:p>
    <w:p w:rsidR="006E1870" w:rsidRPr="009E5FB8" w:rsidRDefault="006E1870" w:rsidP="000E3550">
      <w:pPr>
        <w:pStyle w:val="Text"/>
      </w:pPr>
      <w:r>
        <w:t>6.</w:t>
      </w:r>
      <w:r>
        <w:tab/>
      </w:r>
      <w:r w:rsidRPr="009E5FB8">
        <w:t xml:space="preserve">Press </w:t>
      </w:r>
      <w:r>
        <w:t xml:space="preserve">the </w:t>
      </w:r>
      <w:r w:rsidRPr="009E5FB8">
        <w:t xml:space="preserve">piston against </w:t>
      </w:r>
      <w:r>
        <w:t xml:space="preserve">the </w:t>
      </w:r>
      <w:r w:rsidRPr="009E5FB8">
        <w:t>filter cake</w:t>
      </w:r>
      <w:r>
        <w:t xml:space="preserve"> and squeeze out the liquid</w:t>
      </w:r>
      <w:r w:rsidRPr="009E5FB8">
        <w:t>.</w:t>
      </w:r>
    </w:p>
    <w:p w:rsidR="006E1870" w:rsidRPr="009E5FB8" w:rsidRDefault="006E1870" w:rsidP="000E3550">
      <w:pPr>
        <w:pStyle w:val="Text"/>
      </w:pPr>
      <w:r>
        <w:t>7.</w:t>
      </w:r>
      <w:r>
        <w:tab/>
        <w:t>Wash the product twice with 10 cm</w:t>
      </w:r>
      <w:r w:rsidRPr="00076431">
        <w:rPr>
          <w:vertAlign w:val="superscript"/>
        </w:rPr>
        <w:t>3</w:t>
      </w:r>
      <w:r>
        <w:t xml:space="preserve"> of water repeating steps 1-4.</w:t>
      </w:r>
    </w:p>
    <w:p w:rsidR="006E1870" w:rsidRPr="009E5FB8" w:rsidRDefault="006E1870" w:rsidP="000E3550">
      <w:pPr>
        <w:pStyle w:val="Text"/>
      </w:pPr>
      <w:r>
        <w:t>8.</w:t>
      </w:r>
      <w:r>
        <w:tab/>
      </w:r>
      <w:r w:rsidRPr="009E5FB8">
        <w:t xml:space="preserve">Press </w:t>
      </w:r>
      <w:r>
        <w:t xml:space="preserve">the </w:t>
      </w:r>
      <w:r w:rsidRPr="009E5FB8">
        <w:t xml:space="preserve">piston against </w:t>
      </w:r>
      <w:r>
        <w:t xml:space="preserve">the </w:t>
      </w:r>
      <w:r w:rsidRPr="009E5FB8">
        <w:t>filter cake</w:t>
      </w:r>
      <w:r>
        <w:t xml:space="preserve"> and squeeze out the water</w:t>
      </w:r>
      <w:r w:rsidRPr="009E5FB8">
        <w:t>.</w:t>
      </w:r>
    </w:p>
    <w:p w:rsidR="006E1870" w:rsidRPr="009E5FB8" w:rsidRDefault="006E1870" w:rsidP="000E3550">
      <w:pPr>
        <w:pStyle w:val="Text"/>
      </w:pPr>
      <w:r>
        <w:t>9.</w:t>
      </w:r>
      <w:r>
        <w:tab/>
      </w:r>
      <w:r w:rsidRPr="009E5FB8">
        <w:t>Pu</w:t>
      </w:r>
      <w:r>
        <w:t xml:space="preserve">ll the piston out with the hole closed to lift out the </w:t>
      </w:r>
      <w:r w:rsidRPr="009E5FB8">
        <w:t>filter cake</w:t>
      </w:r>
      <w:r>
        <w:t>. (Pushing</w:t>
      </w:r>
      <w:r w:rsidRPr="009E5FB8">
        <w:t xml:space="preserve"> with </w:t>
      </w:r>
      <w:r>
        <w:t>the end of the spatula can help</w:t>
      </w:r>
      <w:r w:rsidRPr="009E5FB8">
        <w:t>.</w:t>
      </w:r>
      <w:r>
        <w:t>)</w:t>
      </w:r>
    </w:p>
    <w:p w:rsidR="006E1870" w:rsidRDefault="006E1870" w:rsidP="000E3550">
      <w:pPr>
        <w:pStyle w:val="Subproblem"/>
      </w:pPr>
      <w:r w:rsidRPr="005338AB">
        <w:rPr>
          <w:rStyle w:val="Numbering"/>
        </w:rPr>
        <w:t>a)</w:t>
      </w:r>
      <w:r>
        <w:rPr>
          <w:rStyle w:val="Numbering"/>
        </w:rPr>
        <w:tab/>
      </w:r>
      <w:r w:rsidRPr="000E05DB">
        <w:rPr>
          <w:rStyle w:val="Ask"/>
        </w:rPr>
        <w:t>Place</w:t>
      </w:r>
      <w:r>
        <w:t xml:space="preserve"> your product in the open Petri dish marked with your code. Leave it on your table. The organizers will dry it, weigh it and check it for purity.</w:t>
      </w:r>
    </w:p>
    <w:p w:rsidR="006E1870" w:rsidRDefault="006E1870" w:rsidP="000E3550">
      <w:pPr>
        <w:pStyle w:val="Subproblem"/>
      </w:pPr>
      <w:r w:rsidRPr="0096203A">
        <w:rPr>
          <w:rStyle w:val="Numbering"/>
        </w:rPr>
        <w:lastRenderedPageBreak/>
        <w:t>b)</w:t>
      </w:r>
      <w:r w:rsidRPr="0096203A">
        <w:rPr>
          <w:rStyle w:val="Numbering"/>
        </w:rPr>
        <w:tab/>
      </w:r>
      <w:r w:rsidRPr="000E05DB">
        <w:rPr>
          <w:rStyle w:val="Ask"/>
        </w:rPr>
        <w:t>Calculate</w:t>
      </w:r>
      <w:r>
        <w:t xml:space="preserve"> the theoretical yield (mass) of your product in g. (</w:t>
      </w:r>
      <w:r w:rsidRPr="00E50432">
        <w:rPr>
          <w:rStyle w:val="Variable"/>
        </w:rPr>
        <w:t>M</w:t>
      </w:r>
      <w:r>
        <w:t xml:space="preserve">(C) = 12 g/mol, </w:t>
      </w:r>
      <w:r w:rsidRPr="00E50432">
        <w:rPr>
          <w:rStyle w:val="Variable"/>
        </w:rPr>
        <w:t>M</w:t>
      </w:r>
      <w:r>
        <w:t xml:space="preserve">(O) = 16 g/mol, </w:t>
      </w:r>
      <w:r w:rsidRPr="00E50432">
        <w:rPr>
          <w:rStyle w:val="Variable"/>
        </w:rPr>
        <w:t>M</w:t>
      </w:r>
      <w:r>
        <w:t>(H)= 1.0 g/mol</w:t>
      </w:r>
    </w:p>
    <w:p w:rsidR="006E1870" w:rsidRDefault="006E1870" w:rsidP="000E3550">
      <w:pPr>
        <w:pStyle w:val="Procedure"/>
      </w:pPr>
      <w:r>
        <w:t>Synthesis of α-D-glucopyranose pentaacetate from β-D-glucopyranose pentaacetate</w:t>
      </w:r>
    </w:p>
    <w:p w:rsidR="006E1870" w:rsidRPr="007C135A" w:rsidRDefault="006E1870" w:rsidP="000E3550">
      <w:pPr>
        <w:pStyle w:val="Text"/>
        <w:rPr>
          <w:iCs/>
        </w:rPr>
      </w:pPr>
      <w:r w:rsidRPr="007C135A">
        <w:rPr>
          <w:iCs/>
        </w:rPr>
        <w:t>An alternative synthesis of α-D-glucopyranose pentaacetate starts from readily available β-D-glucopyranose pentaacetate. In this experiment we will study the kinetics of this reaction</w:t>
      </w:r>
      <w:r w:rsidRPr="004A195F">
        <w:rPr>
          <w:iCs/>
        </w:rPr>
        <w:t xml:space="preserve"> </w:t>
      </w:r>
      <w:r>
        <w:rPr>
          <w:iCs/>
        </w:rPr>
        <w:t>with thin layer chromatography</w:t>
      </w:r>
      <w:r w:rsidRPr="007C135A">
        <w:rPr>
          <w:iCs/>
        </w:rPr>
        <w:t>.</w:t>
      </w:r>
    </w:p>
    <w:p w:rsidR="006E1870" w:rsidRPr="00755820" w:rsidRDefault="00B21859" w:rsidP="000E3550">
      <w:pPr>
        <w:pStyle w:val="Equation"/>
        <w:rPr>
          <w:iCs/>
        </w:rPr>
      </w:pPr>
      <w:r>
        <w:rPr>
          <w:noProof/>
          <w:lang w:val="nl-NL" w:eastAsia="nl-NL"/>
        </w:rPr>
        <w:drawing>
          <wp:inline distT="0" distB="0" distL="0" distR="0">
            <wp:extent cx="3219450" cy="920750"/>
            <wp:effectExtent l="19050" t="0" r="0" b="0"/>
            <wp:docPr id="12"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
                    <pic:cNvPicPr>
                      <a:picLocks noChangeAspect="1" noChangeArrowheads="1"/>
                    </pic:cNvPicPr>
                  </pic:nvPicPr>
                  <pic:blipFill>
                    <a:blip r:embed="rId95" cstate="print"/>
                    <a:srcRect/>
                    <a:stretch>
                      <a:fillRect/>
                    </a:stretch>
                  </pic:blipFill>
                  <pic:spPr bwMode="auto">
                    <a:xfrm>
                      <a:off x="0" y="0"/>
                      <a:ext cx="3219450" cy="920750"/>
                    </a:xfrm>
                    <a:prstGeom prst="rect">
                      <a:avLst/>
                    </a:prstGeom>
                    <a:noFill/>
                    <a:ln w="9525">
                      <a:noFill/>
                      <a:miter lim="800000"/>
                      <a:headEnd/>
                      <a:tailEnd/>
                    </a:ln>
                  </pic:spPr>
                </pic:pic>
              </a:graphicData>
            </a:graphic>
          </wp:inline>
        </w:drawing>
      </w:r>
    </w:p>
    <w:p w:rsidR="006E1870" w:rsidRDefault="006E1870" w:rsidP="000E3550">
      <w:pPr>
        <w:pStyle w:val="Text"/>
      </w:pPr>
      <w:r>
        <w:t>Add 1.5 cm</w:t>
      </w:r>
      <w:r w:rsidRPr="00076431">
        <w:rPr>
          <w:vertAlign w:val="superscript"/>
        </w:rPr>
        <w:t>3</w:t>
      </w:r>
      <w:r>
        <w:t xml:space="preserve"> acetic anhydride to 50 mg of anhydrous ZnCl</w:t>
      </w:r>
      <w:r>
        <w:rPr>
          <w:vertAlign w:val="subscript"/>
        </w:rPr>
        <w:t>2</w:t>
      </w:r>
      <w:r>
        <w:t xml:space="preserve"> (preweighed in a test tube). Add 100 mg of pure β-D-glucopyranose pentaacetate (BPAG) and swirl until dissolved. Take three drops from this mixture into an Eppendorf tube, add 0.5 cm</w:t>
      </w:r>
      <w:r>
        <w:rPr>
          <w:vertAlign w:val="superscript"/>
        </w:rPr>
        <w:t>3</w:t>
      </w:r>
      <w:r>
        <w:t xml:space="preserve"> methanol and save it. </w:t>
      </w:r>
    </w:p>
    <w:p w:rsidR="006E1870" w:rsidRDefault="006E1870" w:rsidP="000E3550">
      <w:pPr>
        <w:pStyle w:val="Text"/>
      </w:pPr>
      <w:r>
        <w:t>Place the test tube in the heating apparatus under the hood closest to your desk. Place the test tube in the heating block preadjusted to 70ºC. Mix the contents of the test tube from time to time. During the reaction take three drops of sample from the mixture with a Pasteur pipet</w:t>
      </w:r>
      <w:r w:rsidRPr="00076431">
        <w:t xml:space="preserve"> </w:t>
      </w:r>
      <w:r>
        <w:t>after 2, 5, 10, and 30 minutes. Mix immediately each sample with 0.5 cm</w:t>
      </w:r>
      <w:r w:rsidRPr="00076431">
        <w:rPr>
          <w:vertAlign w:val="superscript"/>
        </w:rPr>
        <w:t>3</w:t>
      </w:r>
      <w:r>
        <w:t xml:space="preserve"> of methanol to stop the reaction in an Eppendorf tube.</w:t>
      </w:r>
    </w:p>
    <w:p w:rsidR="006E1870" w:rsidRDefault="006E1870" w:rsidP="000E3550">
      <w:pPr>
        <w:pStyle w:val="Text"/>
      </w:pPr>
      <w:r>
        <w:t xml:space="preserve">Prepare a silica TLC plate with the collected samples to study the reaction kinetics. Apply the necessary </w:t>
      </w:r>
      <w:r w:rsidRPr="00902CFB">
        <w:rPr>
          <w:bCs/>
        </w:rPr>
        <w:t>reference compounds</w:t>
      </w:r>
      <w:r>
        <w:t xml:space="preserve"> as well to help identification of the spots on the plate. Mark the spots with a pencil, and develop the plate in isobutyl acetate/ isoamyl acetate (1:1) eluent. Heat the plates with a heat-gun (under the hood!) to visualise the spots (the colour is stable). You can ask for a second plate without penalty points if needed for proper evaluation.</w:t>
      </w:r>
    </w:p>
    <w:p w:rsidR="006E1870" w:rsidRDefault="006E1870" w:rsidP="000E3550">
      <w:pPr>
        <w:pStyle w:val="Text"/>
        <w:numPr>
          <w:ins w:id="10" w:author="corkft" w:date="2008-07-13T19:58:00Z"/>
        </w:numPr>
      </w:pPr>
    </w:p>
    <w:p w:rsidR="006E1870" w:rsidRDefault="006E1870" w:rsidP="000E3550">
      <w:pPr>
        <w:pStyle w:val="Subproblem"/>
      </w:pPr>
      <w:r w:rsidRPr="00076431">
        <w:rPr>
          <w:rStyle w:val="Numbering"/>
        </w:rPr>
        <w:t>c)</w:t>
      </w:r>
      <w:r w:rsidRPr="00076431">
        <w:rPr>
          <w:rStyle w:val="Numbering"/>
        </w:rPr>
        <w:tab/>
      </w:r>
      <w:r w:rsidRPr="000E05DB">
        <w:rPr>
          <w:rStyle w:val="Ask"/>
        </w:rPr>
        <w:t>Copy</w:t>
      </w:r>
      <w:r>
        <w:t xml:space="preserve"> your plate on the answer sheet and </w:t>
      </w:r>
      <w:r w:rsidRPr="009021B9">
        <w:rPr>
          <w:rStyle w:val="Ask"/>
        </w:rPr>
        <w:t>place</w:t>
      </w:r>
      <w:r>
        <w:t xml:space="preserve"> your plate in the labeled ziplock bag.</w:t>
      </w:r>
    </w:p>
    <w:p w:rsidR="006E1870" w:rsidRDefault="006E1870" w:rsidP="000E3550">
      <w:pPr>
        <w:pStyle w:val="Subproblem"/>
      </w:pPr>
      <w:r w:rsidRPr="00076431">
        <w:rPr>
          <w:rStyle w:val="Numbering"/>
        </w:rPr>
        <w:t>d)</w:t>
      </w:r>
      <w:r w:rsidRPr="00076431">
        <w:rPr>
          <w:rStyle w:val="Numbering"/>
        </w:rPr>
        <w:tab/>
      </w:r>
      <w:r w:rsidRPr="009021B9">
        <w:rPr>
          <w:rStyle w:val="Ask"/>
        </w:rPr>
        <w:t>Interpret</w:t>
      </w:r>
      <w:r>
        <w:t xml:space="preserve"> your experimental findings answering the questions on the answer sheet.</w:t>
      </w:r>
    </w:p>
    <w:p w:rsidR="006E1870" w:rsidRDefault="006E1870" w:rsidP="000E3550">
      <w:pPr>
        <w:pStyle w:val="Subproblem"/>
      </w:pPr>
    </w:p>
    <w:p w:rsidR="006E1870" w:rsidRPr="00F855EA" w:rsidRDefault="006E1870" w:rsidP="000E3550">
      <w:pPr>
        <w:pStyle w:val="Kop1"/>
      </w:pPr>
      <w:r>
        <w:lastRenderedPageBreak/>
        <w:t>Task 2</w:t>
      </w:r>
    </w:p>
    <w:p w:rsidR="006E1870" w:rsidRDefault="006E1870" w:rsidP="000E3550">
      <w:pPr>
        <w:pStyle w:val="Text"/>
      </w:pPr>
    </w:p>
    <w:p w:rsidR="006E1870" w:rsidRDefault="006E1870" w:rsidP="000E3550">
      <w:pPr>
        <w:pStyle w:val="Text"/>
      </w:pPr>
      <w:r>
        <w:t>Insert this remark in your translation if your students do not know this kind of pipette.</w:t>
      </w:r>
    </w:p>
    <w:p w:rsidR="006E1870" w:rsidRDefault="006E1870" w:rsidP="000E3550">
      <w:pPr>
        <w:pStyle w:val="Text"/>
      </w:pPr>
      <w:r>
        <w:t xml:space="preserve">Hint: The pipette has two graduation marks. Stop at the second mark to measure out exact volumes. Do not let all the solution to run out. </w:t>
      </w:r>
    </w:p>
    <w:p w:rsidR="006E1870" w:rsidRPr="008D28E6" w:rsidRDefault="006E1870" w:rsidP="000E3550">
      <w:pPr>
        <w:pStyle w:val="Text"/>
      </w:pPr>
      <w:r w:rsidRPr="008D28E6">
        <w:t xml:space="preserve">When potassium </w:t>
      </w:r>
      <w:r>
        <w:t>hexacyanoferrate(II),</w:t>
      </w:r>
      <w:r w:rsidRPr="00B602F6">
        <w:t xml:space="preserve"> </w:t>
      </w:r>
      <w:r>
        <w:t>K</w:t>
      </w:r>
      <w:r w:rsidRPr="002E7B6B">
        <w:rPr>
          <w:vertAlign w:val="subscript"/>
        </w:rPr>
        <w:t>4</w:t>
      </w:r>
      <w:r w:rsidRPr="000B3770">
        <w:t>[</w:t>
      </w:r>
      <w:r>
        <w:t>Fe(CN)</w:t>
      </w:r>
      <w:r w:rsidRPr="002E7B6B">
        <w:rPr>
          <w:vertAlign w:val="subscript"/>
        </w:rPr>
        <w:t>6</w:t>
      </w:r>
      <w:r>
        <w:t>]</w:t>
      </w:r>
      <w:r w:rsidRPr="008D28E6">
        <w:t xml:space="preserve"> is added to a solution containing zinc ions, an insoluble precipitate </w:t>
      </w:r>
      <w:r>
        <w:t>forms immediate</w:t>
      </w:r>
      <w:r w:rsidRPr="008D28E6">
        <w:t xml:space="preserve">ly. Your task is to find out the composition of the </w:t>
      </w:r>
      <w:r>
        <w:t xml:space="preserve">stoichiometric </w:t>
      </w:r>
      <w:r w:rsidRPr="008D28E6">
        <w:t>precipitate</w:t>
      </w:r>
      <w:r>
        <w:t xml:space="preserve"> that contains no water of crystallization</w:t>
      </w:r>
      <w:r w:rsidRPr="008D28E6">
        <w:t>.</w:t>
      </w:r>
    </w:p>
    <w:p w:rsidR="006E1870" w:rsidRPr="008D28E6" w:rsidRDefault="006E1870" w:rsidP="000E3550">
      <w:pPr>
        <w:pStyle w:val="Text"/>
      </w:pPr>
      <w:r w:rsidRPr="008D28E6">
        <w:t xml:space="preserve">The precipitation reaction is </w:t>
      </w:r>
      <w:r>
        <w:t xml:space="preserve">quantitative and </w:t>
      </w:r>
      <w:r w:rsidRPr="008D28E6">
        <w:t xml:space="preserve">so quick that it can be </w:t>
      </w:r>
      <w:r>
        <w:t>used in a</w:t>
      </w:r>
      <w:r w:rsidRPr="008D28E6">
        <w:t xml:space="preserve"> titration. The end point can be detected using redox indication, but first the concentration of the potassium </w:t>
      </w:r>
      <w:r>
        <w:t>hexacyanoferrate(II)</w:t>
      </w:r>
      <w:r w:rsidRPr="008D28E6">
        <w:t xml:space="preserve"> solution</w:t>
      </w:r>
      <w:r>
        <w:t xml:space="preserve"> has</w:t>
      </w:r>
      <w:r w:rsidRPr="008D28E6">
        <w:t xml:space="preserve"> to be determined.</w:t>
      </w:r>
    </w:p>
    <w:p w:rsidR="006E1870" w:rsidRPr="008D28E6" w:rsidRDefault="006E1870" w:rsidP="000E3550">
      <w:pPr>
        <w:pStyle w:val="Procedure"/>
      </w:pPr>
      <w:r>
        <w:t>Preparation of K</w:t>
      </w:r>
      <w:r w:rsidRPr="002E7B6B">
        <w:rPr>
          <w:vertAlign w:val="subscript"/>
        </w:rPr>
        <w:t>4</w:t>
      </w:r>
      <w:r w:rsidRPr="000B3770">
        <w:t>[</w:t>
      </w:r>
      <w:r>
        <w:t>Fe(CN)</w:t>
      </w:r>
      <w:r w:rsidRPr="002E7B6B">
        <w:rPr>
          <w:vertAlign w:val="subscript"/>
        </w:rPr>
        <w:t>6</w:t>
      </w:r>
      <w:r>
        <w:t>]</w:t>
      </w:r>
      <w:r w:rsidRPr="008D28E6">
        <w:t xml:space="preserve"> solution</w:t>
      </w:r>
      <w:r>
        <w:t xml:space="preserve"> and d</w:t>
      </w:r>
      <w:r w:rsidRPr="008D28E6">
        <w:t xml:space="preserve">etermination of </w:t>
      </w:r>
      <w:r>
        <w:t>its</w:t>
      </w:r>
      <w:r w:rsidRPr="008D28E6">
        <w:t xml:space="preserve"> </w:t>
      </w:r>
      <w:r>
        <w:t xml:space="preserve">exact </w:t>
      </w:r>
      <w:r w:rsidRPr="008D28E6">
        <w:t>concentration</w:t>
      </w:r>
    </w:p>
    <w:p w:rsidR="006E1870" w:rsidRPr="008D28E6" w:rsidRDefault="006E1870" w:rsidP="000E3550">
      <w:pPr>
        <w:pStyle w:val="Text"/>
      </w:pPr>
      <w:r>
        <w:t>Dissolve the solid K</w:t>
      </w:r>
      <w:r w:rsidRPr="002E7B6B">
        <w:rPr>
          <w:vertAlign w:val="subscript"/>
        </w:rPr>
        <w:t>4</w:t>
      </w:r>
      <w:r w:rsidRPr="000B3770">
        <w:t>[</w:t>
      </w:r>
      <w:r>
        <w:t>Fe(CN)</w:t>
      </w:r>
      <w:r w:rsidRPr="002E7B6B">
        <w:rPr>
          <w:vertAlign w:val="subscript"/>
        </w:rPr>
        <w:t>6</w:t>
      </w:r>
      <w:r>
        <w:t>]</w:t>
      </w:r>
      <w:r w:rsidRPr="00C43E9C">
        <w:rPr>
          <w:lang w:val="en-GB"/>
        </w:rPr>
        <w:t>.3H</w:t>
      </w:r>
      <w:r w:rsidRPr="00C43E9C">
        <w:rPr>
          <w:vertAlign w:val="subscript"/>
          <w:lang w:val="en-GB"/>
        </w:rPr>
        <w:t>2</w:t>
      </w:r>
      <w:r w:rsidRPr="00C43E9C">
        <w:rPr>
          <w:lang w:val="en-GB"/>
        </w:rPr>
        <w:t>O</w:t>
      </w:r>
      <w:r>
        <w:t xml:space="preserve"> (</w:t>
      </w:r>
      <w:r w:rsidRPr="0048352A">
        <w:rPr>
          <w:rStyle w:val="Variable"/>
        </w:rPr>
        <w:t>M</w:t>
      </w:r>
      <w:r>
        <w:t xml:space="preserve"> = 422.41 g/mol) sample in the small Erlenmeyer flask and quantitatively transfer it into the 100.00 cm</w:t>
      </w:r>
      <w:r w:rsidRPr="00763F97">
        <w:rPr>
          <w:vertAlign w:val="superscript"/>
        </w:rPr>
        <w:t>3</w:t>
      </w:r>
      <w:r>
        <w:t xml:space="preserve"> volumetric flask.</w:t>
      </w:r>
      <w:r w:rsidRPr="008D28E6">
        <w:t xml:space="preserve"> T</w:t>
      </w:r>
      <w:r>
        <w:t>ake</w:t>
      </w:r>
      <w:r w:rsidRPr="008D28E6">
        <w:t xml:space="preserve"> </w:t>
      </w:r>
      <w:r>
        <w:t>10.00 cm</w:t>
      </w:r>
      <w:r w:rsidRPr="00763F97">
        <w:rPr>
          <w:vertAlign w:val="superscript"/>
        </w:rPr>
        <w:t>3</w:t>
      </w:r>
      <w:r>
        <w:t xml:space="preserve"> portions of </w:t>
      </w:r>
      <w:r w:rsidRPr="008D28E6">
        <w:t xml:space="preserve">the </w:t>
      </w:r>
      <w:r>
        <w:t>hexacyanoferrate(II)</w:t>
      </w:r>
      <w:r w:rsidRPr="008D28E6">
        <w:t xml:space="preserve"> solution</w:t>
      </w:r>
      <w:r>
        <w:t>. Add</w:t>
      </w:r>
      <w:r w:rsidRPr="008D28E6">
        <w:t xml:space="preserve"> </w:t>
      </w:r>
      <w:r>
        <w:t>2</w:t>
      </w:r>
      <w:r w:rsidRPr="008D28E6">
        <w:t xml:space="preserve">0 </w:t>
      </w:r>
      <w:r>
        <w:t>cm</w:t>
      </w:r>
      <w:r w:rsidRPr="00763F97">
        <w:rPr>
          <w:vertAlign w:val="superscript"/>
        </w:rPr>
        <w:t>3</w:t>
      </w:r>
      <w:r w:rsidRPr="008D28E6">
        <w:t xml:space="preserve"> </w:t>
      </w:r>
      <w:r>
        <w:t>1 mol/dm</w:t>
      </w:r>
      <w:r w:rsidRPr="00763F97">
        <w:rPr>
          <w:vertAlign w:val="superscript"/>
        </w:rPr>
        <w:t>3</w:t>
      </w:r>
      <w:r>
        <w:t xml:space="preserve"> sulf</w:t>
      </w:r>
      <w:r w:rsidRPr="008D28E6">
        <w:t>uric acid</w:t>
      </w:r>
      <w:r>
        <w:t xml:space="preserve"> and two drops of the ferroin indicator solution to each sample before titration. Titrate </w:t>
      </w:r>
      <w:r w:rsidRPr="008D28E6">
        <w:t>with</w:t>
      </w:r>
      <w:r>
        <w:t xml:space="preserve"> the </w:t>
      </w:r>
      <w:r w:rsidRPr="008D28E6">
        <w:t>0.05</w:t>
      </w:r>
      <w:r>
        <w:t>136</w:t>
      </w:r>
      <w:r w:rsidRPr="008D28E6">
        <w:t xml:space="preserve"> </w:t>
      </w:r>
      <w:r>
        <w:t>mol/dm</w:t>
      </w:r>
      <w:r w:rsidRPr="00763F97">
        <w:rPr>
          <w:vertAlign w:val="superscript"/>
        </w:rPr>
        <w:t>3</w:t>
      </w:r>
      <w:r w:rsidRPr="008D28E6">
        <w:t xml:space="preserve"> </w:t>
      </w:r>
      <w:r>
        <w:t>Ce</w:t>
      </w:r>
      <w:r w:rsidRPr="001F0E46">
        <w:rPr>
          <w:vertAlign w:val="superscript"/>
        </w:rPr>
        <w:t>4+</w:t>
      </w:r>
      <w:r w:rsidRPr="008D28E6">
        <w:t xml:space="preserve"> solution</w:t>
      </w:r>
      <w:r>
        <w:t xml:space="preserve">. Repeat titration as necessary. Cerium(IV) is a strong oxidant under acidic conditions forming Ce(III). </w:t>
      </w:r>
    </w:p>
    <w:p w:rsidR="006E1870" w:rsidRDefault="006E1870" w:rsidP="000E3550">
      <w:pPr>
        <w:pStyle w:val="Subproblem"/>
      </w:pPr>
      <w:r w:rsidRPr="00E66ABD">
        <w:rPr>
          <w:rStyle w:val="Numbering"/>
        </w:rPr>
        <w:t>a)</w:t>
      </w:r>
      <w:r w:rsidRPr="00E66ABD">
        <w:rPr>
          <w:rStyle w:val="Numbering"/>
        </w:rPr>
        <w:tab/>
      </w:r>
      <w:r w:rsidRPr="009021B9">
        <w:rPr>
          <w:rStyle w:val="Ask"/>
        </w:rPr>
        <w:t>Report</w:t>
      </w:r>
      <w:r w:rsidRPr="008D28E6">
        <w:t xml:space="preserve"> </w:t>
      </w:r>
      <w:r>
        <w:t>the Ce</w:t>
      </w:r>
      <w:r w:rsidRPr="001F0E46">
        <w:rPr>
          <w:vertAlign w:val="superscript"/>
        </w:rPr>
        <w:t>4+</w:t>
      </w:r>
      <w:r w:rsidRPr="008D28E6">
        <w:t xml:space="preserve"> </w:t>
      </w:r>
      <w:r>
        <w:t xml:space="preserve">solution volumes </w:t>
      </w:r>
      <w:r w:rsidRPr="008D28E6">
        <w:t>consum</w:t>
      </w:r>
      <w:r>
        <w:t>ed</w:t>
      </w:r>
      <w:r w:rsidRPr="008D28E6">
        <w:t>.</w:t>
      </w:r>
      <w:r>
        <w:t xml:space="preserve"> </w:t>
      </w:r>
    </w:p>
    <w:p w:rsidR="006E1870" w:rsidRPr="008D28E6" w:rsidRDefault="006E1870" w:rsidP="000E3550">
      <w:pPr>
        <w:pStyle w:val="Subproblem"/>
      </w:pPr>
      <w:r>
        <w:rPr>
          <w:rStyle w:val="Numbering"/>
        </w:rPr>
        <w:t>b)</w:t>
      </w:r>
      <w:r>
        <w:rPr>
          <w:rStyle w:val="Numbering"/>
        </w:rPr>
        <w:tab/>
      </w:r>
      <w:r w:rsidRPr="009021B9">
        <w:rPr>
          <w:rStyle w:val="Ask"/>
        </w:rPr>
        <w:t>Give</w:t>
      </w:r>
      <w:r>
        <w:t xml:space="preserve"> the equation for the titration reaction. </w:t>
      </w:r>
      <w:r w:rsidRPr="009021B9">
        <w:rPr>
          <w:rStyle w:val="Ask"/>
        </w:rPr>
        <w:t>What</w:t>
      </w:r>
      <w:r>
        <w:t xml:space="preserve"> was the mass of your K</w:t>
      </w:r>
      <w:r w:rsidRPr="002E7B6B">
        <w:rPr>
          <w:vertAlign w:val="subscript"/>
        </w:rPr>
        <w:t>4</w:t>
      </w:r>
      <w:r w:rsidRPr="000B3770">
        <w:t>[</w:t>
      </w:r>
      <w:r>
        <w:t>Fe(CN)</w:t>
      </w:r>
      <w:r w:rsidRPr="002E7B6B">
        <w:rPr>
          <w:vertAlign w:val="subscript"/>
        </w:rPr>
        <w:t>6</w:t>
      </w:r>
      <w:r>
        <w:t>]</w:t>
      </w:r>
      <w:r w:rsidRPr="00C43E9C">
        <w:rPr>
          <w:lang w:val="en-GB"/>
        </w:rPr>
        <w:t>.3H</w:t>
      </w:r>
      <w:r w:rsidRPr="00C43E9C">
        <w:rPr>
          <w:vertAlign w:val="subscript"/>
          <w:lang w:val="en-GB"/>
        </w:rPr>
        <w:t>2</w:t>
      </w:r>
      <w:r w:rsidRPr="00C43E9C">
        <w:rPr>
          <w:lang w:val="en-GB"/>
        </w:rPr>
        <w:t>O</w:t>
      </w:r>
      <w:r>
        <w:t xml:space="preserve">  sample?</w:t>
      </w:r>
    </w:p>
    <w:p w:rsidR="006E1870" w:rsidRPr="008D28E6" w:rsidRDefault="006E1870" w:rsidP="000E3550">
      <w:pPr>
        <w:pStyle w:val="Procedure"/>
      </w:pPr>
      <w:r>
        <w:t>T</w:t>
      </w:r>
      <w:r w:rsidRPr="008D28E6">
        <w:t>he reaction between zinc ions and potassium</w:t>
      </w:r>
      <w:r>
        <w:t xml:space="preserve"> hexacyanoferrate(II)</w:t>
      </w:r>
    </w:p>
    <w:p w:rsidR="006E1870" w:rsidRPr="008D28E6" w:rsidRDefault="006E1870" w:rsidP="000E3550">
      <w:pPr>
        <w:pStyle w:val="Text"/>
      </w:pPr>
      <w:r>
        <w:t>Take 1</w:t>
      </w:r>
      <w:r w:rsidRPr="008D28E6">
        <w:t>0</w:t>
      </w:r>
      <w:r>
        <w:t>.00</w:t>
      </w:r>
      <w:r w:rsidRPr="008D28E6">
        <w:t xml:space="preserve"> </w:t>
      </w:r>
      <w:r>
        <w:t>cm</w:t>
      </w:r>
      <w:r w:rsidRPr="002E7B6B">
        <w:rPr>
          <w:vertAlign w:val="superscript"/>
        </w:rPr>
        <w:t>3</w:t>
      </w:r>
      <w:r w:rsidRPr="008D28E6">
        <w:t xml:space="preserve"> of the </w:t>
      </w:r>
      <w:r>
        <w:t>hexacyanoferrate(II)</w:t>
      </w:r>
      <w:r w:rsidRPr="008D28E6">
        <w:t xml:space="preserve"> solution and add </w:t>
      </w:r>
      <w:r>
        <w:t>20</w:t>
      </w:r>
      <w:r w:rsidRPr="008D28E6">
        <w:t xml:space="preserve"> </w:t>
      </w:r>
      <w:r>
        <w:t>cm</w:t>
      </w:r>
      <w:r w:rsidRPr="002E7B6B">
        <w:rPr>
          <w:vertAlign w:val="superscript"/>
        </w:rPr>
        <w:t>3</w:t>
      </w:r>
      <w:r w:rsidRPr="008D28E6">
        <w:t xml:space="preserve"> </w:t>
      </w:r>
      <w:r>
        <w:t>1</w:t>
      </w:r>
      <w:r w:rsidRPr="002E7B6B">
        <w:t xml:space="preserve"> </w:t>
      </w:r>
      <w:r>
        <w:t>mol/dm</w:t>
      </w:r>
      <w:r w:rsidRPr="00763F97">
        <w:rPr>
          <w:vertAlign w:val="superscript"/>
        </w:rPr>
        <w:t>3</w:t>
      </w:r>
      <w:r w:rsidRPr="008D28E6">
        <w:t xml:space="preserve"> sul</w:t>
      </w:r>
      <w:r>
        <w:t>f</w:t>
      </w:r>
      <w:r w:rsidRPr="008D28E6">
        <w:t>uric acid</w:t>
      </w:r>
      <w:r>
        <w:t>. Add</w:t>
      </w:r>
      <w:r w:rsidRPr="008D28E6">
        <w:t xml:space="preserve"> </w:t>
      </w:r>
      <w:r>
        <w:t>three</w:t>
      </w:r>
      <w:r w:rsidRPr="008D28E6">
        <w:t xml:space="preserve"> drops of indicator </w:t>
      </w:r>
      <w:r>
        <w:t xml:space="preserve">solution </w:t>
      </w:r>
      <w:r w:rsidRPr="008D28E6">
        <w:t>(diphenyl amine)</w:t>
      </w:r>
      <w:r>
        <w:t xml:space="preserve"> and two drops of K</w:t>
      </w:r>
      <w:r>
        <w:rPr>
          <w:vertAlign w:val="subscript"/>
        </w:rPr>
        <w:t>3</w:t>
      </w:r>
      <w:r w:rsidRPr="007C68B5">
        <w:t>[</w:t>
      </w:r>
      <w:r>
        <w:t>Fe(CN)</w:t>
      </w:r>
      <w:r w:rsidRPr="002F6C64">
        <w:rPr>
          <w:vertAlign w:val="subscript"/>
        </w:rPr>
        <w:t>6</w:t>
      </w:r>
      <w:r w:rsidRPr="007C68B5">
        <w:t>]</w:t>
      </w:r>
      <w:r>
        <w:t xml:space="preserve"> solution. </w:t>
      </w:r>
      <w:r w:rsidRPr="008D28E6">
        <w:t xml:space="preserve">The indicator only works if </w:t>
      </w:r>
      <w:r>
        <w:t>the sample</w:t>
      </w:r>
      <w:r w:rsidRPr="008D28E6">
        <w:t xml:space="preserve"> contains some </w:t>
      </w:r>
      <w:r>
        <w:t xml:space="preserve">hexacyanoferrate(III), </w:t>
      </w:r>
      <w:r w:rsidRPr="0055209C">
        <w:t>[Fe(CN)</w:t>
      </w:r>
      <w:r w:rsidRPr="0055209C">
        <w:rPr>
          <w:vertAlign w:val="subscript"/>
        </w:rPr>
        <w:t>6</w:t>
      </w:r>
      <w:r w:rsidRPr="0055209C">
        <w:t>]</w:t>
      </w:r>
      <w:r>
        <w:rPr>
          <w:vertAlign w:val="superscript"/>
        </w:rPr>
        <w:t>3</w:t>
      </w:r>
      <w:r w:rsidRPr="0055209C">
        <w:rPr>
          <w:vertAlign w:val="superscript"/>
        </w:rPr>
        <w:t>–</w:t>
      </w:r>
      <w:r w:rsidRPr="008D28E6">
        <w:t>.</w:t>
      </w:r>
      <w:r>
        <w:t xml:space="preserve"> T</w:t>
      </w:r>
      <w:r w:rsidRPr="008D28E6">
        <w:t xml:space="preserve">itrate slowly with the </w:t>
      </w:r>
      <w:r>
        <w:t>zinc</w:t>
      </w:r>
      <w:r w:rsidRPr="008D28E6">
        <w:t xml:space="preserve"> solution. Continue until </w:t>
      </w:r>
      <w:r>
        <w:t>a bluish violet colour appears. Repeat titration as necessary.</w:t>
      </w:r>
    </w:p>
    <w:p w:rsidR="006E1870" w:rsidRDefault="006E1870" w:rsidP="000E3550">
      <w:pPr>
        <w:pStyle w:val="Subproblem"/>
      </w:pPr>
      <w:r>
        <w:rPr>
          <w:rStyle w:val="Numbering"/>
        </w:rPr>
        <w:t>c</w:t>
      </w:r>
      <w:r w:rsidRPr="00076431">
        <w:rPr>
          <w:rStyle w:val="Numbering"/>
        </w:rPr>
        <w:t>)</w:t>
      </w:r>
      <w:r w:rsidRPr="00076431">
        <w:rPr>
          <w:rStyle w:val="Numbering"/>
        </w:rPr>
        <w:tab/>
      </w:r>
      <w:r w:rsidRPr="009021B9">
        <w:rPr>
          <w:rStyle w:val="Ask"/>
        </w:rPr>
        <w:t>Report</w:t>
      </w:r>
      <w:r w:rsidRPr="008D28E6">
        <w:t xml:space="preserve"> </w:t>
      </w:r>
      <w:r>
        <w:t>the zinc solution volumes consumed</w:t>
      </w:r>
      <w:r w:rsidRPr="008D28E6">
        <w:t>.</w:t>
      </w:r>
    </w:p>
    <w:p w:rsidR="006E1870" w:rsidRDefault="006E1870" w:rsidP="000E3550">
      <w:pPr>
        <w:pStyle w:val="Subproblem"/>
      </w:pPr>
      <w:r>
        <w:rPr>
          <w:rStyle w:val="Numbering"/>
        </w:rPr>
        <w:t>d</w:t>
      </w:r>
      <w:r w:rsidRPr="00805462">
        <w:rPr>
          <w:rStyle w:val="Numbering"/>
        </w:rPr>
        <w:t>)</w:t>
      </w:r>
      <w:r w:rsidRPr="00805462">
        <w:rPr>
          <w:rStyle w:val="Numbering"/>
        </w:rPr>
        <w:tab/>
      </w:r>
      <w:r w:rsidRPr="009021B9">
        <w:rPr>
          <w:rStyle w:val="Ask"/>
        </w:rPr>
        <w:t>Interpret</w:t>
      </w:r>
      <w:r>
        <w:t xml:space="preserve"> the titration answering the questions on the answer sheet. </w:t>
      </w:r>
    </w:p>
    <w:p w:rsidR="006E1870" w:rsidRDefault="006E1870" w:rsidP="000E3550">
      <w:pPr>
        <w:pStyle w:val="Subproblem"/>
      </w:pPr>
      <w:r w:rsidRPr="002E6E0A">
        <w:rPr>
          <w:rStyle w:val="Numbering"/>
        </w:rPr>
        <w:t>e)</w:t>
      </w:r>
      <w:r w:rsidRPr="002E6E0A">
        <w:rPr>
          <w:rStyle w:val="Numbering"/>
        </w:rPr>
        <w:tab/>
      </w:r>
      <w:r w:rsidRPr="009021B9">
        <w:rPr>
          <w:rStyle w:val="Ask"/>
        </w:rPr>
        <w:t>Determine</w:t>
      </w:r>
      <w:r w:rsidRPr="008D28E6">
        <w:t xml:space="preserve"> the formula of the precipitate.</w:t>
      </w:r>
    </w:p>
    <w:p w:rsidR="006E1870" w:rsidRPr="000B3770" w:rsidRDefault="006E1870" w:rsidP="000E3550">
      <w:pPr>
        <w:pStyle w:val="Text"/>
        <w:rPr>
          <w:sz w:val="22"/>
          <w:lang w:val="en-GB"/>
        </w:rPr>
      </w:pPr>
      <w:r w:rsidRPr="000B3770">
        <w:rPr>
          <w:sz w:val="22"/>
          <w:lang w:val="en-GB"/>
        </w:rPr>
        <w:t xml:space="preserve">Caveat: Best marks are not necessarily awarded to </w:t>
      </w:r>
      <w:r>
        <w:rPr>
          <w:sz w:val="22"/>
          <w:lang w:val="en-GB"/>
        </w:rPr>
        <w:t>measurements</w:t>
      </w:r>
      <w:r w:rsidRPr="000B3770">
        <w:rPr>
          <w:sz w:val="22"/>
          <w:lang w:val="en-GB"/>
        </w:rPr>
        <w:t xml:space="preserve"> reproducing theoretically expected values.</w:t>
      </w:r>
    </w:p>
    <w:p w:rsidR="006E1870" w:rsidRDefault="006E1870" w:rsidP="000E3550">
      <w:pPr>
        <w:pStyle w:val="Kop1"/>
      </w:pPr>
      <w:r>
        <w:lastRenderedPageBreak/>
        <w:t>Task 3</w:t>
      </w:r>
    </w:p>
    <w:p w:rsidR="006E1870" w:rsidRDefault="006E1870" w:rsidP="000E3550">
      <w:pPr>
        <w:pStyle w:val="Text"/>
      </w:pPr>
      <w:r w:rsidRPr="00885053">
        <w:t xml:space="preserve">Caution: </w:t>
      </w:r>
      <w:r>
        <w:t>Handle all unknown solutions as if they were toxic and corrosive. Discard them only in the appropriate waste container.</w:t>
      </w:r>
    </w:p>
    <w:p w:rsidR="006E1870" w:rsidRDefault="006E1870" w:rsidP="000E3550">
      <w:pPr>
        <w:pStyle w:val="Text"/>
      </w:pPr>
      <w:r w:rsidRPr="00885053">
        <w:t>The</w:t>
      </w:r>
      <w:r>
        <w:t xml:space="preserve"> heat gun heats the expelled air up to </w:t>
      </w:r>
      <w:smartTag w:uri="urn:schemas-microsoft-com:office:smarttags" w:element="metricconverter">
        <w:smartTagPr>
          <w:attr w:name="ProductID" w:val="500 ﾰC"/>
        </w:smartTagPr>
        <w:r>
          <w:t xml:space="preserve">500 </w:t>
        </w:r>
        <w:r>
          <w:rPr>
            <w:rFonts w:cs="Arial"/>
          </w:rPr>
          <w:t>°</w:t>
        </w:r>
        <w:r>
          <w:t>C</w:t>
        </w:r>
      </w:smartTag>
      <w:r>
        <w:t>. Do not direct the stream towards combustible materials or body parts. Be careful with the hot nozzle.</w:t>
      </w:r>
    </w:p>
    <w:p w:rsidR="006E1870" w:rsidRDefault="006E1870" w:rsidP="000E3550">
      <w:pPr>
        <w:pStyle w:val="Text"/>
      </w:pPr>
      <w:r>
        <w:t>Always place a single piece of pumice into liquids before heating to avoid bumping. Never point the mouth of a heated test tube towards a person.</w:t>
      </w:r>
    </w:p>
    <w:p w:rsidR="006E1870" w:rsidRDefault="006E1870" w:rsidP="000E3550">
      <w:pPr>
        <w:pStyle w:val="Text"/>
      </w:pPr>
    </w:p>
    <w:p w:rsidR="006E1870" w:rsidRPr="000E05DB" w:rsidRDefault="006E1870" w:rsidP="000E3550">
      <w:pPr>
        <w:pStyle w:val="Text"/>
      </w:pPr>
      <w:r w:rsidRPr="000E05DB">
        <w:t xml:space="preserve">You have eight unknown aqueous solutions. Each solution contains only one compound. </w:t>
      </w:r>
      <w:r>
        <w:t xml:space="preserve">The same ion may appear in more than one solution. </w:t>
      </w:r>
      <w:r w:rsidRPr="000E05DB">
        <w:t xml:space="preserve">Every compound formally consists of one type of cation and </w:t>
      </w:r>
      <w:r>
        <w:t xml:space="preserve">one type of </w:t>
      </w:r>
      <w:r w:rsidRPr="000E05DB">
        <w:t>anion from the following list:</w:t>
      </w:r>
    </w:p>
    <w:p w:rsidR="006E1870" w:rsidRPr="000E05DB" w:rsidRDefault="006E1870" w:rsidP="000E3550">
      <w:pPr>
        <w:pStyle w:val="Subproblem"/>
      </w:pPr>
      <w:r w:rsidRPr="000E05DB">
        <w:t>Cations: H</w:t>
      </w:r>
      <w:r w:rsidRPr="000E05DB">
        <w:rPr>
          <w:vertAlign w:val="superscript"/>
        </w:rPr>
        <w:t>+</w:t>
      </w:r>
      <w:r w:rsidRPr="000E05DB">
        <w:t>, NH</w:t>
      </w:r>
      <w:r w:rsidRPr="000E05DB">
        <w:rPr>
          <w:vertAlign w:val="subscript"/>
        </w:rPr>
        <w:t>4</w:t>
      </w:r>
      <w:r w:rsidRPr="000E05DB">
        <w:rPr>
          <w:vertAlign w:val="superscript"/>
        </w:rPr>
        <w:t>+</w:t>
      </w:r>
      <w:r w:rsidRPr="000E05DB">
        <w:t>, Li</w:t>
      </w:r>
      <w:r w:rsidRPr="000E05DB">
        <w:rPr>
          <w:vertAlign w:val="superscript"/>
        </w:rPr>
        <w:t>+</w:t>
      </w:r>
      <w:r w:rsidRPr="000E05DB">
        <w:t>, Na</w:t>
      </w:r>
      <w:r w:rsidRPr="000E05DB">
        <w:rPr>
          <w:vertAlign w:val="superscript"/>
        </w:rPr>
        <w:t>+</w:t>
      </w:r>
      <w:r w:rsidRPr="000E05DB">
        <w:t>, Mg</w:t>
      </w:r>
      <w:r w:rsidRPr="000E05DB">
        <w:rPr>
          <w:vertAlign w:val="superscript"/>
        </w:rPr>
        <w:t>2+</w:t>
      </w:r>
      <w:r w:rsidRPr="000E05DB">
        <w:t>, Al</w:t>
      </w:r>
      <w:r w:rsidRPr="000E05DB">
        <w:rPr>
          <w:vertAlign w:val="superscript"/>
        </w:rPr>
        <w:t>3+</w:t>
      </w:r>
      <w:r w:rsidRPr="000E05DB">
        <w:t>, K</w:t>
      </w:r>
      <w:r w:rsidRPr="000E05DB">
        <w:rPr>
          <w:vertAlign w:val="superscript"/>
        </w:rPr>
        <w:t>+</w:t>
      </w:r>
      <w:r w:rsidRPr="000E05DB">
        <w:t>, Ca</w:t>
      </w:r>
      <w:r w:rsidRPr="000E05DB">
        <w:rPr>
          <w:vertAlign w:val="superscript"/>
        </w:rPr>
        <w:t>2+</w:t>
      </w:r>
      <w:r w:rsidRPr="000E05DB">
        <w:t>, Cr</w:t>
      </w:r>
      <w:r w:rsidRPr="000E05DB">
        <w:rPr>
          <w:vertAlign w:val="superscript"/>
        </w:rPr>
        <w:t>3+</w:t>
      </w:r>
      <w:r w:rsidRPr="000E05DB">
        <w:t>, Mn</w:t>
      </w:r>
      <w:r w:rsidRPr="000E05DB">
        <w:rPr>
          <w:vertAlign w:val="superscript"/>
        </w:rPr>
        <w:t>2+</w:t>
      </w:r>
      <w:r w:rsidRPr="000E05DB">
        <w:t>, Fe</w:t>
      </w:r>
      <w:r w:rsidRPr="000E05DB">
        <w:rPr>
          <w:vertAlign w:val="superscript"/>
        </w:rPr>
        <w:t>2+</w:t>
      </w:r>
      <w:r w:rsidRPr="000E05DB">
        <w:t>, Fe</w:t>
      </w:r>
      <w:r w:rsidRPr="000E05DB">
        <w:rPr>
          <w:vertAlign w:val="superscript"/>
        </w:rPr>
        <w:t>3+</w:t>
      </w:r>
      <w:r w:rsidRPr="000E05DB">
        <w:t>, Co</w:t>
      </w:r>
      <w:r w:rsidRPr="000E05DB">
        <w:rPr>
          <w:vertAlign w:val="superscript"/>
        </w:rPr>
        <w:t>2+</w:t>
      </w:r>
      <w:r w:rsidRPr="000E05DB">
        <w:t>, Ni</w:t>
      </w:r>
      <w:r w:rsidRPr="000E05DB">
        <w:rPr>
          <w:vertAlign w:val="superscript"/>
        </w:rPr>
        <w:t>2+</w:t>
      </w:r>
      <w:r w:rsidRPr="000E05DB">
        <w:t>, Cu</w:t>
      </w:r>
      <w:r w:rsidRPr="000E05DB">
        <w:rPr>
          <w:vertAlign w:val="superscript"/>
        </w:rPr>
        <w:t>2+</w:t>
      </w:r>
      <w:r w:rsidRPr="000E05DB">
        <w:t>, Zn</w:t>
      </w:r>
      <w:r w:rsidRPr="000E05DB">
        <w:rPr>
          <w:vertAlign w:val="superscript"/>
        </w:rPr>
        <w:t>2+</w:t>
      </w:r>
      <w:r w:rsidRPr="000E05DB">
        <w:t>, Sr</w:t>
      </w:r>
      <w:r w:rsidRPr="000E05DB">
        <w:rPr>
          <w:vertAlign w:val="superscript"/>
        </w:rPr>
        <w:t>2+</w:t>
      </w:r>
      <w:r w:rsidRPr="000E05DB">
        <w:t>, Ag</w:t>
      </w:r>
      <w:r w:rsidRPr="000E05DB">
        <w:rPr>
          <w:vertAlign w:val="superscript"/>
        </w:rPr>
        <w:t>+</w:t>
      </w:r>
      <w:r w:rsidRPr="000E05DB">
        <w:t>, Sn</w:t>
      </w:r>
      <w:r w:rsidRPr="000E05DB">
        <w:rPr>
          <w:vertAlign w:val="superscript"/>
        </w:rPr>
        <w:t>2+</w:t>
      </w:r>
      <w:r w:rsidRPr="000E05DB">
        <w:t>, Sn</w:t>
      </w:r>
      <w:r w:rsidRPr="000E05DB">
        <w:rPr>
          <w:vertAlign w:val="superscript"/>
        </w:rPr>
        <w:t>4+</w:t>
      </w:r>
      <w:r w:rsidRPr="000E05DB">
        <w:t>, Sb</w:t>
      </w:r>
      <w:r w:rsidRPr="000E05DB">
        <w:rPr>
          <w:vertAlign w:val="superscript"/>
        </w:rPr>
        <w:t>3+</w:t>
      </w:r>
      <w:r w:rsidRPr="000E05DB">
        <w:t>, Ba</w:t>
      </w:r>
      <w:r w:rsidRPr="000E05DB">
        <w:rPr>
          <w:vertAlign w:val="superscript"/>
        </w:rPr>
        <w:t>2+</w:t>
      </w:r>
      <w:r w:rsidRPr="000E05DB">
        <w:t>, Pb</w:t>
      </w:r>
      <w:r w:rsidRPr="000E05DB">
        <w:rPr>
          <w:vertAlign w:val="superscript"/>
        </w:rPr>
        <w:t>2+</w:t>
      </w:r>
      <w:r w:rsidRPr="000E05DB">
        <w:t>, Bi</w:t>
      </w:r>
      <w:r w:rsidRPr="000E05DB">
        <w:rPr>
          <w:vertAlign w:val="superscript"/>
        </w:rPr>
        <w:t>3+</w:t>
      </w:r>
    </w:p>
    <w:p w:rsidR="006E1870" w:rsidRPr="000E05DB" w:rsidRDefault="006E1870" w:rsidP="000E3550">
      <w:pPr>
        <w:pStyle w:val="Subproblem"/>
      </w:pPr>
      <w:r w:rsidRPr="000E05DB">
        <w:t>Anions: OH</w:t>
      </w:r>
      <w:r w:rsidRPr="000E05DB">
        <w:rPr>
          <w:vertAlign w:val="superscript"/>
        </w:rPr>
        <w:t>–</w:t>
      </w:r>
      <w:r w:rsidRPr="000E05DB">
        <w:t>, CO</w:t>
      </w:r>
      <w:r w:rsidRPr="000E05DB">
        <w:rPr>
          <w:vertAlign w:val="subscript"/>
        </w:rPr>
        <w:t>3</w:t>
      </w:r>
      <w:r w:rsidRPr="000E05DB">
        <w:rPr>
          <w:vertAlign w:val="superscript"/>
        </w:rPr>
        <w:t>2–</w:t>
      </w:r>
      <w:r w:rsidRPr="000E05DB">
        <w:t>, HCO</w:t>
      </w:r>
      <w:r w:rsidRPr="000E05DB">
        <w:rPr>
          <w:vertAlign w:val="subscript"/>
        </w:rPr>
        <w:t>3</w:t>
      </w:r>
      <w:r w:rsidRPr="000E05DB">
        <w:rPr>
          <w:vertAlign w:val="superscript"/>
        </w:rPr>
        <w:t>–</w:t>
      </w:r>
      <w:r w:rsidRPr="000E05DB">
        <w:t>, CH</w:t>
      </w:r>
      <w:r w:rsidRPr="000E05DB">
        <w:rPr>
          <w:vertAlign w:val="subscript"/>
        </w:rPr>
        <w:t>3</w:t>
      </w:r>
      <w:r w:rsidRPr="000E05DB">
        <w:t>COO</w:t>
      </w:r>
      <w:r w:rsidRPr="000E05DB">
        <w:rPr>
          <w:vertAlign w:val="superscript"/>
        </w:rPr>
        <w:t>–</w:t>
      </w:r>
      <w:r w:rsidRPr="000E05DB">
        <w:t>, C</w:t>
      </w:r>
      <w:r w:rsidRPr="000E05DB">
        <w:rPr>
          <w:vertAlign w:val="subscript"/>
        </w:rPr>
        <w:t>2</w:t>
      </w:r>
      <w:r w:rsidRPr="000E05DB">
        <w:t>O</w:t>
      </w:r>
      <w:r w:rsidRPr="000E05DB">
        <w:rPr>
          <w:vertAlign w:val="subscript"/>
        </w:rPr>
        <w:t>4</w:t>
      </w:r>
      <w:r w:rsidRPr="000E05DB">
        <w:rPr>
          <w:vertAlign w:val="superscript"/>
        </w:rPr>
        <w:t>2–</w:t>
      </w:r>
      <w:r w:rsidRPr="000E05DB">
        <w:t>, NO</w:t>
      </w:r>
      <w:r w:rsidRPr="000E05DB">
        <w:rPr>
          <w:vertAlign w:val="subscript"/>
        </w:rPr>
        <w:t>2</w:t>
      </w:r>
      <w:r w:rsidRPr="000E05DB">
        <w:rPr>
          <w:vertAlign w:val="superscript"/>
        </w:rPr>
        <w:t>–</w:t>
      </w:r>
      <w:r w:rsidRPr="000E05DB">
        <w:t>, NO</w:t>
      </w:r>
      <w:r w:rsidRPr="000E05DB">
        <w:rPr>
          <w:vertAlign w:val="subscript"/>
        </w:rPr>
        <w:t>3</w:t>
      </w:r>
      <w:r w:rsidRPr="000E05DB">
        <w:rPr>
          <w:vertAlign w:val="superscript"/>
        </w:rPr>
        <w:t>–</w:t>
      </w:r>
      <w:r w:rsidRPr="000E05DB">
        <w:t>, F</w:t>
      </w:r>
      <w:r w:rsidRPr="000E05DB">
        <w:rPr>
          <w:vertAlign w:val="superscript"/>
        </w:rPr>
        <w:t>–</w:t>
      </w:r>
      <w:r w:rsidRPr="000E05DB">
        <w:t>, PO</w:t>
      </w:r>
      <w:r w:rsidRPr="000E05DB">
        <w:rPr>
          <w:vertAlign w:val="subscript"/>
        </w:rPr>
        <w:t>4</w:t>
      </w:r>
      <w:r w:rsidRPr="000E05DB">
        <w:rPr>
          <w:vertAlign w:val="superscript"/>
        </w:rPr>
        <w:t>3–</w:t>
      </w:r>
      <w:r w:rsidRPr="000E05DB">
        <w:t>, HPO</w:t>
      </w:r>
      <w:r w:rsidRPr="000E05DB">
        <w:rPr>
          <w:vertAlign w:val="subscript"/>
        </w:rPr>
        <w:t>4</w:t>
      </w:r>
      <w:r w:rsidRPr="000E05DB">
        <w:rPr>
          <w:vertAlign w:val="superscript"/>
        </w:rPr>
        <w:t>2–</w:t>
      </w:r>
      <w:r w:rsidRPr="000E05DB">
        <w:t>, H</w:t>
      </w:r>
      <w:r w:rsidRPr="000E05DB">
        <w:rPr>
          <w:vertAlign w:val="subscript"/>
        </w:rPr>
        <w:t>2</w:t>
      </w:r>
      <w:r w:rsidRPr="000E05DB">
        <w:t>PO</w:t>
      </w:r>
      <w:r w:rsidRPr="000E05DB">
        <w:rPr>
          <w:vertAlign w:val="subscript"/>
        </w:rPr>
        <w:t>4</w:t>
      </w:r>
      <w:r w:rsidRPr="000E05DB">
        <w:rPr>
          <w:vertAlign w:val="superscript"/>
        </w:rPr>
        <w:t>–</w:t>
      </w:r>
      <w:r w:rsidRPr="000E05DB">
        <w:t>, SO</w:t>
      </w:r>
      <w:r w:rsidRPr="000E05DB">
        <w:rPr>
          <w:vertAlign w:val="subscript"/>
        </w:rPr>
        <w:t>4</w:t>
      </w:r>
      <w:r w:rsidRPr="000E05DB">
        <w:rPr>
          <w:vertAlign w:val="superscript"/>
        </w:rPr>
        <w:t>2–</w:t>
      </w:r>
      <w:r w:rsidRPr="000E05DB">
        <w:t>, HSO</w:t>
      </w:r>
      <w:r w:rsidRPr="000E05DB">
        <w:rPr>
          <w:vertAlign w:val="subscript"/>
        </w:rPr>
        <w:t>4</w:t>
      </w:r>
      <w:r w:rsidRPr="000E05DB">
        <w:rPr>
          <w:vertAlign w:val="superscript"/>
        </w:rPr>
        <w:t>–</w:t>
      </w:r>
      <w:r w:rsidRPr="000E05DB">
        <w:t>, S</w:t>
      </w:r>
      <w:r w:rsidRPr="000E05DB">
        <w:rPr>
          <w:vertAlign w:val="superscript"/>
        </w:rPr>
        <w:t>2–</w:t>
      </w:r>
      <w:r w:rsidRPr="000E05DB">
        <w:t>, HS</w:t>
      </w:r>
      <w:r w:rsidRPr="000E05DB">
        <w:rPr>
          <w:vertAlign w:val="superscript"/>
        </w:rPr>
        <w:t>–</w:t>
      </w:r>
      <w:r w:rsidRPr="000E05DB">
        <w:t>, Cl</w:t>
      </w:r>
      <w:r w:rsidRPr="000E05DB">
        <w:rPr>
          <w:vertAlign w:val="superscript"/>
        </w:rPr>
        <w:t>–</w:t>
      </w:r>
      <w:r w:rsidRPr="000E05DB">
        <w:t>, ClO</w:t>
      </w:r>
      <w:r w:rsidRPr="000E05DB">
        <w:rPr>
          <w:vertAlign w:val="subscript"/>
        </w:rPr>
        <w:t>4</w:t>
      </w:r>
      <w:r w:rsidRPr="000E05DB">
        <w:rPr>
          <w:vertAlign w:val="superscript"/>
        </w:rPr>
        <w:t>–</w:t>
      </w:r>
      <w:r w:rsidRPr="000E05DB">
        <w:t>, MnO</w:t>
      </w:r>
      <w:r w:rsidRPr="000E05DB">
        <w:rPr>
          <w:vertAlign w:val="subscript"/>
        </w:rPr>
        <w:t>4</w:t>
      </w:r>
      <w:r w:rsidRPr="000E05DB">
        <w:rPr>
          <w:vertAlign w:val="superscript"/>
        </w:rPr>
        <w:t>–</w:t>
      </w:r>
      <w:r w:rsidRPr="000E05DB">
        <w:t>, Br</w:t>
      </w:r>
      <w:r w:rsidRPr="000E05DB">
        <w:rPr>
          <w:vertAlign w:val="superscript"/>
        </w:rPr>
        <w:t>–</w:t>
      </w:r>
      <w:r w:rsidRPr="000E05DB">
        <w:t>, I</w:t>
      </w:r>
      <w:r w:rsidRPr="000E05DB">
        <w:rPr>
          <w:vertAlign w:val="superscript"/>
        </w:rPr>
        <w:t>–</w:t>
      </w:r>
    </w:p>
    <w:p w:rsidR="006E1870" w:rsidRDefault="006E1870" w:rsidP="000E3550">
      <w:pPr>
        <w:pStyle w:val="Text"/>
      </w:pPr>
      <w:r w:rsidRPr="000E05DB">
        <w:t>You have test tubes and heating but no additional reagents apart fro</w:t>
      </w:r>
      <w:r>
        <w:t>m distilled water and pH paper.</w:t>
      </w:r>
    </w:p>
    <w:p w:rsidR="006E1870" w:rsidRDefault="006E1870" w:rsidP="000E3550">
      <w:pPr>
        <w:pStyle w:val="Text"/>
      </w:pPr>
    </w:p>
    <w:p w:rsidR="006E1870" w:rsidRDefault="006E1870" w:rsidP="000E3550">
      <w:pPr>
        <w:pStyle w:val="Subproblem"/>
      </w:pPr>
      <w:r w:rsidRPr="00CD4FEB">
        <w:rPr>
          <w:rStyle w:val="Ask"/>
        </w:rPr>
        <w:t>Identify</w:t>
      </w:r>
      <w:r w:rsidRPr="000E05DB">
        <w:t xml:space="preserve"> the compounds in the solutions </w:t>
      </w:r>
      <w:r w:rsidRPr="00F95448">
        <w:rPr>
          <w:rStyle w:val="Unknown"/>
        </w:rPr>
        <w:t>1</w:t>
      </w:r>
      <w:r w:rsidRPr="000E05DB">
        <w:t>-</w:t>
      </w:r>
      <w:r w:rsidRPr="00F95448">
        <w:rPr>
          <w:rStyle w:val="Unknown"/>
        </w:rPr>
        <w:t>8</w:t>
      </w:r>
      <w:r w:rsidRPr="000E05DB">
        <w:t xml:space="preserve">. </w:t>
      </w:r>
      <w:r>
        <w:t xml:space="preserve">You can use the solubility table for some of the anions on the next page. </w:t>
      </w:r>
      <w:r w:rsidRPr="000E05DB">
        <w:t xml:space="preserve">If you are unable to identify </w:t>
      </w:r>
      <w:r>
        <w:t>an</w:t>
      </w:r>
      <w:r w:rsidRPr="000E05DB">
        <w:t xml:space="preserve"> ion exactly, give the narrowest selection possible.</w:t>
      </w:r>
    </w:p>
    <w:p w:rsidR="006E1870" w:rsidRPr="000E05DB" w:rsidRDefault="006E1870" w:rsidP="000E3550">
      <w:pPr>
        <w:pStyle w:val="Procedure"/>
      </w:pPr>
      <w:r w:rsidRPr="000E05DB">
        <w:t>Remarks:</w:t>
      </w:r>
    </w:p>
    <w:p w:rsidR="006E1870" w:rsidRPr="000E05DB" w:rsidRDefault="006E1870" w:rsidP="000E3550">
      <w:pPr>
        <w:pStyle w:val="flowingtext"/>
      </w:pPr>
      <w:r>
        <w:t>The unknown solutions may contain minor impurities arising from their exposure to air. The concentration</w:t>
      </w:r>
      <w:r w:rsidRPr="000E05DB">
        <w:t xml:space="preserve"> of all solutions </w:t>
      </w:r>
      <w:r>
        <w:t>is</w:t>
      </w:r>
      <w:r w:rsidRPr="000E05DB">
        <w:t xml:space="preserve"> </w:t>
      </w:r>
      <w:r>
        <w:t>around</w:t>
      </w:r>
      <w:r w:rsidRPr="000E05DB">
        <w:t xml:space="preserve"> 5 % </w:t>
      </w:r>
      <w:r>
        <w:t>by mass</w:t>
      </w:r>
      <w:r w:rsidRPr="000E05DB">
        <w:t xml:space="preserve"> </w:t>
      </w:r>
      <w:r>
        <w:t>so</w:t>
      </w:r>
      <w:r w:rsidRPr="000E05DB">
        <w:t xml:space="preserve"> you can expect </w:t>
      </w:r>
      <w:r>
        <w:t>clearly</w:t>
      </w:r>
      <w:r w:rsidRPr="000E05DB">
        <w:t xml:space="preserve"> observable precipitates</w:t>
      </w:r>
      <w:r>
        <w:t xml:space="preserve"> from the main components</w:t>
      </w:r>
      <w:r w:rsidRPr="000E05DB">
        <w:t>. In some cases, precipitation does not occur instant</w:t>
      </w:r>
      <w:r>
        <w:t>aneous</w:t>
      </w:r>
      <w:r w:rsidRPr="000E05DB">
        <w:t>ly</w:t>
      </w:r>
      <w:r>
        <w:t>;</w:t>
      </w:r>
      <w:r w:rsidRPr="000E05DB">
        <w:t xml:space="preserve"> some substances may remain in an oversaturated solution for a while. Don’t draw negative conclusions too hastily, wait </w:t>
      </w:r>
      <w:r>
        <w:t>1</w:t>
      </w:r>
      <w:r w:rsidRPr="000E05DB">
        <w:t>-</w:t>
      </w:r>
      <w:r>
        <w:t>2 minutes</w:t>
      </w:r>
      <w:r w:rsidRPr="000E05DB">
        <w:t xml:space="preserve"> </w:t>
      </w:r>
      <w:r>
        <w:t>where necessary. Always look carefully for all signs of a reaction.</w:t>
      </w:r>
    </w:p>
    <w:p w:rsidR="006E1870" w:rsidRPr="000E05DB" w:rsidRDefault="006E1870" w:rsidP="000E3550">
      <w:pPr>
        <w:pStyle w:val="flowingtext"/>
      </w:pPr>
      <w:r w:rsidRPr="000E05DB">
        <w:t>Keep in mind that heating accelerates all processes, increases the solubility of most substances, and may start reactions that do not take place at room temperature.</w:t>
      </w:r>
    </w:p>
    <w:p w:rsidR="006E1870" w:rsidRDefault="006E1870" w:rsidP="00D10371">
      <w:pPr>
        <w:pStyle w:val="Text"/>
      </w:pPr>
    </w:p>
    <w:p w:rsidR="006E1870" w:rsidRDefault="006E1870" w:rsidP="00D10371">
      <w:pPr>
        <w:pStyle w:val="Text"/>
        <w:sectPr w:rsidR="006E1870" w:rsidSect="00A929DD">
          <w:headerReference w:type="default" r:id="rId96"/>
          <w:footerReference w:type="even" r:id="rId97"/>
          <w:footerReference w:type="default" r:id="rId98"/>
          <w:footerReference w:type="first" r:id="rId99"/>
          <w:type w:val="oddPage"/>
          <w:pgSz w:w="11906" w:h="16838" w:code="9"/>
          <w:pgMar w:top="1418" w:right="1134" w:bottom="1134" w:left="1134" w:header="709" w:footer="709" w:gutter="0"/>
          <w:pgNumType w:start="1"/>
          <w:cols w:space="708"/>
          <w:titlePg/>
          <w:docGrid w:linePitch="360"/>
        </w:sectPr>
      </w:pPr>
    </w:p>
    <w:p w:rsidR="006E1870" w:rsidRDefault="006E1870" w:rsidP="000E3550">
      <w:pPr>
        <w:pStyle w:val="Kop3"/>
      </w:pPr>
      <w:r>
        <w:lastRenderedPageBreak/>
        <w:t xml:space="preserve">Solubility Table at </w:t>
      </w:r>
      <w:smartTag w:uri="urn:schemas-microsoft-com:office:smarttags" w:element="metricconverter">
        <w:smartTagPr>
          <w:attr w:name="ProductID" w:val="25 ﾰC"/>
        </w:smartTagPr>
        <w:r>
          <w:t xml:space="preserve">25 </w:t>
        </w:r>
        <w:r>
          <w:rPr>
            <w:rFonts w:cs="Arial"/>
          </w:rPr>
          <w:t>°</w:t>
        </w:r>
        <w:r>
          <w:t>C</w:t>
        </w:r>
      </w:smartTag>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5"/>
        <w:gridCol w:w="618"/>
        <w:gridCol w:w="569"/>
        <w:gridCol w:w="503"/>
        <w:gridCol w:w="606"/>
        <w:gridCol w:w="496"/>
        <w:gridCol w:w="510"/>
        <w:gridCol w:w="608"/>
        <w:gridCol w:w="532"/>
        <w:gridCol w:w="606"/>
        <w:gridCol w:w="557"/>
        <w:gridCol w:w="557"/>
        <w:gridCol w:w="581"/>
        <w:gridCol w:w="508"/>
        <w:gridCol w:w="581"/>
        <w:gridCol w:w="557"/>
        <w:gridCol w:w="520"/>
        <w:gridCol w:w="608"/>
        <w:gridCol w:w="569"/>
        <w:gridCol w:w="569"/>
        <w:gridCol w:w="569"/>
        <w:gridCol w:w="569"/>
        <w:gridCol w:w="569"/>
        <w:gridCol w:w="496"/>
      </w:tblGrid>
      <w:tr w:rsidR="006E1870" w:rsidRPr="00CD5C43" w:rsidTr="000E3550">
        <w:trPr>
          <w:cantSplit/>
          <w:trHeight w:hRule="exact" w:val="280"/>
        </w:trPr>
        <w:tc>
          <w:tcPr>
            <w:tcW w:w="0" w:type="auto"/>
          </w:tcPr>
          <w:p w:rsidR="006E1870" w:rsidRPr="00CD5C43" w:rsidRDefault="006E1870" w:rsidP="000E3550">
            <w:pPr>
              <w:pStyle w:val="Text"/>
              <w:jc w:val="center"/>
            </w:pPr>
          </w:p>
        </w:tc>
        <w:tc>
          <w:tcPr>
            <w:tcW w:w="0" w:type="auto"/>
          </w:tcPr>
          <w:p w:rsidR="006E1870" w:rsidRPr="00661E53" w:rsidRDefault="006E1870" w:rsidP="000E3550">
            <w:pPr>
              <w:pStyle w:val="Text"/>
              <w:jc w:val="center"/>
              <w:rPr>
                <w:sz w:val="22"/>
              </w:rPr>
            </w:pPr>
            <w:r w:rsidRPr="00661E53">
              <w:rPr>
                <w:sz w:val="22"/>
              </w:rPr>
              <w:t>NH</w:t>
            </w:r>
            <w:r w:rsidRPr="00661E53">
              <w:rPr>
                <w:sz w:val="22"/>
                <w:vertAlign w:val="subscript"/>
              </w:rPr>
              <w:t>4</w:t>
            </w:r>
            <w:r w:rsidRPr="00661E53">
              <w:rPr>
                <w:sz w:val="22"/>
                <w:vertAlign w:val="superscript"/>
              </w:rPr>
              <w:t>+</w:t>
            </w:r>
          </w:p>
        </w:tc>
        <w:tc>
          <w:tcPr>
            <w:tcW w:w="0" w:type="auto"/>
          </w:tcPr>
          <w:p w:rsidR="006E1870" w:rsidRPr="00661E53" w:rsidRDefault="006E1870" w:rsidP="000E3550">
            <w:pPr>
              <w:pStyle w:val="Text"/>
              <w:jc w:val="center"/>
              <w:rPr>
                <w:sz w:val="22"/>
              </w:rPr>
            </w:pPr>
            <w:r w:rsidRPr="00661E53">
              <w:rPr>
                <w:sz w:val="22"/>
              </w:rPr>
              <w:t>Li</w:t>
            </w:r>
            <w:r w:rsidRPr="00661E53">
              <w:rPr>
                <w:sz w:val="22"/>
                <w:vertAlign w:val="superscript"/>
              </w:rPr>
              <w:t>+</w:t>
            </w:r>
          </w:p>
        </w:tc>
        <w:tc>
          <w:tcPr>
            <w:tcW w:w="0" w:type="auto"/>
          </w:tcPr>
          <w:p w:rsidR="006E1870" w:rsidRPr="00661E53" w:rsidRDefault="006E1870" w:rsidP="000E3550">
            <w:pPr>
              <w:pStyle w:val="Text"/>
              <w:jc w:val="center"/>
              <w:rPr>
                <w:sz w:val="22"/>
              </w:rPr>
            </w:pPr>
            <w:r w:rsidRPr="00661E53">
              <w:rPr>
                <w:sz w:val="22"/>
              </w:rPr>
              <w:t>Na</w:t>
            </w:r>
            <w:r w:rsidRPr="00661E53">
              <w:rPr>
                <w:sz w:val="22"/>
                <w:vertAlign w:val="superscript"/>
              </w:rPr>
              <w:t>+</w:t>
            </w:r>
          </w:p>
        </w:tc>
        <w:tc>
          <w:tcPr>
            <w:tcW w:w="0" w:type="auto"/>
          </w:tcPr>
          <w:p w:rsidR="006E1870" w:rsidRPr="00661E53" w:rsidRDefault="006E1870" w:rsidP="000E3550">
            <w:pPr>
              <w:pStyle w:val="Text"/>
              <w:jc w:val="center"/>
              <w:rPr>
                <w:sz w:val="22"/>
              </w:rPr>
            </w:pPr>
            <w:r w:rsidRPr="00661E53">
              <w:rPr>
                <w:sz w:val="22"/>
              </w:rPr>
              <w:t>Mg</w:t>
            </w:r>
            <w:r w:rsidRPr="00661E53">
              <w:rPr>
                <w:sz w:val="22"/>
                <w:vertAlign w:val="superscript"/>
              </w:rPr>
              <w:t>2+</w:t>
            </w:r>
          </w:p>
        </w:tc>
        <w:tc>
          <w:tcPr>
            <w:tcW w:w="0" w:type="auto"/>
          </w:tcPr>
          <w:p w:rsidR="006E1870" w:rsidRPr="00661E53" w:rsidRDefault="006E1870" w:rsidP="000E3550">
            <w:pPr>
              <w:pStyle w:val="Text"/>
              <w:jc w:val="center"/>
              <w:rPr>
                <w:sz w:val="22"/>
              </w:rPr>
            </w:pPr>
            <w:r w:rsidRPr="00661E53">
              <w:rPr>
                <w:sz w:val="22"/>
              </w:rPr>
              <w:t>Al</w:t>
            </w:r>
            <w:r w:rsidRPr="00661E53">
              <w:rPr>
                <w:sz w:val="22"/>
                <w:vertAlign w:val="superscript"/>
              </w:rPr>
              <w:t>3+</w:t>
            </w:r>
          </w:p>
        </w:tc>
        <w:tc>
          <w:tcPr>
            <w:tcW w:w="510" w:type="dxa"/>
          </w:tcPr>
          <w:p w:rsidR="006E1870" w:rsidRPr="00661E53" w:rsidRDefault="006E1870" w:rsidP="000E3550">
            <w:pPr>
              <w:pStyle w:val="Text"/>
              <w:jc w:val="center"/>
              <w:rPr>
                <w:sz w:val="22"/>
              </w:rPr>
            </w:pPr>
            <w:r w:rsidRPr="00661E53">
              <w:rPr>
                <w:sz w:val="22"/>
              </w:rPr>
              <w:t>K</w:t>
            </w:r>
            <w:r w:rsidRPr="00661E53">
              <w:rPr>
                <w:sz w:val="22"/>
                <w:vertAlign w:val="superscript"/>
              </w:rPr>
              <w:t>+</w:t>
            </w:r>
          </w:p>
        </w:tc>
        <w:tc>
          <w:tcPr>
            <w:tcW w:w="0" w:type="auto"/>
          </w:tcPr>
          <w:p w:rsidR="006E1870" w:rsidRPr="00661E53" w:rsidRDefault="006E1870" w:rsidP="000E3550">
            <w:pPr>
              <w:pStyle w:val="Text"/>
              <w:jc w:val="center"/>
              <w:rPr>
                <w:sz w:val="22"/>
              </w:rPr>
            </w:pPr>
            <w:r w:rsidRPr="00661E53">
              <w:rPr>
                <w:sz w:val="22"/>
              </w:rPr>
              <w:t>Ca</w:t>
            </w:r>
            <w:r w:rsidRPr="00661E53">
              <w:rPr>
                <w:sz w:val="22"/>
                <w:vertAlign w:val="superscript"/>
              </w:rPr>
              <w:t>2+</w:t>
            </w:r>
          </w:p>
        </w:tc>
        <w:tc>
          <w:tcPr>
            <w:tcW w:w="0" w:type="auto"/>
          </w:tcPr>
          <w:p w:rsidR="006E1870" w:rsidRPr="00661E53" w:rsidRDefault="006E1870" w:rsidP="000E3550">
            <w:pPr>
              <w:pStyle w:val="Text"/>
              <w:jc w:val="center"/>
              <w:rPr>
                <w:sz w:val="22"/>
              </w:rPr>
            </w:pPr>
            <w:r w:rsidRPr="00661E53">
              <w:rPr>
                <w:sz w:val="22"/>
              </w:rPr>
              <w:t>Cr</w:t>
            </w:r>
            <w:r w:rsidRPr="00661E53">
              <w:rPr>
                <w:sz w:val="22"/>
                <w:vertAlign w:val="superscript"/>
              </w:rPr>
              <w:t>3+</w:t>
            </w:r>
          </w:p>
        </w:tc>
        <w:tc>
          <w:tcPr>
            <w:tcW w:w="0" w:type="auto"/>
          </w:tcPr>
          <w:p w:rsidR="006E1870" w:rsidRPr="00661E53" w:rsidRDefault="006E1870" w:rsidP="000E3550">
            <w:pPr>
              <w:pStyle w:val="Text"/>
              <w:jc w:val="center"/>
              <w:rPr>
                <w:sz w:val="22"/>
              </w:rPr>
            </w:pPr>
            <w:r w:rsidRPr="00661E53">
              <w:rPr>
                <w:sz w:val="22"/>
              </w:rPr>
              <w:t>Mn</w:t>
            </w:r>
            <w:r w:rsidRPr="00661E53">
              <w:rPr>
                <w:sz w:val="22"/>
                <w:vertAlign w:val="superscript"/>
              </w:rPr>
              <w:t>2+</w:t>
            </w:r>
          </w:p>
        </w:tc>
        <w:tc>
          <w:tcPr>
            <w:tcW w:w="0" w:type="auto"/>
          </w:tcPr>
          <w:p w:rsidR="006E1870" w:rsidRPr="00661E53" w:rsidRDefault="006E1870" w:rsidP="000E3550">
            <w:pPr>
              <w:pStyle w:val="Text"/>
              <w:jc w:val="center"/>
              <w:rPr>
                <w:sz w:val="22"/>
              </w:rPr>
            </w:pPr>
            <w:r w:rsidRPr="00661E53">
              <w:rPr>
                <w:sz w:val="22"/>
              </w:rPr>
              <w:t>Fe</w:t>
            </w:r>
            <w:r w:rsidRPr="00661E53">
              <w:rPr>
                <w:sz w:val="22"/>
                <w:vertAlign w:val="superscript"/>
              </w:rPr>
              <w:t>2+</w:t>
            </w:r>
          </w:p>
        </w:tc>
        <w:tc>
          <w:tcPr>
            <w:tcW w:w="0" w:type="auto"/>
          </w:tcPr>
          <w:p w:rsidR="006E1870" w:rsidRPr="00661E53" w:rsidRDefault="006E1870" w:rsidP="000E3550">
            <w:pPr>
              <w:pStyle w:val="Text"/>
              <w:jc w:val="center"/>
              <w:rPr>
                <w:sz w:val="22"/>
              </w:rPr>
            </w:pPr>
            <w:r w:rsidRPr="00661E53">
              <w:rPr>
                <w:sz w:val="22"/>
              </w:rPr>
              <w:t>Fe</w:t>
            </w:r>
            <w:r w:rsidRPr="00661E53">
              <w:rPr>
                <w:sz w:val="22"/>
                <w:vertAlign w:val="superscript"/>
              </w:rPr>
              <w:t>3+</w:t>
            </w:r>
          </w:p>
        </w:tc>
        <w:tc>
          <w:tcPr>
            <w:tcW w:w="0" w:type="auto"/>
          </w:tcPr>
          <w:p w:rsidR="006E1870" w:rsidRPr="00661E53" w:rsidRDefault="006E1870" w:rsidP="000E3550">
            <w:pPr>
              <w:pStyle w:val="Text"/>
              <w:jc w:val="center"/>
              <w:rPr>
                <w:sz w:val="22"/>
              </w:rPr>
            </w:pPr>
            <w:r w:rsidRPr="00661E53">
              <w:rPr>
                <w:sz w:val="22"/>
              </w:rPr>
              <w:t>Co</w:t>
            </w:r>
            <w:r w:rsidRPr="00661E53">
              <w:rPr>
                <w:sz w:val="22"/>
                <w:vertAlign w:val="superscript"/>
              </w:rPr>
              <w:t>2+</w:t>
            </w:r>
          </w:p>
        </w:tc>
        <w:tc>
          <w:tcPr>
            <w:tcW w:w="0" w:type="auto"/>
          </w:tcPr>
          <w:p w:rsidR="006E1870" w:rsidRPr="00661E53" w:rsidRDefault="006E1870" w:rsidP="000E3550">
            <w:pPr>
              <w:pStyle w:val="Text"/>
              <w:jc w:val="center"/>
              <w:rPr>
                <w:sz w:val="22"/>
              </w:rPr>
            </w:pPr>
            <w:r w:rsidRPr="00661E53">
              <w:rPr>
                <w:sz w:val="22"/>
              </w:rPr>
              <w:t>Ni</w:t>
            </w:r>
            <w:r w:rsidRPr="00661E53">
              <w:rPr>
                <w:sz w:val="22"/>
                <w:vertAlign w:val="superscript"/>
              </w:rPr>
              <w:t>2+</w:t>
            </w:r>
          </w:p>
        </w:tc>
        <w:tc>
          <w:tcPr>
            <w:tcW w:w="0" w:type="auto"/>
          </w:tcPr>
          <w:p w:rsidR="006E1870" w:rsidRPr="00661E53" w:rsidRDefault="006E1870" w:rsidP="000E3550">
            <w:pPr>
              <w:pStyle w:val="Text"/>
              <w:jc w:val="center"/>
              <w:rPr>
                <w:sz w:val="22"/>
              </w:rPr>
            </w:pPr>
            <w:r w:rsidRPr="00661E53">
              <w:rPr>
                <w:sz w:val="22"/>
              </w:rPr>
              <w:t>Cu</w:t>
            </w:r>
            <w:r w:rsidRPr="00661E53">
              <w:rPr>
                <w:sz w:val="22"/>
                <w:vertAlign w:val="superscript"/>
              </w:rPr>
              <w:t>2+</w:t>
            </w:r>
          </w:p>
        </w:tc>
        <w:tc>
          <w:tcPr>
            <w:tcW w:w="0" w:type="auto"/>
          </w:tcPr>
          <w:p w:rsidR="006E1870" w:rsidRPr="00661E53" w:rsidRDefault="006E1870" w:rsidP="000E3550">
            <w:pPr>
              <w:pStyle w:val="Text"/>
              <w:jc w:val="center"/>
              <w:rPr>
                <w:sz w:val="22"/>
              </w:rPr>
            </w:pPr>
            <w:r w:rsidRPr="00661E53">
              <w:rPr>
                <w:sz w:val="22"/>
              </w:rPr>
              <w:t>Zn</w:t>
            </w:r>
            <w:r w:rsidRPr="00661E53">
              <w:rPr>
                <w:sz w:val="22"/>
                <w:vertAlign w:val="superscript"/>
              </w:rPr>
              <w:t>2+</w:t>
            </w:r>
          </w:p>
        </w:tc>
        <w:tc>
          <w:tcPr>
            <w:tcW w:w="0" w:type="auto"/>
          </w:tcPr>
          <w:p w:rsidR="006E1870" w:rsidRPr="00661E53" w:rsidRDefault="006E1870" w:rsidP="000E3550">
            <w:pPr>
              <w:pStyle w:val="Text"/>
              <w:jc w:val="center"/>
              <w:rPr>
                <w:sz w:val="22"/>
              </w:rPr>
            </w:pPr>
            <w:r w:rsidRPr="00661E53">
              <w:rPr>
                <w:sz w:val="22"/>
              </w:rPr>
              <w:t>Sr</w:t>
            </w:r>
            <w:r w:rsidRPr="00661E53">
              <w:rPr>
                <w:sz w:val="22"/>
                <w:vertAlign w:val="superscript"/>
              </w:rPr>
              <w:t>2+</w:t>
            </w:r>
          </w:p>
        </w:tc>
        <w:tc>
          <w:tcPr>
            <w:tcW w:w="0" w:type="auto"/>
          </w:tcPr>
          <w:p w:rsidR="006E1870" w:rsidRPr="00661E53" w:rsidRDefault="006E1870" w:rsidP="000E3550">
            <w:pPr>
              <w:pStyle w:val="Text"/>
              <w:jc w:val="center"/>
              <w:rPr>
                <w:sz w:val="22"/>
              </w:rPr>
            </w:pPr>
            <w:r w:rsidRPr="00661E53">
              <w:rPr>
                <w:sz w:val="22"/>
              </w:rPr>
              <w:t>Ag</w:t>
            </w:r>
            <w:r w:rsidRPr="00661E53">
              <w:rPr>
                <w:sz w:val="22"/>
                <w:vertAlign w:val="superscript"/>
              </w:rPr>
              <w:t>+</w:t>
            </w:r>
          </w:p>
        </w:tc>
        <w:tc>
          <w:tcPr>
            <w:tcW w:w="0" w:type="auto"/>
          </w:tcPr>
          <w:p w:rsidR="006E1870" w:rsidRPr="00661E53" w:rsidRDefault="006E1870" w:rsidP="000E3550">
            <w:pPr>
              <w:pStyle w:val="Text"/>
              <w:jc w:val="center"/>
              <w:rPr>
                <w:sz w:val="22"/>
              </w:rPr>
            </w:pPr>
            <w:r w:rsidRPr="00661E53">
              <w:rPr>
                <w:sz w:val="22"/>
              </w:rPr>
              <w:t>Sn</w:t>
            </w:r>
            <w:r w:rsidRPr="00661E53">
              <w:rPr>
                <w:sz w:val="22"/>
                <w:vertAlign w:val="superscript"/>
              </w:rPr>
              <w:t>2+</w:t>
            </w:r>
          </w:p>
        </w:tc>
        <w:tc>
          <w:tcPr>
            <w:tcW w:w="0" w:type="auto"/>
          </w:tcPr>
          <w:p w:rsidR="006E1870" w:rsidRPr="00661E53" w:rsidRDefault="006E1870" w:rsidP="000E3550">
            <w:pPr>
              <w:pStyle w:val="Text"/>
              <w:jc w:val="center"/>
              <w:rPr>
                <w:sz w:val="22"/>
              </w:rPr>
            </w:pPr>
            <w:r w:rsidRPr="00661E53">
              <w:rPr>
                <w:sz w:val="22"/>
              </w:rPr>
              <w:t>Sn</w:t>
            </w:r>
            <w:r w:rsidRPr="00661E53">
              <w:rPr>
                <w:sz w:val="22"/>
                <w:vertAlign w:val="superscript"/>
              </w:rPr>
              <w:t>4+</w:t>
            </w:r>
          </w:p>
        </w:tc>
        <w:tc>
          <w:tcPr>
            <w:tcW w:w="0" w:type="auto"/>
          </w:tcPr>
          <w:p w:rsidR="006E1870" w:rsidRPr="00661E53" w:rsidRDefault="006E1870" w:rsidP="000E3550">
            <w:pPr>
              <w:pStyle w:val="Text"/>
              <w:jc w:val="center"/>
              <w:rPr>
                <w:sz w:val="22"/>
              </w:rPr>
            </w:pPr>
            <w:r w:rsidRPr="00661E53">
              <w:rPr>
                <w:sz w:val="22"/>
              </w:rPr>
              <w:t>Sb</w:t>
            </w:r>
            <w:r w:rsidRPr="00661E53">
              <w:rPr>
                <w:sz w:val="22"/>
                <w:vertAlign w:val="superscript"/>
              </w:rPr>
              <w:t>3+</w:t>
            </w:r>
          </w:p>
        </w:tc>
        <w:tc>
          <w:tcPr>
            <w:tcW w:w="0" w:type="auto"/>
          </w:tcPr>
          <w:p w:rsidR="006E1870" w:rsidRPr="00661E53" w:rsidRDefault="006E1870" w:rsidP="000E3550">
            <w:pPr>
              <w:pStyle w:val="Text"/>
              <w:jc w:val="center"/>
              <w:rPr>
                <w:sz w:val="22"/>
              </w:rPr>
            </w:pPr>
            <w:r w:rsidRPr="00661E53">
              <w:rPr>
                <w:sz w:val="22"/>
              </w:rPr>
              <w:t>Ba</w:t>
            </w:r>
            <w:r w:rsidRPr="00661E53">
              <w:rPr>
                <w:sz w:val="22"/>
                <w:vertAlign w:val="superscript"/>
              </w:rPr>
              <w:t>2+</w:t>
            </w:r>
          </w:p>
        </w:tc>
        <w:tc>
          <w:tcPr>
            <w:tcW w:w="0" w:type="auto"/>
          </w:tcPr>
          <w:p w:rsidR="006E1870" w:rsidRPr="00661E53" w:rsidRDefault="006E1870" w:rsidP="000E3550">
            <w:pPr>
              <w:pStyle w:val="Text"/>
              <w:jc w:val="center"/>
              <w:rPr>
                <w:sz w:val="22"/>
              </w:rPr>
            </w:pPr>
            <w:r w:rsidRPr="00661E53">
              <w:rPr>
                <w:sz w:val="22"/>
              </w:rPr>
              <w:t>Pb</w:t>
            </w:r>
            <w:r w:rsidRPr="00661E53">
              <w:rPr>
                <w:sz w:val="22"/>
                <w:vertAlign w:val="superscript"/>
              </w:rPr>
              <w:t>2+</w:t>
            </w:r>
          </w:p>
        </w:tc>
        <w:tc>
          <w:tcPr>
            <w:tcW w:w="0" w:type="auto"/>
          </w:tcPr>
          <w:p w:rsidR="006E1870" w:rsidRPr="00661E53" w:rsidRDefault="006E1870" w:rsidP="000E3550">
            <w:pPr>
              <w:pStyle w:val="Text"/>
              <w:jc w:val="center"/>
              <w:rPr>
                <w:sz w:val="22"/>
              </w:rPr>
            </w:pPr>
            <w:r w:rsidRPr="00661E53">
              <w:rPr>
                <w:sz w:val="22"/>
              </w:rPr>
              <w:t>Bi</w:t>
            </w:r>
            <w:r w:rsidRPr="00661E53">
              <w:rPr>
                <w:sz w:val="22"/>
                <w:vertAlign w:val="superscript"/>
              </w:rPr>
              <w:t>3+</w:t>
            </w:r>
          </w:p>
        </w:tc>
      </w:tr>
      <w:tr w:rsidR="006E1870" w:rsidRPr="00CD5C43" w:rsidTr="000E3550">
        <w:trPr>
          <w:cantSplit/>
          <w:trHeight w:hRule="exact" w:val="504"/>
        </w:trPr>
        <w:tc>
          <w:tcPr>
            <w:tcW w:w="0" w:type="auto"/>
          </w:tcPr>
          <w:p w:rsidR="006E1870" w:rsidRPr="00661E53" w:rsidRDefault="006E1870" w:rsidP="000E3550">
            <w:pPr>
              <w:pStyle w:val="Text"/>
              <w:rPr>
                <w:sz w:val="22"/>
              </w:rPr>
            </w:pPr>
            <w:r w:rsidRPr="00661E53">
              <w:rPr>
                <w:sz w:val="22"/>
              </w:rPr>
              <w:t>CH</w:t>
            </w:r>
            <w:r w:rsidRPr="00661E53">
              <w:rPr>
                <w:sz w:val="22"/>
                <w:vertAlign w:val="subscript"/>
              </w:rPr>
              <w:t>3</w:t>
            </w:r>
            <w:r w:rsidRPr="00661E53">
              <w:rPr>
                <w:sz w:val="22"/>
              </w:rPr>
              <w:t>COO</w:t>
            </w:r>
            <w:r w:rsidRPr="00661E53">
              <w:rPr>
                <w:sz w:val="22"/>
                <w:vertAlign w:val="superscript"/>
              </w:rPr>
              <w:t>–</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510" w:type="dxa"/>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Pr>
                <w:sz w:val="22"/>
              </w:rPr>
              <w:t>HR</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1.0</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Pr>
                <w:sz w:val="22"/>
              </w:rPr>
              <w:t>↓</w:t>
            </w:r>
          </w:p>
        </w:tc>
        <w:tc>
          <w:tcPr>
            <w:tcW w:w="0" w:type="auto"/>
          </w:tcPr>
          <w:p w:rsidR="006E1870" w:rsidRPr="00661E53" w:rsidRDefault="006E1870" w:rsidP="000E3550">
            <w:pPr>
              <w:pStyle w:val="Text"/>
              <w:jc w:val="center"/>
              <w:rPr>
                <w:sz w:val="22"/>
              </w:rPr>
            </w:pPr>
            <w:r>
              <w:rPr>
                <w:sz w:val="22"/>
              </w:rPr>
              <w:t>↓</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w:t>
            </w:r>
          </w:p>
        </w:tc>
      </w:tr>
      <w:tr w:rsidR="006E1870" w:rsidRPr="00CD5C43" w:rsidTr="000E3550">
        <w:trPr>
          <w:cantSplit/>
          <w:trHeight w:hRule="exact" w:val="504"/>
        </w:trPr>
        <w:tc>
          <w:tcPr>
            <w:tcW w:w="0" w:type="auto"/>
          </w:tcPr>
          <w:p w:rsidR="006E1870" w:rsidRPr="00661E53" w:rsidRDefault="006E1870" w:rsidP="000E3550">
            <w:pPr>
              <w:pStyle w:val="Text"/>
              <w:rPr>
                <w:sz w:val="22"/>
              </w:rPr>
            </w:pPr>
            <w:r w:rsidRPr="00661E53">
              <w:rPr>
                <w:sz w:val="22"/>
              </w:rPr>
              <w:t>C</w:t>
            </w:r>
            <w:r w:rsidRPr="00661E53">
              <w:rPr>
                <w:sz w:val="22"/>
                <w:vertAlign w:val="subscript"/>
              </w:rPr>
              <w:t>2</w:t>
            </w:r>
            <w:r w:rsidRPr="00661E53">
              <w:rPr>
                <w:sz w:val="22"/>
              </w:rPr>
              <w:t>O</w:t>
            </w:r>
            <w:r w:rsidRPr="00661E53">
              <w:rPr>
                <w:sz w:val="22"/>
                <w:vertAlign w:val="subscript"/>
              </w:rPr>
              <w:t>4</w:t>
            </w:r>
            <w:r w:rsidRPr="00661E53">
              <w:rPr>
                <w:sz w:val="22"/>
                <w:vertAlign w:val="superscript"/>
              </w:rPr>
              <w:t>2–</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3.6</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p>
        </w:tc>
        <w:tc>
          <w:tcPr>
            <w:tcW w:w="510" w:type="dxa"/>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p w:rsidR="006E1870" w:rsidRPr="00661E53" w:rsidRDefault="006E1870" w:rsidP="000E3550">
            <w:pPr>
              <w:pStyle w:val="Text"/>
              <w:jc w:val="center"/>
              <w:rPr>
                <w:sz w:val="22"/>
              </w:rPr>
            </w:pPr>
            <w:r>
              <w:rPr>
                <w:sz w:val="22"/>
              </w:rPr>
              <w:t>(Y)</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r>
      <w:tr w:rsidR="006E1870" w:rsidRPr="00CD5C43" w:rsidTr="000E3550">
        <w:trPr>
          <w:cantSplit/>
          <w:trHeight w:hRule="exact" w:val="504"/>
        </w:trPr>
        <w:tc>
          <w:tcPr>
            <w:tcW w:w="0" w:type="auto"/>
          </w:tcPr>
          <w:p w:rsidR="006E1870" w:rsidRPr="00661E53" w:rsidRDefault="006E1870" w:rsidP="000E3550">
            <w:pPr>
              <w:pStyle w:val="Text"/>
              <w:rPr>
                <w:sz w:val="22"/>
              </w:rPr>
            </w:pPr>
            <w:r w:rsidRPr="00661E53">
              <w:rPr>
                <w:sz w:val="22"/>
              </w:rPr>
              <w:t>NO</w:t>
            </w:r>
            <w:r w:rsidRPr="00661E53">
              <w:rPr>
                <w:sz w:val="22"/>
                <w:vertAlign w:val="subscript"/>
              </w:rPr>
              <w:t>2</w:t>
            </w:r>
            <w:r w:rsidRPr="00661E53">
              <w:rPr>
                <w:sz w:val="22"/>
                <w:vertAlign w:val="superscript"/>
              </w:rPr>
              <w:t>–</w:t>
            </w:r>
          </w:p>
        </w:tc>
        <w:tc>
          <w:tcPr>
            <w:tcW w:w="0" w:type="auto"/>
          </w:tcPr>
          <w:p w:rsidR="006E1870" w:rsidRPr="00661E53" w:rsidRDefault="006E1870" w:rsidP="000E3550">
            <w:pPr>
              <w:pStyle w:val="Text"/>
              <w:jc w:val="center"/>
              <w:rPr>
                <w:sz w:val="22"/>
              </w:rPr>
            </w:pPr>
            <w:r>
              <w:rPr>
                <w:sz w:val="22"/>
              </w:rPr>
              <w:t>HR</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Pr>
                <w:sz w:val="22"/>
              </w:rPr>
              <w:t>HR</w:t>
            </w:r>
          </w:p>
        </w:tc>
        <w:tc>
          <w:tcPr>
            <w:tcW w:w="510" w:type="dxa"/>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Pr>
                <w:sz w:val="22"/>
              </w:rPr>
              <w:t>HR</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w:t>
            </w:r>
            <w:r>
              <w:rPr>
                <w:sz w:val="22"/>
              </w:rPr>
              <w:t xml:space="preserve"> </w:t>
            </w:r>
            <w:r w:rsidRPr="00661E53">
              <w:rPr>
                <w:sz w:val="22"/>
              </w:rPr>
              <w:t>R</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Pr>
                <w:sz w:val="22"/>
              </w:rPr>
              <w:t>HR</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0.41</w:t>
            </w:r>
          </w:p>
          <w:p w:rsidR="006E1870" w:rsidRPr="00661E53" w:rsidRDefault="006E1870" w:rsidP="000E3550">
            <w:pPr>
              <w:pStyle w:val="Text"/>
              <w:jc w:val="center"/>
              <w:rPr>
                <w:sz w:val="22"/>
              </w:rPr>
            </w:pPr>
            <w:r>
              <w:rPr>
                <w:sz w:val="22"/>
              </w:rPr>
              <w:t>((Y))</w:t>
            </w:r>
          </w:p>
        </w:tc>
        <w:tc>
          <w:tcPr>
            <w:tcW w:w="0" w:type="auto"/>
          </w:tcPr>
          <w:p w:rsidR="006E1870" w:rsidRPr="00661E53" w:rsidRDefault="006E1870" w:rsidP="000E3550">
            <w:pPr>
              <w:pStyle w:val="Text"/>
              <w:jc w:val="center"/>
              <w:rPr>
                <w:sz w:val="22"/>
              </w:rPr>
            </w:pPr>
            <w:r w:rsidRPr="00661E53">
              <w:rPr>
                <w:sz w:val="22"/>
              </w:rPr>
              <w:t>↓ R</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w:t>
            </w:r>
          </w:p>
        </w:tc>
      </w:tr>
      <w:tr w:rsidR="006E1870" w:rsidRPr="00CD5C43" w:rsidTr="000E3550">
        <w:trPr>
          <w:cantSplit/>
          <w:trHeight w:hRule="exact" w:val="504"/>
        </w:trPr>
        <w:tc>
          <w:tcPr>
            <w:tcW w:w="0" w:type="auto"/>
          </w:tcPr>
          <w:p w:rsidR="006E1870" w:rsidRPr="00661E53" w:rsidRDefault="006E1870" w:rsidP="000E3550">
            <w:pPr>
              <w:pStyle w:val="Text"/>
              <w:rPr>
                <w:sz w:val="22"/>
              </w:rPr>
            </w:pPr>
            <w:r w:rsidRPr="00661E53">
              <w:rPr>
                <w:sz w:val="22"/>
              </w:rPr>
              <w:t>NO</w:t>
            </w:r>
            <w:r w:rsidRPr="00661E53">
              <w:rPr>
                <w:sz w:val="22"/>
                <w:vertAlign w:val="subscript"/>
              </w:rPr>
              <w:t>3</w:t>
            </w:r>
            <w:r w:rsidRPr="00661E53">
              <w:rPr>
                <w:sz w:val="22"/>
                <w:vertAlign w:val="superscript"/>
              </w:rPr>
              <w:t>–</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510" w:type="dxa"/>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r>
      <w:tr w:rsidR="006E1870" w:rsidRPr="00CD5C43" w:rsidTr="000E3550">
        <w:trPr>
          <w:cantSplit/>
          <w:trHeight w:hRule="exact" w:val="504"/>
        </w:trPr>
        <w:tc>
          <w:tcPr>
            <w:tcW w:w="0" w:type="auto"/>
          </w:tcPr>
          <w:p w:rsidR="006E1870" w:rsidRPr="00661E53" w:rsidRDefault="006E1870" w:rsidP="000E3550">
            <w:pPr>
              <w:pStyle w:val="Text"/>
              <w:rPr>
                <w:sz w:val="22"/>
              </w:rPr>
            </w:pPr>
            <w:r w:rsidRPr="00661E53">
              <w:rPr>
                <w:sz w:val="22"/>
              </w:rPr>
              <w:t>F</w:t>
            </w:r>
            <w:r w:rsidRPr="00661E53">
              <w:rPr>
                <w:sz w:val="22"/>
                <w:vertAlign w:val="superscript"/>
              </w:rPr>
              <w:t>–</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0.13</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0.5</w:t>
            </w:r>
          </w:p>
        </w:tc>
        <w:tc>
          <w:tcPr>
            <w:tcW w:w="510" w:type="dxa"/>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4.0</w:t>
            </w:r>
          </w:p>
        </w:tc>
        <w:tc>
          <w:tcPr>
            <w:tcW w:w="0" w:type="auto"/>
          </w:tcPr>
          <w:p w:rsidR="006E1870" w:rsidRPr="00661E53" w:rsidRDefault="006E1870" w:rsidP="000E3550">
            <w:pPr>
              <w:pStyle w:val="Text"/>
              <w:jc w:val="center"/>
              <w:rPr>
                <w:sz w:val="22"/>
              </w:rPr>
            </w:pPr>
            <w:r w:rsidRPr="00661E53">
              <w:rPr>
                <w:sz w:val="22"/>
              </w:rPr>
              <w:t>1.0</w:t>
            </w:r>
          </w:p>
        </w:tc>
        <w:tc>
          <w:tcPr>
            <w:tcW w:w="0" w:type="auto"/>
          </w:tcPr>
          <w:p w:rsidR="006E1870" w:rsidRPr="00661E53" w:rsidRDefault="006E1870" w:rsidP="000E3550">
            <w:pPr>
              <w:pStyle w:val="Text"/>
              <w:jc w:val="center"/>
              <w:rPr>
                <w:sz w:val="22"/>
              </w:rPr>
            </w:pPr>
            <w:r w:rsidRPr="00661E53">
              <w:rPr>
                <w:sz w:val="22"/>
              </w:rPr>
              <w:t>↓</w:t>
            </w:r>
          </w:p>
          <w:p w:rsidR="006E1870" w:rsidRPr="00661E53" w:rsidRDefault="006E1870" w:rsidP="000E3550">
            <w:pPr>
              <w:pStyle w:val="Text"/>
              <w:jc w:val="center"/>
              <w:rPr>
                <w:sz w:val="22"/>
              </w:rPr>
            </w:pPr>
            <w:r>
              <w:rPr>
                <w:sz w:val="22"/>
              </w:rPr>
              <w:t>(W)</w:t>
            </w:r>
          </w:p>
        </w:tc>
        <w:tc>
          <w:tcPr>
            <w:tcW w:w="0" w:type="auto"/>
          </w:tcPr>
          <w:p w:rsidR="006E1870" w:rsidRPr="00661E53" w:rsidRDefault="006E1870" w:rsidP="000E3550">
            <w:pPr>
              <w:pStyle w:val="Text"/>
              <w:jc w:val="center"/>
              <w:rPr>
                <w:sz w:val="22"/>
              </w:rPr>
            </w:pPr>
            <w:r w:rsidRPr="00661E53">
              <w:rPr>
                <w:sz w:val="22"/>
              </w:rPr>
              <w:t>↓</w:t>
            </w:r>
          </w:p>
          <w:p w:rsidR="006E1870" w:rsidRPr="00661E53" w:rsidRDefault="006E1870" w:rsidP="000E3550">
            <w:pPr>
              <w:pStyle w:val="Text"/>
              <w:jc w:val="center"/>
              <w:rPr>
                <w:sz w:val="22"/>
              </w:rPr>
            </w:pPr>
            <w:r>
              <w:rPr>
                <w:sz w:val="22"/>
              </w:rPr>
              <w:t>(W)</w:t>
            </w:r>
          </w:p>
        </w:tc>
        <w:tc>
          <w:tcPr>
            <w:tcW w:w="0" w:type="auto"/>
          </w:tcPr>
          <w:p w:rsidR="006E1870" w:rsidRPr="00661E53" w:rsidRDefault="006E1870" w:rsidP="000E3550">
            <w:pPr>
              <w:pStyle w:val="Text"/>
              <w:jc w:val="center"/>
              <w:rPr>
                <w:sz w:val="22"/>
              </w:rPr>
            </w:pPr>
            <w:r w:rsidRPr="00661E53">
              <w:rPr>
                <w:sz w:val="22"/>
              </w:rPr>
              <w:t>1.4</w:t>
            </w:r>
          </w:p>
        </w:tc>
        <w:tc>
          <w:tcPr>
            <w:tcW w:w="0" w:type="auto"/>
          </w:tcPr>
          <w:p w:rsidR="006E1870" w:rsidRPr="00661E53" w:rsidRDefault="006E1870" w:rsidP="000E3550">
            <w:pPr>
              <w:pStyle w:val="Text"/>
              <w:jc w:val="center"/>
              <w:rPr>
                <w:sz w:val="22"/>
              </w:rPr>
            </w:pPr>
            <w:r w:rsidRPr="00661E53">
              <w:rPr>
                <w:sz w:val="22"/>
              </w:rPr>
              <w:t>2.6</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1.6</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0.16</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r>
      <w:tr w:rsidR="006E1870" w:rsidRPr="00CD5C43" w:rsidTr="000E3550">
        <w:trPr>
          <w:cantSplit/>
          <w:trHeight w:hRule="exact" w:val="504"/>
        </w:trPr>
        <w:tc>
          <w:tcPr>
            <w:tcW w:w="0" w:type="auto"/>
          </w:tcPr>
          <w:p w:rsidR="006E1870" w:rsidRDefault="006E1870" w:rsidP="000E3550">
            <w:pPr>
              <w:rPr>
                <w:sz w:val="22"/>
              </w:rPr>
            </w:pPr>
            <w:r>
              <w:rPr>
                <w:sz w:val="22"/>
              </w:rPr>
              <w:t>SO</w:t>
            </w:r>
            <w:r>
              <w:rPr>
                <w:sz w:val="22"/>
                <w:vertAlign w:val="subscript"/>
              </w:rPr>
              <w:t>4</w:t>
            </w:r>
            <w:r>
              <w:rPr>
                <w:sz w:val="22"/>
                <w:vertAlign w:val="superscript"/>
              </w:rPr>
              <w:t>2-</w:t>
            </w:r>
          </w:p>
        </w:tc>
        <w:tc>
          <w:tcPr>
            <w:tcW w:w="0" w:type="auto"/>
          </w:tcPr>
          <w:p w:rsidR="006E1870"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510" w:type="dxa"/>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t>0.21</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t>↓</w:t>
            </w:r>
          </w:p>
        </w:tc>
        <w:tc>
          <w:tcPr>
            <w:tcW w:w="0" w:type="auto"/>
          </w:tcPr>
          <w:p w:rsidR="006E1870" w:rsidRPr="00661E53" w:rsidRDefault="006E1870" w:rsidP="000E3550">
            <w:pPr>
              <w:pStyle w:val="Text"/>
              <w:jc w:val="center"/>
              <w:rPr>
                <w:sz w:val="22"/>
              </w:rPr>
            </w:pPr>
            <w:r>
              <w:t>0.84</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t>↓</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t>↓</w:t>
            </w:r>
          </w:p>
        </w:tc>
        <w:tc>
          <w:tcPr>
            <w:tcW w:w="0" w:type="auto"/>
          </w:tcPr>
          <w:p w:rsidR="006E1870" w:rsidRPr="00661E53" w:rsidRDefault="006E1870" w:rsidP="000E3550">
            <w:pPr>
              <w:pStyle w:val="Text"/>
              <w:jc w:val="center"/>
              <w:rPr>
                <w:sz w:val="22"/>
              </w:rPr>
            </w:pPr>
            <w:r>
              <w:t>↓</w:t>
            </w:r>
          </w:p>
        </w:tc>
        <w:tc>
          <w:tcPr>
            <w:tcW w:w="0" w:type="auto"/>
          </w:tcPr>
          <w:p w:rsidR="006E1870" w:rsidRPr="00661E53" w:rsidRDefault="006E1870" w:rsidP="000E3550">
            <w:pPr>
              <w:pStyle w:val="Text"/>
              <w:jc w:val="center"/>
              <w:rPr>
                <w:sz w:val="22"/>
              </w:rPr>
            </w:pPr>
          </w:p>
        </w:tc>
      </w:tr>
      <w:tr w:rsidR="006E1870" w:rsidRPr="00CD5C43" w:rsidTr="000E3550">
        <w:trPr>
          <w:cantSplit/>
          <w:trHeight w:hRule="exact" w:val="504"/>
        </w:trPr>
        <w:tc>
          <w:tcPr>
            <w:tcW w:w="0" w:type="auto"/>
          </w:tcPr>
          <w:p w:rsidR="006E1870" w:rsidRPr="00661E53" w:rsidRDefault="006E1870" w:rsidP="000E3550">
            <w:pPr>
              <w:pStyle w:val="Text"/>
              <w:rPr>
                <w:sz w:val="22"/>
              </w:rPr>
            </w:pPr>
            <w:r w:rsidRPr="00661E53">
              <w:rPr>
                <w:sz w:val="22"/>
              </w:rPr>
              <w:t>PO</w:t>
            </w:r>
            <w:r w:rsidRPr="00661E53">
              <w:rPr>
                <w:sz w:val="22"/>
                <w:vertAlign w:val="subscript"/>
              </w:rPr>
              <w:t>4</w:t>
            </w:r>
            <w:r w:rsidRPr="00661E53">
              <w:rPr>
                <w:sz w:val="22"/>
                <w:vertAlign w:val="superscript"/>
              </w:rPr>
              <w:t>3–</w:t>
            </w:r>
          </w:p>
        </w:tc>
        <w:tc>
          <w:tcPr>
            <w:tcW w:w="0" w:type="auto"/>
          </w:tcPr>
          <w:p w:rsidR="006E1870" w:rsidRPr="00661E53" w:rsidRDefault="006E1870" w:rsidP="000E3550">
            <w:pPr>
              <w:pStyle w:val="Text"/>
              <w:jc w:val="center"/>
              <w:rPr>
                <w:sz w:val="22"/>
              </w:rPr>
            </w:pPr>
            <w:r>
              <w:rPr>
                <w:sz w:val="22"/>
              </w:rPr>
              <w:t>HR</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510" w:type="dxa"/>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p w:rsidR="006E1870" w:rsidRPr="00661E53" w:rsidRDefault="006E1870" w:rsidP="000E3550">
            <w:pPr>
              <w:pStyle w:val="Text"/>
              <w:jc w:val="center"/>
              <w:rPr>
                <w:sz w:val="22"/>
              </w:rPr>
            </w:pPr>
            <w:r>
              <w:rPr>
                <w:sz w:val="22"/>
              </w:rPr>
              <w:t>(W)</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Default="006E1870" w:rsidP="000E3550">
            <w:pPr>
              <w:pStyle w:val="Text"/>
              <w:jc w:val="center"/>
              <w:rPr>
                <w:sz w:val="22"/>
              </w:rPr>
            </w:pPr>
            <w:r w:rsidRPr="00661E53">
              <w:rPr>
                <w:sz w:val="22"/>
              </w:rPr>
              <w:t>↓</w:t>
            </w:r>
          </w:p>
          <w:p w:rsidR="006E1870" w:rsidRPr="00661E53" w:rsidRDefault="006E1870" w:rsidP="000E3550">
            <w:pPr>
              <w:pStyle w:val="Text"/>
              <w:jc w:val="center"/>
              <w:rPr>
                <w:sz w:val="22"/>
              </w:rPr>
            </w:pPr>
            <w:r>
              <w:rPr>
                <w:sz w:val="22"/>
              </w:rPr>
              <w:t>(P)</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p w:rsidR="006E1870" w:rsidRPr="00661E53" w:rsidRDefault="006E1870" w:rsidP="000E3550">
            <w:pPr>
              <w:pStyle w:val="Text"/>
              <w:jc w:val="center"/>
              <w:rPr>
                <w:sz w:val="22"/>
              </w:rPr>
            </w:pPr>
            <w:r>
              <w:rPr>
                <w:sz w:val="22"/>
              </w:rPr>
              <w:t>(Y)</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r>
      <w:tr w:rsidR="006E1870" w:rsidRPr="00CD5C43" w:rsidTr="000E3550">
        <w:trPr>
          <w:cantSplit/>
          <w:trHeight w:hRule="exact" w:val="504"/>
        </w:trPr>
        <w:tc>
          <w:tcPr>
            <w:tcW w:w="0" w:type="auto"/>
          </w:tcPr>
          <w:p w:rsidR="006E1870" w:rsidRPr="00661E53" w:rsidRDefault="006E1870" w:rsidP="000E3550">
            <w:pPr>
              <w:pStyle w:val="Text"/>
              <w:rPr>
                <w:sz w:val="22"/>
              </w:rPr>
            </w:pPr>
            <w:r w:rsidRPr="00661E53">
              <w:rPr>
                <w:sz w:val="22"/>
              </w:rPr>
              <w:t>HPO</w:t>
            </w:r>
            <w:r w:rsidRPr="00661E53">
              <w:rPr>
                <w:sz w:val="22"/>
                <w:vertAlign w:val="subscript"/>
              </w:rPr>
              <w:t>4</w:t>
            </w:r>
            <w:r w:rsidRPr="00661E53">
              <w:rPr>
                <w:sz w:val="22"/>
                <w:vertAlign w:val="superscript"/>
              </w:rPr>
              <w:t>2–</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w:t>
            </w:r>
          </w:p>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w:t>
            </w:r>
          </w:p>
          <w:p w:rsidR="006E1870" w:rsidRPr="00661E53" w:rsidRDefault="006E1870" w:rsidP="000E3550">
            <w:pPr>
              <w:pStyle w:val="Text"/>
              <w:jc w:val="center"/>
              <w:rPr>
                <w:sz w:val="22"/>
              </w:rPr>
            </w:pPr>
          </w:p>
        </w:tc>
        <w:tc>
          <w:tcPr>
            <w:tcW w:w="510" w:type="dxa"/>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w:t>
            </w:r>
          </w:p>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w:t>
            </w:r>
          </w:p>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p w:rsidR="006E1870" w:rsidRPr="00661E53" w:rsidRDefault="006E1870" w:rsidP="000E3550">
            <w:pPr>
              <w:pStyle w:val="Text"/>
              <w:jc w:val="center"/>
              <w:rPr>
                <w:sz w:val="22"/>
              </w:rPr>
            </w:pPr>
            <w:r>
              <w:rPr>
                <w:sz w:val="22"/>
              </w:rPr>
              <w:t>(W)</w:t>
            </w:r>
          </w:p>
        </w:tc>
        <w:tc>
          <w:tcPr>
            <w:tcW w:w="0" w:type="auto"/>
          </w:tcPr>
          <w:p w:rsidR="006E1870" w:rsidRPr="00661E53" w:rsidRDefault="006E1870" w:rsidP="000E3550">
            <w:pPr>
              <w:pStyle w:val="Text"/>
              <w:jc w:val="center"/>
              <w:rPr>
                <w:sz w:val="22"/>
              </w:rPr>
            </w:pPr>
            <w:r w:rsidRPr="00661E53">
              <w:rPr>
                <w:sz w:val="22"/>
              </w:rPr>
              <w:t>↓</w:t>
            </w:r>
          </w:p>
          <w:p w:rsidR="006E1870" w:rsidRPr="00661E53" w:rsidRDefault="006E1870" w:rsidP="000E3550">
            <w:pPr>
              <w:pStyle w:val="Text"/>
              <w:jc w:val="center"/>
              <w:rPr>
                <w:sz w:val="22"/>
              </w:rPr>
            </w:pPr>
            <w:r>
              <w:rPr>
                <w:sz w:val="22"/>
              </w:rPr>
              <w:t>(W)</w:t>
            </w:r>
          </w:p>
        </w:tc>
        <w:tc>
          <w:tcPr>
            <w:tcW w:w="0" w:type="auto"/>
          </w:tcPr>
          <w:p w:rsidR="006E1870" w:rsidRDefault="006E1870" w:rsidP="000E3550">
            <w:pPr>
              <w:pStyle w:val="Text"/>
              <w:jc w:val="center"/>
              <w:rPr>
                <w:sz w:val="22"/>
              </w:rPr>
            </w:pPr>
            <w:r w:rsidRPr="00661E53">
              <w:rPr>
                <w:sz w:val="22"/>
              </w:rPr>
              <w:t>↓</w:t>
            </w:r>
          </w:p>
          <w:p w:rsidR="006E1870" w:rsidRPr="00661E53" w:rsidRDefault="006E1870" w:rsidP="000E3550">
            <w:pPr>
              <w:pStyle w:val="Text"/>
              <w:jc w:val="center"/>
              <w:rPr>
                <w:sz w:val="22"/>
              </w:rPr>
            </w:pPr>
            <w:r>
              <w:rPr>
                <w:sz w:val="22"/>
              </w:rPr>
              <w:t>(P)</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p w:rsidR="006E1870" w:rsidRPr="00661E53" w:rsidRDefault="006E1870" w:rsidP="000E3550">
            <w:pPr>
              <w:pStyle w:val="Text"/>
              <w:jc w:val="center"/>
              <w:rPr>
                <w:sz w:val="22"/>
              </w:rPr>
            </w:pPr>
            <w:r>
              <w:rPr>
                <w:sz w:val="22"/>
              </w:rPr>
              <w:t>(Y)</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r>
      <w:tr w:rsidR="006E1870" w:rsidRPr="00CD5C43" w:rsidTr="000E3550">
        <w:trPr>
          <w:cantSplit/>
          <w:trHeight w:hRule="exact" w:val="504"/>
        </w:trPr>
        <w:tc>
          <w:tcPr>
            <w:tcW w:w="0" w:type="auto"/>
          </w:tcPr>
          <w:p w:rsidR="006E1870" w:rsidRPr="00661E53" w:rsidRDefault="006E1870" w:rsidP="000E3550">
            <w:pPr>
              <w:pStyle w:val="Text"/>
              <w:rPr>
                <w:sz w:val="22"/>
              </w:rPr>
            </w:pPr>
            <w:r w:rsidRPr="00661E53">
              <w:rPr>
                <w:sz w:val="22"/>
              </w:rPr>
              <w:t>H</w:t>
            </w:r>
            <w:r w:rsidRPr="00661E53">
              <w:rPr>
                <w:sz w:val="22"/>
                <w:vertAlign w:val="subscript"/>
              </w:rPr>
              <w:t>2</w:t>
            </w:r>
            <w:r w:rsidRPr="00661E53">
              <w:rPr>
                <w:sz w:val="22"/>
              </w:rPr>
              <w:t>PO</w:t>
            </w:r>
            <w:r w:rsidRPr="00661E53">
              <w:rPr>
                <w:sz w:val="22"/>
                <w:vertAlign w:val="subscript"/>
              </w:rPr>
              <w:t>4</w:t>
            </w:r>
            <w:r w:rsidRPr="00661E53">
              <w:rPr>
                <w:sz w:val="22"/>
                <w:vertAlign w:val="superscript"/>
              </w:rPr>
              <w:t>–</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Pr>
                <w:sz w:val="22"/>
              </w:rPr>
              <w:t>HR</w:t>
            </w:r>
          </w:p>
        </w:tc>
        <w:tc>
          <w:tcPr>
            <w:tcW w:w="510" w:type="dxa"/>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1.0</w:t>
            </w:r>
          </w:p>
        </w:tc>
        <w:tc>
          <w:tcPr>
            <w:tcW w:w="0" w:type="auto"/>
          </w:tcPr>
          <w:p w:rsidR="006E1870" w:rsidRPr="00661E53" w:rsidRDefault="006E1870" w:rsidP="000E3550">
            <w:pPr>
              <w:pStyle w:val="Text"/>
              <w:jc w:val="center"/>
              <w:rPr>
                <w:sz w:val="22"/>
              </w:rPr>
            </w:pPr>
            <w:r>
              <w:rPr>
                <w:sz w:val="22"/>
              </w:rPr>
              <w:t>HR</w:t>
            </w:r>
          </w:p>
        </w:tc>
        <w:tc>
          <w:tcPr>
            <w:tcW w:w="0" w:type="auto"/>
          </w:tcPr>
          <w:p w:rsidR="006E1870" w:rsidRPr="00661E53" w:rsidRDefault="006E1870" w:rsidP="000E3550">
            <w:pPr>
              <w:pStyle w:val="Text"/>
              <w:jc w:val="center"/>
              <w:rPr>
                <w:sz w:val="22"/>
              </w:rPr>
            </w:pPr>
            <w:r>
              <w:rPr>
                <w:sz w:val="22"/>
              </w:rPr>
              <w:t>HR</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w:t>
            </w:r>
          </w:p>
          <w:p w:rsidR="006E1870" w:rsidRPr="00661E53" w:rsidRDefault="006E1870" w:rsidP="000E3550">
            <w:pPr>
              <w:pStyle w:val="Text"/>
              <w:jc w:val="center"/>
              <w:rPr>
                <w:sz w:val="22"/>
              </w:rPr>
            </w:pPr>
            <w:r>
              <w:rPr>
                <w:sz w:val="22"/>
              </w:rPr>
              <w:t>(W)</w:t>
            </w:r>
          </w:p>
        </w:tc>
        <w:tc>
          <w:tcPr>
            <w:tcW w:w="0" w:type="auto"/>
          </w:tcPr>
          <w:p w:rsidR="006E1870" w:rsidRPr="00661E53" w:rsidRDefault="006E1870" w:rsidP="000E3550">
            <w:pPr>
              <w:pStyle w:val="Text"/>
              <w:jc w:val="center"/>
              <w:rPr>
                <w:sz w:val="22"/>
              </w:rPr>
            </w:pPr>
            <w:r>
              <w:rPr>
                <w:sz w:val="22"/>
              </w:rPr>
              <w:t>HR</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Pr>
                <w:sz w:val="22"/>
              </w:rPr>
              <w:t>HR</w:t>
            </w:r>
          </w:p>
        </w:tc>
        <w:tc>
          <w:tcPr>
            <w:tcW w:w="0" w:type="auto"/>
          </w:tcPr>
          <w:p w:rsidR="006E1870" w:rsidRPr="00661E53" w:rsidRDefault="006E1870" w:rsidP="000E3550">
            <w:pPr>
              <w:pStyle w:val="Text"/>
              <w:jc w:val="center"/>
              <w:rPr>
                <w:sz w:val="22"/>
              </w:rPr>
            </w:pPr>
            <w:r w:rsidRPr="00661E53">
              <w:rPr>
                <w:sz w:val="22"/>
              </w:rPr>
              <w:t>↓</w:t>
            </w:r>
          </w:p>
          <w:p w:rsidR="006E1870" w:rsidRPr="00661E53" w:rsidRDefault="006E1870" w:rsidP="000E3550">
            <w:pPr>
              <w:pStyle w:val="Text"/>
              <w:jc w:val="center"/>
              <w:rPr>
                <w:sz w:val="22"/>
              </w:rPr>
            </w:pPr>
            <w:r>
              <w:rPr>
                <w:sz w:val="22"/>
              </w:rPr>
              <w:t>(Y)</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Pr>
                <w:sz w:val="22"/>
              </w:rPr>
              <w:t>HR</w:t>
            </w:r>
          </w:p>
        </w:tc>
        <w:tc>
          <w:tcPr>
            <w:tcW w:w="0" w:type="auto"/>
          </w:tcPr>
          <w:p w:rsidR="006E1870" w:rsidRPr="00661E53" w:rsidRDefault="006E1870" w:rsidP="000E3550">
            <w:pPr>
              <w:pStyle w:val="Text"/>
              <w:jc w:val="center"/>
              <w:rPr>
                <w:sz w:val="22"/>
              </w:rPr>
            </w:pPr>
            <w:r w:rsidRPr="00661E53">
              <w:rPr>
                <w:sz w:val="22"/>
              </w:rPr>
              <w:t>↓</w:t>
            </w:r>
          </w:p>
        </w:tc>
        <w:tc>
          <w:tcPr>
            <w:tcW w:w="0" w:type="auto"/>
          </w:tcPr>
          <w:p w:rsidR="006E1870" w:rsidRPr="00661E53" w:rsidRDefault="006E1870" w:rsidP="000E3550">
            <w:pPr>
              <w:pStyle w:val="Text"/>
              <w:jc w:val="center"/>
              <w:rPr>
                <w:sz w:val="22"/>
              </w:rPr>
            </w:pPr>
            <w:r w:rsidRPr="00661E53">
              <w:rPr>
                <w:sz w:val="22"/>
              </w:rPr>
              <w:t>↓</w:t>
            </w:r>
          </w:p>
        </w:tc>
      </w:tr>
      <w:tr w:rsidR="006E1870" w:rsidRPr="00CD5C43" w:rsidTr="000E3550">
        <w:trPr>
          <w:cantSplit/>
          <w:trHeight w:hRule="exact" w:val="504"/>
        </w:trPr>
        <w:tc>
          <w:tcPr>
            <w:tcW w:w="0" w:type="auto"/>
          </w:tcPr>
          <w:p w:rsidR="006E1870" w:rsidRPr="00661E53" w:rsidRDefault="006E1870" w:rsidP="000E3550">
            <w:pPr>
              <w:pStyle w:val="Text"/>
              <w:rPr>
                <w:sz w:val="22"/>
              </w:rPr>
            </w:pPr>
            <w:r w:rsidRPr="00661E53">
              <w:rPr>
                <w:sz w:val="22"/>
              </w:rPr>
              <w:t>ClO</w:t>
            </w:r>
            <w:r w:rsidRPr="00661E53">
              <w:rPr>
                <w:sz w:val="22"/>
                <w:vertAlign w:val="subscript"/>
              </w:rPr>
              <w:t>4</w:t>
            </w:r>
            <w:r w:rsidRPr="00661E53">
              <w:rPr>
                <w:sz w:val="22"/>
                <w:vertAlign w:val="superscript"/>
              </w:rPr>
              <w:t>–</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510" w:type="dxa"/>
          </w:tcPr>
          <w:p w:rsidR="006E1870" w:rsidRPr="00661E53" w:rsidRDefault="006E1870" w:rsidP="000E3550">
            <w:pPr>
              <w:pStyle w:val="Text"/>
              <w:jc w:val="center"/>
              <w:rPr>
                <w:sz w:val="22"/>
              </w:rPr>
            </w:pPr>
            <w:r w:rsidRPr="00661E53">
              <w:rPr>
                <w:sz w:val="22"/>
              </w:rPr>
              <w:t>2.1</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r>
      <w:tr w:rsidR="006E1870" w:rsidRPr="00CD5C43" w:rsidTr="000E3550">
        <w:trPr>
          <w:cantSplit/>
          <w:trHeight w:hRule="exact" w:val="504"/>
        </w:trPr>
        <w:tc>
          <w:tcPr>
            <w:tcW w:w="0" w:type="auto"/>
          </w:tcPr>
          <w:p w:rsidR="006E1870" w:rsidRPr="00661E53" w:rsidRDefault="006E1870" w:rsidP="000E3550">
            <w:pPr>
              <w:pStyle w:val="Text"/>
              <w:rPr>
                <w:sz w:val="22"/>
              </w:rPr>
            </w:pPr>
            <w:r w:rsidRPr="00661E53">
              <w:rPr>
                <w:sz w:val="22"/>
              </w:rPr>
              <w:t>MnO</w:t>
            </w:r>
            <w:r w:rsidRPr="00661E53">
              <w:rPr>
                <w:sz w:val="22"/>
                <w:vertAlign w:val="subscript"/>
              </w:rPr>
              <w:t>4</w:t>
            </w:r>
            <w:r w:rsidRPr="00661E53">
              <w:rPr>
                <w:sz w:val="22"/>
                <w:vertAlign w:val="superscript"/>
              </w:rPr>
              <w:t>–</w:t>
            </w:r>
          </w:p>
        </w:tc>
        <w:tc>
          <w:tcPr>
            <w:tcW w:w="0" w:type="auto"/>
          </w:tcPr>
          <w:p w:rsidR="006E1870" w:rsidRPr="00661E53" w:rsidRDefault="006E1870" w:rsidP="000E3550">
            <w:pPr>
              <w:pStyle w:val="Text"/>
              <w:jc w:val="center"/>
              <w:rPr>
                <w:sz w:val="22"/>
              </w:rPr>
            </w:pPr>
            <w:r>
              <w:rPr>
                <w:sz w:val="22"/>
              </w:rPr>
              <w:t>HR</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510" w:type="dxa"/>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Pr>
                <w:sz w:val="22"/>
              </w:rPr>
              <w:t>HR</w:t>
            </w:r>
          </w:p>
        </w:tc>
        <w:tc>
          <w:tcPr>
            <w:tcW w:w="0" w:type="auto"/>
          </w:tcPr>
          <w:p w:rsidR="006E1870" w:rsidRPr="00661E53" w:rsidRDefault="006E1870" w:rsidP="000E3550">
            <w:pPr>
              <w:pStyle w:val="Text"/>
              <w:jc w:val="center"/>
              <w:rPr>
                <w:sz w:val="22"/>
              </w:rPr>
            </w:pPr>
            <w:r w:rsidRPr="00661E53">
              <w:rPr>
                <w:sz w:val="22"/>
              </w:rPr>
              <w:t>↓ R</w:t>
            </w:r>
          </w:p>
        </w:tc>
        <w:tc>
          <w:tcPr>
            <w:tcW w:w="0" w:type="auto"/>
          </w:tcPr>
          <w:p w:rsidR="006E1870" w:rsidRPr="00661E53" w:rsidRDefault="006E1870" w:rsidP="000E3550">
            <w:pPr>
              <w:pStyle w:val="Text"/>
              <w:jc w:val="center"/>
              <w:rPr>
                <w:sz w:val="22"/>
              </w:rPr>
            </w:pPr>
            <w:r w:rsidRPr="00661E53">
              <w:rPr>
                <w:sz w:val="22"/>
              </w:rPr>
              <w:t>R</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Pr>
                <w:sz w:val="22"/>
              </w:rPr>
              <w:t>HR</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0.91</w:t>
            </w:r>
          </w:p>
        </w:tc>
        <w:tc>
          <w:tcPr>
            <w:tcW w:w="0" w:type="auto"/>
          </w:tcPr>
          <w:p w:rsidR="006E1870" w:rsidRPr="00661E53" w:rsidRDefault="006E1870" w:rsidP="000E3550">
            <w:pPr>
              <w:pStyle w:val="Text"/>
              <w:jc w:val="center"/>
              <w:rPr>
                <w:sz w:val="22"/>
              </w:rPr>
            </w:pPr>
            <w:r w:rsidRPr="00661E53">
              <w:rPr>
                <w:sz w:val="22"/>
              </w:rPr>
              <w:t>R</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R</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w:t>
            </w:r>
            <w:r>
              <w:rPr>
                <w:sz w:val="22"/>
              </w:rPr>
              <w:t xml:space="preserve"> </w:t>
            </w:r>
            <w:r w:rsidRPr="00661E53">
              <w:rPr>
                <w:sz w:val="22"/>
              </w:rPr>
              <w:t>R</w:t>
            </w:r>
          </w:p>
        </w:tc>
        <w:tc>
          <w:tcPr>
            <w:tcW w:w="0" w:type="auto"/>
          </w:tcPr>
          <w:p w:rsidR="006E1870" w:rsidRPr="00661E53" w:rsidRDefault="006E1870" w:rsidP="000E3550">
            <w:pPr>
              <w:pStyle w:val="Text"/>
              <w:jc w:val="center"/>
              <w:rPr>
                <w:sz w:val="22"/>
              </w:rPr>
            </w:pPr>
          </w:p>
        </w:tc>
      </w:tr>
      <w:tr w:rsidR="006E1870" w:rsidRPr="00CD5C43" w:rsidTr="000E3550">
        <w:trPr>
          <w:cantSplit/>
          <w:trHeight w:hRule="exact" w:val="504"/>
        </w:trPr>
        <w:tc>
          <w:tcPr>
            <w:tcW w:w="0" w:type="auto"/>
          </w:tcPr>
          <w:p w:rsidR="006E1870" w:rsidRPr="00661E53" w:rsidRDefault="006E1870" w:rsidP="000E3550">
            <w:pPr>
              <w:pStyle w:val="Text"/>
              <w:rPr>
                <w:sz w:val="22"/>
              </w:rPr>
            </w:pPr>
            <w:r w:rsidRPr="00661E53">
              <w:rPr>
                <w:sz w:val="22"/>
              </w:rPr>
              <w:t>Br</w:t>
            </w:r>
            <w:r w:rsidRPr="00661E53">
              <w:rPr>
                <w:sz w:val="22"/>
                <w:vertAlign w:val="superscript"/>
              </w:rPr>
              <w:t>–</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510" w:type="dxa"/>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w:t>
            </w:r>
          </w:p>
          <w:p w:rsidR="006E1870" w:rsidRPr="00661E53" w:rsidRDefault="006E1870" w:rsidP="000E3550">
            <w:pPr>
              <w:pStyle w:val="Text"/>
              <w:jc w:val="center"/>
              <w:rPr>
                <w:sz w:val="22"/>
              </w:rPr>
            </w:pPr>
            <w:r>
              <w:rPr>
                <w:sz w:val="22"/>
              </w:rPr>
              <w:t>((Y))</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0.98</w:t>
            </w:r>
          </w:p>
        </w:tc>
        <w:tc>
          <w:tcPr>
            <w:tcW w:w="0" w:type="auto"/>
          </w:tcPr>
          <w:p w:rsidR="006E1870" w:rsidRPr="00661E53" w:rsidRDefault="006E1870" w:rsidP="000E3550">
            <w:pPr>
              <w:pStyle w:val="Text"/>
              <w:jc w:val="center"/>
              <w:rPr>
                <w:sz w:val="22"/>
              </w:rPr>
            </w:pPr>
          </w:p>
        </w:tc>
      </w:tr>
      <w:tr w:rsidR="006E1870" w:rsidRPr="00CD5C43" w:rsidTr="000E3550">
        <w:trPr>
          <w:cantSplit/>
          <w:trHeight w:hRule="exact" w:val="504"/>
        </w:trPr>
        <w:tc>
          <w:tcPr>
            <w:tcW w:w="0" w:type="auto"/>
          </w:tcPr>
          <w:p w:rsidR="006E1870" w:rsidRPr="00661E53" w:rsidRDefault="006E1870" w:rsidP="000E3550">
            <w:pPr>
              <w:pStyle w:val="Text"/>
              <w:rPr>
                <w:sz w:val="22"/>
              </w:rPr>
            </w:pPr>
            <w:r w:rsidRPr="00661E53">
              <w:rPr>
                <w:sz w:val="22"/>
              </w:rPr>
              <w:t>I</w:t>
            </w:r>
            <w:r w:rsidRPr="00661E53">
              <w:rPr>
                <w:sz w:val="22"/>
                <w:vertAlign w:val="superscript"/>
              </w:rPr>
              <w:t>–</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510" w:type="dxa"/>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R</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 R</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w:t>
            </w:r>
          </w:p>
          <w:p w:rsidR="006E1870" w:rsidRPr="00661E53" w:rsidRDefault="006E1870" w:rsidP="000E3550">
            <w:pPr>
              <w:pStyle w:val="Text"/>
              <w:jc w:val="center"/>
              <w:rPr>
                <w:sz w:val="22"/>
              </w:rPr>
            </w:pPr>
            <w:r>
              <w:rPr>
                <w:sz w:val="22"/>
              </w:rPr>
              <w:t>(Y)</w:t>
            </w:r>
          </w:p>
        </w:tc>
        <w:tc>
          <w:tcPr>
            <w:tcW w:w="0" w:type="auto"/>
          </w:tcPr>
          <w:p w:rsidR="006E1870" w:rsidRPr="00661E53" w:rsidRDefault="006E1870" w:rsidP="000E3550">
            <w:pPr>
              <w:pStyle w:val="Text"/>
              <w:jc w:val="center"/>
              <w:rPr>
                <w:sz w:val="22"/>
              </w:rPr>
            </w:pPr>
            <w:r w:rsidRPr="00661E53">
              <w:rPr>
                <w:sz w:val="22"/>
              </w:rPr>
              <w:t>1.0</w:t>
            </w: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p>
        </w:tc>
        <w:tc>
          <w:tcPr>
            <w:tcW w:w="0" w:type="auto"/>
          </w:tcPr>
          <w:p w:rsidR="006E1870" w:rsidRPr="00661E53" w:rsidRDefault="006E1870" w:rsidP="000E3550">
            <w:pPr>
              <w:pStyle w:val="Text"/>
              <w:jc w:val="center"/>
              <w:rPr>
                <w:sz w:val="22"/>
              </w:rPr>
            </w:pPr>
            <w:r w:rsidRPr="00661E53">
              <w:rPr>
                <w:sz w:val="22"/>
              </w:rPr>
              <w:t>↓</w:t>
            </w:r>
          </w:p>
          <w:p w:rsidR="006E1870" w:rsidRPr="00661E53" w:rsidRDefault="006E1870" w:rsidP="000E3550">
            <w:pPr>
              <w:pStyle w:val="Text"/>
              <w:jc w:val="center"/>
              <w:rPr>
                <w:sz w:val="22"/>
              </w:rPr>
            </w:pPr>
            <w:r>
              <w:rPr>
                <w:sz w:val="22"/>
              </w:rPr>
              <w:t>(Y)</w:t>
            </w:r>
          </w:p>
        </w:tc>
        <w:tc>
          <w:tcPr>
            <w:tcW w:w="0" w:type="auto"/>
          </w:tcPr>
          <w:p w:rsidR="006E1870" w:rsidRPr="00661E53" w:rsidRDefault="006E1870" w:rsidP="000E3550">
            <w:pPr>
              <w:pStyle w:val="Text"/>
              <w:jc w:val="center"/>
              <w:rPr>
                <w:sz w:val="22"/>
              </w:rPr>
            </w:pPr>
            <w:r w:rsidRPr="00661E53">
              <w:rPr>
                <w:sz w:val="22"/>
              </w:rPr>
              <w:t>↓</w:t>
            </w:r>
          </w:p>
          <w:p w:rsidR="006E1870" w:rsidRPr="00661E53" w:rsidRDefault="006E1870" w:rsidP="000E3550">
            <w:pPr>
              <w:pStyle w:val="Text"/>
              <w:jc w:val="center"/>
              <w:rPr>
                <w:sz w:val="22"/>
              </w:rPr>
            </w:pPr>
            <w:r>
              <w:rPr>
                <w:sz w:val="22"/>
              </w:rPr>
              <w:t>(B)</w:t>
            </w:r>
          </w:p>
        </w:tc>
      </w:tr>
    </w:tbl>
    <w:p w:rsidR="006E1870" w:rsidRPr="00574647" w:rsidRDefault="006E1870" w:rsidP="000E3550">
      <w:pPr>
        <w:pStyle w:val="Text"/>
      </w:pPr>
    </w:p>
    <w:p w:rsidR="006E1870" w:rsidRDefault="006E1870" w:rsidP="000E3550">
      <w:pPr>
        <w:pStyle w:val="Text"/>
      </w:pPr>
      <w:r w:rsidRPr="00604BC8">
        <w:rPr>
          <w:b/>
        </w:rPr>
        <w:t>No entry</w:t>
      </w:r>
      <w:r>
        <w:t>: Soluble compound</w:t>
      </w:r>
      <w:r>
        <w:tab/>
      </w:r>
      <w:r w:rsidRPr="00D879A6">
        <w:rPr>
          <w:b/>
        </w:rPr>
        <w:t>↓</w:t>
      </w:r>
      <w:r>
        <w:t>: Insoluble compound</w:t>
      </w:r>
      <w:r>
        <w:tab/>
      </w:r>
      <w:r w:rsidRPr="00604BC8">
        <w:rPr>
          <w:b/>
        </w:rPr>
        <w:t>R</w:t>
      </w:r>
      <w:r>
        <w:t>: Redox reaction at room temperature</w:t>
      </w:r>
    </w:p>
    <w:p w:rsidR="006E1870" w:rsidRDefault="006E1870" w:rsidP="000E3550">
      <w:pPr>
        <w:pStyle w:val="Text"/>
      </w:pPr>
      <w:r>
        <w:rPr>
          <w:b/>
        </w:rPr>
        <w:t>H</w:t>
      </w:r>
      <w:r w:rsidRPr="00604BC8">
        <w:rPr>
          <w:b/>
        </w:rPr>
        <w:t>R</w:t>
      </w:r>
      <w:r>
        <w:t>: Soluble at room temperature. In hot solution a reaction with an observable effect (not necessarily a precipitate) takes place.</w:t>
      </w:r>
    </w:p>
    <w:p w:rsidR="006E1870" w:rsidRDefault="006E1870" w:rsidP="000E3550">
      <w:pPr>
        <w:pStyle w:val="Text"/>
      </w:pPr>
      <w:r>
        <w:t xml:space="preserve">Solubilities in g (substance) / </w:t>
      </w:r>
      <w:smartTag w:uri="urn:schemas-microsoft-com:office:smarttags" w:element="metricconverter">
        <w:smartTagPr>
          <w:attr w:name="ProductID" w:val="100 g"/>
        </w:smartTagPr>
        <w:r>
          <w:t>100 g</w:t>
        </w:r>
      </w:smartTag>
      <w:r>
        <w:t xml:space="preserve"> water. Accurately known values between 0.1 and 4 are shown only.</w:t>
      </w:r>
    </w:p>
    <w:p w:rsidR="006E1870" w:rsidRDefault="006E1870" w:rsidP="000E3550">
      <w:pPr>
        <w:pStyle w:val="Text"/>
        <w:sectPr w:rsidR="006E1870" w:rsidSect="000E3550">
          <w:pgSz w:w="16838" w:h="11906" w:orient="landscape" w:code="9"/>
          <w:pgMar w:top="1134" w:right="1134" w:bottom="1134" w:left="1418" w:header="709" w:footer="709" w:gutter="0"/>
          <w:cols w:space="708"/>
          <w:titlePg/>
          <w:docGrid w:linePitch="360"/>
        </w:sectPr>
      </w:pPr>
      <w:r>
        <w:t>Precipitates whose colour significantly differs from that of their hydrated ions: (</w:t>
      </w:r>
      <w:r>
        <w:rPr>
          <w:b/>
        </w:rPr>
        <w:t>B</w:t>
      </w:r>
      <w:r>
        <w:t>) = black, (</w:t>
      </w:r>
      <w:r>
        <w:rPr>
          <w:b/>
        </w:rPr>
        <w:t>P</w:t>
      </w:r>
      <w:r>
        <w:t>) = purple, (</w:t>
      </w:r>
      <w:r>
        <w:rPr>
          <w:b/>
        </w:rPr>
        <w:t>W</w:t>
      </w:r>
      <w:r>
        <w:t>) = white, ((</w:t>
      </w:r>
      <w:r>
        <w:rPr>
          <w:b/>
        </w:rPr>
        <w:t>Y</w:t>
      </w:r>
      <w:r>
        <w:t>)) = pale yellow, (</w:t>
      </w:r>
      <w:r>
        <w:rPr>
          <w:b/>
        </w:rPr>
        <w:t>Y</w:t>
      </w:r>
      <w:r>
        <w:t>) = yellow.</w:t>
      </w:r>
    </w:p>
    <w:p w:rsidR="006E1870" w:rsidRDefault="006E1870" w:rsidP="000E3550">
      <w:pPr>
        <w:pStyle w:val="Kop1"/>
      </w:pPr>
      <w:r>
        <w:rPr>
          <w:lang w:val="en-GB"/>
        </w:rPr>
        <w:lastRenderedPageBreak/>
        <w:t xml:space="preserve">Task 1                       </w:t>
      </w:r>
      <w:r>
        <w:t>10</w:t>
      </w:r>
      <w:r w:rsidRPr="00AD15EA">
        <w:t>% of the total</w:t>
      </w:r>
    </w:p>
    <w:p w:rsidR="006E1870" w:rsidRPr="00C14B1B" w:rsidRDefault="006E1870" w:rsidP="000E3550">
      <w:pPr>
        <w:pStyle w:val="Text"/>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83"/>
        <w:gridCol w:w="483"/>
        <w:gridCol w:w="483"/>
        <w:gridCol w:w="937"/>
      </w:tblGrid>
      <w:tr w:rsidR="006E1870" w:rsidRPr="00E53C80" w:rsidTr="00E53C80">
        <w:tc>
          <w:tcPr>
            <w:tcW w:w="0" w:type="auto"/>
          </w:tcPr>
          <w:p w:rsidR="006E1870" w:rsidRPr="00E53C80" w:rsidRDefault="006E1870" w:rsidP="000E3550">
            <w:pPr>
              <w:pStyle w:val="Text"/>
              <w:rPr>
                <w:lang w:val="en-GB"/>
              </w:rPr>
            </w:pPr>
            <w:r w:rsidRPr="00E53C80">
              <w:rPr>
                <w:lang w:val="en-GB"/>
              </w:rPr>
              <w:t>1a</w:t>
            </w:r>
          </w:p>
        </w:tc>
        <w:tc>
          <w:tcPr>
            <w:tcW w:w="0" w:type="auto"/>
          </w:tcPr>
          <w:p w:rsidR="006E1870" w:rsidRPr="00E53C80" w:rsidRDefault="006E1870" w:rsidP="000E3550">
            <w:pPr>
              <w:pStyle w:val="Text"/>
              <w:rPr>
                <w:lang w:val="en-GB"/>
              </w:rPr>
            </w:pPr>
            <w:r w:rsidRPr="00E53C80">
              <w:rPr>
                <w:lang w:val="en-GB"/>
              </w:rPr>
              <w:t>1b</w:t>
            </w:r>
          </w:p>
        </w:tc>
        <w:tc>
          <w:tcPr>
            <w:tcW w:w="0" w:type="auto"/>
          </w:tcPr>
          <w:p w:rsidR="006E1870" w:rsidRPr="00E53C80" w:rsidRDefault="006E1870" w:rsidP="000E3550">
            <w:pPr>
              <w:pStyle w:val="Text"/>
              <w:rPr>
                <w:lang w:val="en-GB"/>
              </w:rPr>
            </w:pPr>
            <w:r w:rsidRPr="00E53C80">
              <w:rPr>
                <w:lang w:val="en-GB"/>
              </w:rPr>
              <w:t>1c</w:t>
            </w:r>
          </w:p>
        </w:tc>
        <w:tc>
          <w:tcPr>
            <w:tcW w:w="0" w:type="auto"/>
          </w:tcPr>
          <w:p w:rsidR="006E1870" w:rsidRPr="00E53C80" w:rsidRDefault="006E1870" w:rsidP="000E3550">
            <w:pPr>
              <w:pStyle w:val="Text"/>
              <w:rPr>
                <w:lang w:val="en-GB"/>
              </w:rPr>
            </w:pPr>
            <w:r w:rsidRPr="00E53C80">
              <w:rPr>
                <w:lang w:val="en-GB"/>
              </w:rPr>
              <w:t>1d</w:t>
            </w:r>
          </w:p>
        </w:tc>
        <w:tc>
          <w:tcPr>
            <w:tcW w:w="0" w:type="auto"/>
          </w:tcPr>
          <w:p w:rsidR="006E1870" w:rsidRPr="00E53C80" w:rsidRDefault="006E1870" w:rsidP="000E3550">
            <w:pPr>
              <w:pStyle w:val="Text"/>
              <w:rPr>
                <w:lang w:val="en-GB"/>
              </w:rPr>
            </w:pPr>
            <w:r w:rsidRPr="00E53C80">
              <w:rPr>
                <w:lang w:val="en-GB"/>
              </w:rPr>
              <w:t>Task 1</w:t>
            </w:r>
          </w:p>
        </w:tc>
      </w:tr>
      <w:tr w:rsidR="006E1870" w:rsidRPr="00E53C80" w:rsidTr="00E53C80">
        <w:tc>
          <w:tcPr>
            <w:tcW w:w="0" w:type="auto"/>
          </w:tcPr>
          <w:p w:rsidR="006E1870" w:rsidRPr="00E53C80" w:rsidRDefault="006E1870" w:rsidP="000E3550">
            <w:pPr>
              <w:pStyle w:val="Text"/>
              <w:rPr>
                <w:lang w:val="en-GB"/>
              </w:rPr>
            </w:pPr>
            <w:r w:rsidRPr="00E53C80">
              <w:rPr>
                <w:lang w:val="en-GB"/>
              </w:rPr>
              <w:t>30</w:t>
            </w:r>
          </w:p>
        </w:tc>
        <w:tc>
          <w:tcPr>
            <w:tcW w:w="0" w:type="auto"/>
          </w:tcPr>
          <w:p w:rsidR="006E1870" w:rsidRPr="00E53C80" w:rsidRDefault="006E1870" w:rsidP="000E3550">
            <w:pPr>
              <w:pStyle w:val="Text"/>
              <w:rPr>
                <w:lang w:val="en-GB"/>
              </w:rPr>
            </w:pPr>
            <w:r w:rsidRPr="00E53C80">
              <w:rPr>
                <w:lang w:val="en-GB"/>
              </w:rPr>
              <w:t>2</w:t>
            </w:r>
          </w:p>
        </w:tc>
        <w:tc>
          <w:tcPr>
            <w:tcW w:w="0" w:type="auto"/>
          </w:tcPr>
          <w:p w:rsidR="006E1870" w:rsidRPr="00E53C80" w:rsidRDefault="006E1870" w:rsidP="000E3550">
            <w:pPr>
              <w:pStyle w:val="Text"/>
              <w:rPr>
                <w:lang w:val="en-GB"/>
              </w:rPr>
            </w:pPr>
            <w:r w:rsidRPr="00E53C80">
              <w:rPr>
                <w:lang w:val="en-GB"/>
              </w:rPr>
              <w:t>12</w:t>
            </w:r>
          </w:p>
        </w:tc>
        <w:tc>
          <w:tcPr>
            <w:tcW w:w="0" w:type="auto"/>
          </w:tcPr>
          <w:p w:rsidR="006E1870" w:rsidRPr="00E53C80" w:rsidRDefault="006E1870" w:rsidP="000E3550">
            <w:pPr>
              <w:pStyle w:val="Text"/>
              <w:rPr>
                <w:lang w:val="en-GB"/>
              </w:rPr>
            </w:pPr>
            <w:r w:rsidRPr="00E53C80">
              <w:rPr>
                <w:lang w:val="en-GB"/>
              </w:rPr>
              <w:t>4</w:t>
            </w:r>
          </w:p>
        </w:tc>
        <w:tc>
          <w:tcPr>
            <w:tcW w:w="0" w:type="auto"/>
          </w:tcPr>
          <w:p w:rsidR="006E1870" w:rsidRPr="00E53C80" w:rsidRDefault="006E1870" w:rsidP="000E3550">
            <w:pPr>
              <w:pStyle w:val="Text"/>
              <w:rPr>
                <w:lang w:val="en-GB"/>
              </w:rPr>
            </w:pPr>
            <w:r w:rsidRPr="00E53C80">
              <w:rPr>
                <w:lang w:val="en-GB"/>
              </w:rPr>
              <w:t>48</w:t>
            </w:r>
          </w:p>
        </w:tc>
      </w:tr>
      <w:tr w:rsidR="006E1870" w:rsidRPr="00E53C80" w:rsidTr="00E53C80">
        <w:tc>
          <w:tcPr>
            <w:tcW w:w="0" w:type="auto"/>
          </w:tcPr>
          <w:p w:rsidR="006E1870" w:rsidRPr="00E53C80" w:rsidRDefault="006E1870" w:rsidP="000E3550">
            <w:pPr>
              <w:pStyle w:val="Text"/>
              <w:rPr>
                <w:lang w:val="en-GB"/>
              </w:rPr>
            </w:pPr>
          </w:p>
        </w:tc>
        <w:tc>
          <w:tcPr>
            <w:tcW w:w="0" w:type="auto"/>
          </w:tcPr>
          <w:p w:rsidR="006E1870" w:rsidRPr="00E53C80" w:rsidRDefault="006E1870" w:rsidP="000E3550">
            <w:pPr>
              <w:pStyle w:val="Text"/>
              <w:rPr>
                <w:lang w:val="en-GB"/>
              </w:rPr>
            </w:pPr>
          </w:p>
        </w:tc>
        <w:tc>
          <w:tcPr>
            <w:tcW w:w="0" w:type="auto"/>
          </w:tcPr>
          <w:p w:rsidR="006E1870" w:rsidRPr="00E53C80" w:rsidRDefault="006E1870" w:rsidP="000E3550">
            <w:pPr>
              <w:pStyle w:val="Text"/>
              <w:rPr>
                <w:lang w:val="en-GB"/>
              </w:rPr>
            </w:pPr>
          </w:p>
        </w:tc>
        <w:tc>
          <w:tcPr>
            <w:tcW w:w="0" w:type="auto"/>
          </w:tcPr>
          <w:p w:rsidR="006E1870" w:rsidRPr="00E53C80" w:rsidRDefault="006E1870" w:rsidP="000E3550">
            <w:pPr>
              <w:pStyle w:val="Text"/>
              <w:rPr>
                <w:lang w:val="en-GB"/>
              </w:rPr>
            </w:pPr>
          </w:p>
        </w:tc>
        <w:tc>
          <w:tcPr>
            <w:tcW w:w="0" w:type="auto"/>
          </w:tcPr>
          <w:p w:rsidR="006E1870" w:rsidRPr="00E53C80" w:rsidRDefault="006E1870" w:rsidP="000E3550">
            <w:pPr>
              <w:pStyle w:val="Text"/>
              <w:rPr>
                <w:lang w:val="en-GB"/>
              </w:rPr>
            </w:pPr>
          </w:p>
        </w:tc>
      </w:tr>
    </w:tbl>
    <w:p w:rsidR="006E1870" w:rsidRPr="00DE49FD" w:rsidRDefault="006E1870" w:rsidP="000E3550">
      <w:pPr>
        <w:pStyle w:val="Text"/>
        <w:rPr>
          <w:lang w:val="en-GB"/>
        </w:rPr>
      </w:pPr>
    </w:p>
    <w:p w:rsidR="006E1870" w:rsidRDefault="006E1870" w:rsidP="000E3550">
      <w:pPr>
        <w:pStyle w:val="Subproblem"/>
      </w:pPr>
      <w:r w:rsidRPr="005338AB">
        <w:rPr>
          <w:rStyle w:val="Numbering"/>
        </w:rPr>
        <w:t>a)</w:t>
      </w:r>
      <w:r>
        <w:rPr>
          <w:rStyle w:val="Numbering"/>
        </w:rPr>
        <w:tab/>
      </w:r>
      <w:r>
        <w:t>Yield of the product in g, measured by the organizer:</w:t>
      </w:r>
    </w:p>
    <w:p w:rsidR="006E1870" w:rsidRDefault="006E1870" w:rsidP="000E3550">
      <w:pPr>
        <w:pStyle w:val="Answerbox"/>
      </w:pPr>
      <w:r>
        <w:rPr>
          <w:noProof/>
        </w:rPr>
        <w:pict>
          <v:shape id="_x0000_s1653" type="#_x0000_t202" style="position:absolute;margin-left:14.25pt;margin-top:3.9pt;width:438.9pt;height:102.2pt;z-index:251684352">
            <v:fill opacity="0"/>
            <v:textbox>
              <w:txbxContent>
                <w:p w:rsidR="006E1870" w:rsidRPr="002415E2" w:rsidRDefault="006E1870" w:rsidP="000E3550">
                  <w:pPr>
                    <w:pStyle w:val="Text"/>
                    <w:rPr>
                      <w:sz w:val="20"/>
                      <w:szCs w:val="20"/>
                    </w:rPr>
                  </w:pPr>
                  <w:r w:rsidRPr="002415E2">
                    <w:rPr>
                      <w:sz w:val="20"/>
                      <w:szCs w:val="20"/>
                    </w:rPr>
                    <w:t xml:space="preserve">The samples are dried by the organisers. Full pts for a </w:t>
                  </w:r>
                  <w:r>
                    <w:rPr>
                      <w:sz w:val="20"/>
                      <w:szCs w:val="20"/>
                    </w:rPr>
                    <w:t>6</w:t>
                  </w:r>
                  <w:r w:rsidRPr="002415E2">
                    <w:rPr>
                      <w:sz w:val="20"/>
                      <w:szCs w:val="20"/>
                    </w:rPr>
                    <w:t xml:space="preserve">0-100% yield, linear scale between </w:t>
                  </w:r>
                  <w:r>
                    <w:rPr>
                      <w:sz w:val="20"/>
                      <w:szCs w:val="20"/>
                    </w:rPr>
                    <w:t>0-6</w:t>
                  </w:r>
                  <w:r w:rsidRPr="002415E2">
                    <w:rPr>
                      <w:sz w:val="20"/>
                      <w:szCs w:val="20"/>
                    </w:rPr>
                    <w:t>0% yield.</w:t>
                  </w:r>
                  <w:r>
                    <w:rPr>
                      <w:sz w:val="20"/>
                      <w:szCs w:val="20"/>
                    </w:rPr>
                    <w:t xml:space="preserve"> The typical yield is 70%.</w:t>
                  </w:r>
                </w:p>
                <w:p w:rsidR="006E1870" w:rsidRPr="002415E2" w:rsidRDefault="006E1870" w:rsidP="000E3550">
                  <w:pPr>
                    <w:pStyle w:val="Text"/>
                    <w:rPr>
                      <w:sz w:val="20"/>
                      <w:szCs w:val="20"/>
                    </w:rPr>
                  </w:pPr>
                  <w:r w:rsidRPr="002415E2">
                    <w:rPr>
                      <w:sz w:val="20"/>
                      <w:szCs w:val="20"/>
                    </w:rPr>
                    <w:t xml:space="preserve">Purity </w:t>
                  </w:r>
                  <w:r>
                    <w:rPr>
                      <w:sz w:val="20"/>
                      <w:szCs w:val="20"/>
                    </w:rPr>
                    <w:t xml:space="preserve">is </w:t>
                  </w:r>
                  <w:r w:rsidRPr="002415E2">
                    <w:rPr>
                      <w:sz w:val="20"/>
                      <w:szCs w:val="20"/>
                    </w:rPr>
                    <w:t>checked by solubility (acetone) and TLC.</w:t>
                  </w:r>
                  <w:r>
                    <w:rPr>
                      <w:sz w:val="20"/>
                      <w:szCs w:val="20"/>
                    </w:rPr>
                    <w:t xml:space="preserve"> If there is no </w:t>
                  </w:r>
                  <w:r w:rsidRPr="002415E2">
                    <w:rPr>
                      <w:sz w:val="20"/>
                      <w:szCs w:val="20"/>
                    </w:rPr>
                    <w:t>insoluble material</w:t>
                  </w:r>
                  <w:r>
                    <w:rPr>
                      <w:sz w:val="20"/>
                      <w:szCs w:val="20"/>
                    </w:rPr>
                    <w:t xml:space="preserve"> and </w:t>
                  </w:r>
                  <w:r w:rsidRPr="002415E2">
                    <w:rPr>
                      <w:sz w:val="20"/>
                      <w:szCs w:val="20"/>
                    </w:rPr>
                    <w:t>no impurity is detectable by TLC</w:t>
                  </w:r>
                  <w:r>
                    <w:rPr>
                      <w:sz w:val="20"/>
                      <w:szCs w:val="20"/>
                    </w:rPr>
                    <w:t>, the full points for the yield are received.</w:t>
                  </w:r>
                </w:p>
                <w:p w:rsidR="006E1870" w:rsidRDefault="006E1870" w:rsidP="000E3550">
                  <w:pPr>
                    <w:pStyle w:val="Text"/>
                    <w:rPr>
                      <w:sz w:val="20"/>
                      <w:szCs w:val="20"/>
                    </w:rPr>
                  </w:pPr>
                  <w:r>
                    <w:rPr>
                      <w:sz w:val="20"/>
                      <w:szCs w:val="20"/>
                    </w:rPr>
                    <w:t xml:space="preserve">If there is a considerable (easily visible) amount of </w:t>
                  </w:r>
                  <w:r w:rsidRPr="002415E2">
                    <w:rPr>
                      <w:sz w:val="20"/>
                      <w:szCs w:val="20"/>
                    </w:rPr>
                    <w:t xml:space="preserve">insoluble material </w:t>
                  </w:r>
                  <w:r>
                    <w:rPr>
                      <w:sz w:val="20"/>
                      <w:szCs w:val="20"/>
                    </w:rPr>
                    <w:t xml:space="preserve">or </w:t>
                  </w:r>
                  <w:r w:rsidRPr="002415E2">
                    <w:rPr>
                      <w:sz w:val="20"/>
                      <w:szCs w:val="20"/>
                    </w:rPr>
                    <w:t xml:space="preserve">impurity </w:t>
                  </w:r>
                  <w:r>
                    <w:rPr>
                      <w:sz w:val="20"/>
                      <w:szCs w:val="20"/>
                    </w:rPr>
                    <w:t xml:space="preserve">on the TLC plate, then </w:t>
                  </w:r>
                  <w:r w:rsidRPr="002415E2">
                    <w:rPr>
                      <w:sz w:val="20"/>
                      <w:szCs w:val="20"/>
                    </w:rPr>
                    <w:t>0 point</w:t>
                  </w:r>
                  <w:r>
                    <w:rPr>
                      <w:sz w:val="20"/>
                      <w:szCs w:val="20"/>
                    </w:rPr>
                    <w:t xml:space="preserve"> is received for the yield (only possible in case of intentional contamination)</w:t>
                  </w:r>
                  <w:r w:rsidRPr="002415E2">
                    <w:rPr>
                      <w:sz w:val="20"/>
                      <w:szCs w:val="20"/>
                    </w:rPr>
                    <w:t>.</w:t>
                  </w:r>
                </w:p>
                <w:p w:rsidR="006E1870" w:rsidRPr="002415E2" w:rsidRDefault="006E1870" w:rsidP="000E3550">
                  <w:pPr>
                    <w:pStyle w:val="Text"/>
                    <w:numPr>
                      <w:ins w:id="11" w:author="corkft" w:date="2008-07-13T18:23:00Z"/>
                    </w:numPr>
                    <w:rPr>
                      <w:sz w:val="20"/>
                      <w:szCs w:val="20"/>
                    </w:rPr>
                  </w:pPr>
                  <w:r>
                    <w:rPr>
                      <w:sz w:val="20"/>
                      <w:szCs w:val="20"/>
                    </w:rPr>
                    <w:t>5 points off if filter disc is submitted.</w:t>
                  </w:r>
                </w:p>
              </w:txbxContent>
            </v:textbox>
          </v:shape>
        </w:pict>
      </w: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Subproblem"/>
      </w:pPr>
      <w:r w:rsidRPr="0096203A">
        <w:rPr>
          <w:rStyle w:val="Numbering"/>
        </w:rPr>
        <w:t>b)</w:t>
      </w:r>
      <w:r w:rsidRPr="0096203A">
        <w:rPr>
          <w:rStyle w:val="Numbering"/>
        </w:rPr>
        <w:tab/>
      </w:r>
      <w:r>
        <w:t>Calculate the theoretical yield of your product in g.</w:t>
      </w:r>
    </w:p>
    <w:p w:rsidR="006E1870" w:rsidRDefault="006E1870" w:rsidP="000E3550">
      <w:pPr>
        <w:pStyle w:val="Answerbox"/>
      </w:pPr>
      <w:r>
        <w:rPr>
          <w:noProof/>
        </w:rPr>
        <w:pict>
          <v:shape id="_x0000_s1654" type="#_x0000_t202" style="position:absolute;margin-left:14.25pt;margin-top:6pt;width:166.55pt;height:71.1pt;z-index:251685376;mso-wrap-style:none">
            <v:fill opacity="0"/>
            <v:textbox style="mso-next-textbox:#_x0000_s1654;mso-fit-shape-to-text:t">
              <w:txbxContent>
                <w:p w:rsidR="006E1870" w:rsidRPr="00123C4C" w:rsidRDefault="006E1870" w:rsidP="000E3550">
                  <w:pPr>
                    <w:pStyle w:val="Text"/>
                  </w:pPr>
                  <w:r w:rsidRPr="00123C4C">
                    <w:t>C</w:t>
                  </w:r>
                  <w:r w:rsidRPr="00123C4C">
                    <w:rPr>
                      <w:vertAlign w:val="subscript"/>
                    </w:rPr>
                    <w:t>6</w:t>
                  </w:r>
                  <w:r w:rsidRPr="00123C4C">
                    <w:t>H</w:t>
                  </w:r>
                  <w:r w:rsidRPr="00123C4C">
                    <w:rPr>
                      <w:vertAlign w:val="subscript"/>
                    </w:rPr>
                    <w:t>12</w:t>
                  </w:r>
                  <w:r w:rsidRPr="00123C4C">
                    <w:t>O</w:t>
                  </w:r>
                  <w:r w:rsidRPr="00123C4C">
                    <w:rPr>
                      <w:vertAlign w:val="subscript"/>
                    </w:rPr>
                    <w:t>6</w:t>
                  </w:r>
                  <w:r w:rsidRPr="00123C4C">
                    <w:t xml:space="preserve"> → C</w:t>
                  </w:r>
                  <w:r w:rsidRPr="00123C4C">
                    <w:rPr>
                      <w:vertAlign w:val="subscript"/>
                    </w:rPr>
                    <w:t>16</w:t>
                  </w:r>
                  <w:r w:rsidRPr="00123C4C">
                    <w:t>H</w:t>
                  </w:r>
                  <w:r w:rsidRPr="00123C4C">
                    <w:rPr>
                      <w:vertAlign w:val="subscript"/>
                    </w:rPr>
                    <w:t>22</w:t>
                  </w:r>
                  <w:r w:rsidRPr="00123C4C">
                    <w:t>O</w:t>
                  </w:r>
                  <w:r w:rsidRPr="00123C4C">
                    <w:rPr>
                      <w:vertAlign w:val="subscript"/>
                    </w:rPr>
                    <w:t>11</w:t>
                  </w:r>
                  <w:r w:rsidRPr="00123C4C">
                    <w:t xml:space="preserve"> </w:t>
                  </w:r>
                </w:p>
                <w:p w:rsidR="006E1870" w:rsidRPr="00123C4C" w:rsidRDefault="006E1870" w:rsidP="000E3550">
                  <w:pPr>
                    <w:pStyle w:val="Text"/>
                  </w:pPr>
                </w:p>
                <w:p w:rsidR="006E1870" w:rsidRPr="00123C4C" w:rsidRDefault="006E1870" w:rsidP="000E3550">
                  <w:pPr>
                    <w:pStyle w:val="Text"/>
                  </w:pPr>
                  <w:r w:rsidRPr="00123C4C">
                    <w:t>m =</w:t>
                  </w:r>
                  <w:r w:rsidRPr="00123C4C">
                    <w:object w:dxaOrig="1880" w:dyaOrig="660">
                      <v:shape id="_x0000_i1033" type="#_x0000_t75" style="width:93.8pt;height:32.95pt">
                        <v:imagedata r:id="rId100" o:title=""/>
                      </v:shape>
                    </w:object>
                  </w:r>
                  <w:r w:rsidRPr="00123C4C">
                    <w:t xml:space="preserve"> =6.5 g</w:t>
                  </w:r>
                </w:p>
              </w:txbxContent>
            </v:textbox>
          </v:shape>
        </w:pict>
      </w: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Pr="00EF7FD8" w:rsidRDefault="006E1870" w:rsidP="000E3550">
      <w:pPr>
        <w:pStyle w:val="Answerbox"/>
      </w:pPr>
    </w:p>
    <w:p w:rsidR="006E1870" w:rsidRDefault="006E1870" w:rsidP="000E3550">
      <w:pPr>
        <w:pStyle w:val="Answerbox"/>
      </w:pPr>
      <w:r>
        <w:t xml:space="preserve">Theoretical yield: </w:t>
      </w:r>
    </w:p>
    <w:p w:rsidR="006E1870" w:rsidRDefault="006E1870" w:rsidP="000E3550">
      <w:pPr>
        <w:pStyle w:val="Subproblem"/>
      </w:pPr>
      <w:r w:rsidRPr="00076431">
        <w:rPr>
          <w:rStyle w:val="Numbering"/>
        </w:rPr>
        <w:t>c)</w:t>
      </w:r>
      <w:r w:rsidRPr="00076431">
        <w:rPr>
          <w:rStyle w:val="Numbering"/>
        </w:rPr>
        <w:tab/>
      </w:r>
      <w:r>
        <w:t>Sketch your developed TLC plate and leave on your desk to be evaluated,</w:t>
      </w:r>
    </w:p>
    <w:p w:rsidR="006E1870" w:rsidRDefault="006E1870" w:rsidP="000E3550">
      <w:pPr>
        <w:pStyle w:val="Answerbox"/>
      </w:pPr>
    </w:p>
    <w:p w:rsidR="006E1870" w:rsidRDefault="00A929DD" w:rsidP="000E3550">
      <w:pPr>
        <w:pStyle w:val="Answerbox"/>
      </w:pPr>
      <w:r>
        <w:rPr>
          <w:noProof/>
        </w:rPr>
        <w:pict>
          <v:shape id="_x0000_s1655" type="#_x0000_t202" style="position:absolute;margin-left:25.6pt;margin-top:1.95pt;width:424.25pt;height:131.1pt;z-index:251686400">
            <v:fill opacity="0"/>
            <v:textbox>
              <w:txbxContent>
                <w:p w:rsidR="006E1870" w:rsidRDefault="006E1870" w:rsidP="000E3550">
                  <w:pPr>
                    <w:pStyle w:val="Text"/>
                  </w:pPr>
                  <w:r w:rsidRPr="00093BEF">
                    <w:t>If both standards and all samples are present</w:t>
                  </w:r>
                  <w:r>
                    <w:t xml:space="preserve"> and labeled: </w:t>
                  </w:r>
                  <w:smartTag w:uri="urn:schemas-microsoft-com:office:smarttags" w:element="metricconverter">
                    <w:smartTagPr>
                      <w:attr w:name="ProductID" w:val="5 pts"/>
                    </w:smartTagPr>
                    <w:r w:rsidRPr="00093BEF">
                      <w:t>5 pts</w:t>
                    </w:r>
                  </w:smartTag>
                </w:p>
                <w:p w:rsidR="006E1870" w:rsidRDefault="006E1870" w:rsidP="000E3550">
                  <w:pPr>
                    <w:pStyle w:val="Text"/>
                  </w:pPr>
                  <w:r w:rsidRPr="00093BEF">
                    <w:t>I</w:t>
                  </w:r>
                  <w:r>
                    <w:t xml:space="preserve">f any sample is missing: </w:t>
                  </w:r>
                  <w:smartTag w:uri="urn:schemas-microsoft-com:office:smarttags" w:element="metricconverter">
                    <w:smartTagPr>
                      <w:attr w:name="ProductID" w:val="2 pts"/>
                    </w:smartTagPr>
                    <w:r>
                      <w:t>2 pts</w:t>
                    </w:r>
                  </w:smartTag>
                  <w:r>
                    <w:t xml:space="preserve">, if more than one is missing: </w:t>
                  </w:r>
                  <w:smartTag w:uri="urn:schemas-microsoft-com:office:smarttags" w:element="metricconverter">
                    <w:smartTagPr>
                      <w:attr w:name="ProductID" w:val="0 pt"/>
                    </w:smartTagPr>
                    <w:r>
                      <w:t>0 p</w:t>
                    </w:r>
                    <w:r w:rsidRPr="00093BEF">
                      <w:t>t</w:t>
                    </w:r>
                  </w:smartTag>
                  <w:r>
                    <w:t>.</w:t>
                  </w:r>
                </w:p>
                <w:p w:rsidR="006E1870" w:rsidRPr="00093BEF" w:rsidRDefault="006E1870" w:rsidP="000E3550">
                  <w:pPr>
                    <w:pStyle w:val="Text"/>
                  </w:pPr>
                  <w:r>
                    <w:t>Loading of the plate:</w:t>
                  </w:r>
                  <w:r w:rsidRPr="00093BEF">
                    <w:t xml:space="preserve"> if </w:t>
                  </w:r>
                  <w:r>
                    <w:t>o</w:t>
                  </w:r>
                  <w:r w:rsidRPr="00093BEF">
                    <w:t>ver- or underloading</w:t>
                  </w:r>
                  <w:r>
                    <w:t xml:space="preserve"> does</w:t>
                  </w:r>
                  <w:r w:rsidRPr="00093BEF">
                    <w:t xml:space="preserve"> not interfer</w:t>
                  </w:r>
                  <w:r>
                    <w:t>e</w:t>
                  </w:r>
                  <w:r w:rsidRPr="00093BEF">
                    <w:t xml:space="preserve"> with the evaluability: </w:t>
                  </w:r>
                  <w:smartTag w:uri="urn:schemas-microsoft-com:office:smarttags" w:element="metricconverter">
                    <w:smartTagPr>
                      <w:attr w:name="ProductID" w:val="4 pts"/>
                    </w:smartTagPr>
                    <w:r w:rsidRPr="00093BEF">
                      <w:t>4 pts</w:t>
                    </w:r>
                  </w:smartTag>
                  <w:r w:rsidRPr="00093BEF">
                    <w:t xml:space="preserve">, </w:t>
                  </w:r>
                  <w:r>
                    <w:t xml:space="preserve">if interfering, but evaluation is still possible: </w:t>
                  </w:r>
                  <w:smartTag w:uri="urn:schemas-microsoft-com:office:smarttags" w:element="metricconverter">
                    <w:smartTagPr>
                      <w:attr w:name="ProductID" w:val="2 pts"/>
                    </w:smartTagPr>
                    <w:r>
                      <w:t>2 pts</w:t>
                    </w:r>
                  </w:smartTag>
                  <w:r>
                    <w:t>,</w:t>
                  </w:r>
                  <w:r w:rsidRPr="00093BEF">
                    <w:t xml:space="preserve"> if ev</w:t>
                  </w:r>
                  <w:r>
                    <w:t xml:space="preserve">aluation is not possible: </w:t>
                  </w:r>
                  <w:smartTag w:uri="urn:schemas-microsoft-com:office:smarttags" w:element="metricconverter">
                    <w:smartTagPr>
                      <w:attr w:name="ProductID" w:val="0 pt"/>
                    </w:smartTagPr>
                    <w:r>
                      <w:t>0 p</w:t>
                    </w:r>
                    <w:r w:rsidRPr="00093BEF">
                      <w:t>t</w:t>
                    </w:r>
                  </w:smartTag>
                </w:p>
                <w:p w:rsidR="006E1870" w:rsidRPr="00093BEF" w:rsidRDefault="006E1870" w:rsidP="000E3550">
                  <w:pPr>
                    <w:pStyle w:val="Text"/>
                  </w:pPr>
                  <w:r w:rsidRPr="00093BEF">
                    <w:t>If the development is appropriate (minor tilti</w:t>
                  </w:r>
                  <w:r>
                    <w:t xml:space="preserve">ng is acceptable): </w:t>
                  </w:r>
                  <w:smartTag w:uri="urn:schemas-microsoft-com:office:smarttags" w:element="metricconverter">
                    <w:smartTagPr>
                      <w:attr w:name="ProductID" w:val="3 pts"/>
                    </w:smartTagPr>
                    <w:r>
                      <w:t>3 pts</w:t>
                    </w:r>
                  </w:smartTag>
                  <w:r>
                    <w:t>. If</w:t>
                  </w:r>
                  <w:r w:rsidRPr="00093BEF">
                    <w:t xml:space="preserve"> erratically developed, but still evaluable</w:t>
                  </w:r>
                  <w:r>
                    <w:t xml:space="preserve"> (the two isomers separate)</w:t>
                  </w:r>
                  <w:r w:rsidRPr="00093BEF">
                    <w:t>:</w:t>
                  </w:r>
                  <w:r>
                    <w:t xml:space="preserve"> </w:t>
                  </w:r>
                  <w:smartTag w:uri="urn:schemas-microsoft-com:office:smarttags" w:element="metricconverter">
                    <w:smartTagPr>
                      <w:attr w:name="ProductID" w:val="1 pt"/>
                    </w:smartTagPr>
                    <w:r w:rsidRPr="00093BEF">
                      <w:t>1 pt</w:t>
                    </w:r>
                  </w:smartTag>
                  <w:r w:rsidRPr="00093BEF">
                    <w:t xml:space="preserve">, otherwise </w:t>
                  </w:r>
                  <w:smartTag w:uri="urn:schemas-microsoft-com:office:smarttags" w:element="metricconverter">
                    <w:smartTagPr>
                      <w:attr w:name="ProductID" w:val="0 pt"/>
                    </w:smartTagPr>
                    <w:r w:rsidRPr="00093BEF">
                      <w:t>0 pt</w:t>
                    </w:r>
                  </w:smartTag>
                  <w:r w:rsidRPr="00093BEF">
                    <w:t>.</w:t>
                  </w:r>
                </w:p>
              </w:txbxContent>
            </v:textbox>
          </v:shape>
        </w:pict>
      </w:r>
    </w:p>
    <w:p w:rsidR="006E1870" w:rsidRDefault="006E1870" w:rsidP="000E3550">
      <w:pPr>
        <w:pStyle w:val="Answerbox"/>
      </w:pPr>
    </w:p>
    <w:p w:rsidR="00A929DD" w:rsidRDefault="00A929DD" w:rsidP="000E3550">
      <w:pPr>
        <w:pStyle w:val="Answerbox"/>
      </w:pPr>
    </w:p>
    <w:p w:rsidR="00A929DD" w:rsidRDefault="00A929DD" w:rsidP="000E3550">
      <w:pPr>
        <w:pStyle w:val="Answerbox"/>
      </w:pPr>
    </w:p>
    <w:p w:rsidR="00A929DD" w:rsidRDefault="00A929DD" w:rsidP="000E3550">
      <w:pPr>
        <w:pStyle w:val="Answerbox"/>
      </w:pPr>
    </w:p>
    <w:p w:rsidR="00A929DD" w:rsidRDefault="00A929DD" w:rsidP="000E3550">
      <w:pPr>
        <w:pStyle w:val="Answerbox"/>
      </w:pPr>
    </w:p>
    <w:p w:rsidR="00A929DD" w:rsidRDefault="00A929DD" w:rsidP="000E3550">
      <w:pPr>
        <w:pStyle w:val="Answerbox"/>
      </w:pPr>
    </w:p>
    <w:p w:rsidR="00A929DD" w:rsidRDefault="00A929DD" w:rsidP="000E3550">
      <w:pPr>
        <w:pStyle w:val="Answerbox"/>
      </w:pPr>
    </w:p>
    <w:p w:rsidR="006E1870" w:rsidRDefault="006E1870" w:rsidP="000E3550">
      <w:pPr>
        <w:pStyle w:val="Answerbox"/>
      </w:pPr>
    </w:p>
    <w:p w:rsidR="006E1870" w:rsidRPr="00145BB6" w:rsidRDefault="006E1870" w:rsidP="000E3550">
      <w:pPr>
        <w:pStyle w:val="Answerbox"/>
      </w:pPr>
    </w:p>
    <w:p w:rsidR="006E1870" w:rsidRDefault="006E1870" w:rsidP="000E3550">
      <w:pPr>
        <w:pStyle w:val="Subproblem"/>
        <w:rPr>
          <w:rStyle w:val="Numbering"/>
        </w:rPr>
      </w:pPr>
      <w:r>
        <w:rPr>
          <w:rStyle w:val="Numbering"/>
        </w:rPr>
        <w:br w:type="page"/>
      </w:r>
      <w:r w:rsidRPr="00076431">
        <w:rPr>
          <w:rStyle w:val="Numbering"/>
        </w:rPr>
        <w:lastRenderedPageBreak/>
        <w:t>d)</w:t>
      </w:r>
      <w:r w:rsidRPr="00076431">
        <w:rPr>
          <w:rStyle w:val="Numbering"/>
        </w:rPr>
        <w:tab/>
      </w:r>
      <w:r w:rsidRPr="008C190E">
        <w:rPr>
          <w:rStyle w:val="TextChar"/>
          <w:b/>
          <w:u w:val="single"/>
        </w:rPr>
        <w:t>Interpret your experiment</w:t>
      </w:r>
      <w:r>
        <w:rPr>
          <w:rStyle w:val="TextChar"/>
        </w:rPr>
        <w:t xml:space="preserve"> and choose the correct answer</w:t>
      </w:r>
      <w:r w:rsidRPr="007F760E">
        <w:rPr>
          <w:rStyle w:val="TextChar"/>
        </w:rPr>
        <w:t>.</w:t>
      </w:r>
    </w:p>
    <w:p w:rsidR="006E1870" w:rsidRDefault="006E1870" w:rsidP="000E3550">
      <w:pPr>
        <w:pStyle w:val="flowingtext"/>
      </w:pPr>
      <w:r>
        <w:t>The acetylation reaction of glucose is exothermic.</w:t>
      </w:r>
    </w:p>
    <w:p w:rsidR="006E1870" w:rsidRDefault="00A929DD" w:rsidP="000E3550">
      <w:pPr>
        <w:pStyle w:val="indentedtext"/>
      </w:pPr>
      <w:r>
        <w:fldChar w:fldCharType="begin">
          <w:ffData>
            <w:name w:val=""/>
            <w:enabled/>
            <w:calcOnExit w:val="0"/>
            <w:checkBox>
              <w:sizeAuto/>
              <w:default w:val="1"/>
            </w:checkBox>
          </w:ffData>
        </w:fldChar>
      </w:r>
      <w:r>
        <w:instrText xml:space="preserve"> FORMCHECKBOX </w:instrText>
      </w:r>
      <w:r>
        <w:fldChar w:fldCharType="end"/>
      </w:r>
      <w:r w:rsidR="006E1870">
        <w:t xml:space="preserve"> a) Yes</w:t>
      </w:r>
      <w:r w:rsidR="006E1870">
        <w:br/>
      </w:r>
      <w:r w:rsidR="006E1870">
        <w:fldChar w:fldCharType="begin">
          <w:ffData>
            <w:name w:val="Jelölő1"/>
            <w:enabled/>
            <w:calcOnExit w:val="0"/>
            <w:checkBox>
              <w:sizeAuto/>
              <w:default w:val="0"/>
            </w:checkBox>
          </w:ffData>
        </w:fldChar>
      </w:r>
      <w:r w:rsidR="006E1870">
        <w:instrText xml:space="preserve"> FORMCHECKBOX </w:instrText>
      </w:r>
      <w:r w:rsidR="006E1870">
        <w:fldChar w:fldCharType="end"/>
      </w:r>
      <w:r w:rsidR="006E1870">
        <w:t xml:space="preserve"> b) No</w:t>
      </w:r>
      <w:r w:rsidR="006E1870">
        <w:br/>
      </w:r>
      <w:r w:rsidR="006E1870">
        <w:fldChar w:fldCharType="begin">
          <w:ffData>
            <w:name w:val="Jelölő1"/>
            <w:enabled/>
            <w:calcOnExit w:val="0"/>
            <w:checkBox>
              <w:sizeAuto/>
              <w:default w:val="0"/>
            </w:checkBox>
          </w:ffData>
        </w:fldChar>
      </w:r>
      <w:r w:rsidR="006E1870">
        <w:instrText xml:space="preserve"> FORMCHECKBOX </w:instrText>
      </w:r>
      <w:r w:rsidR="006E1870">
        <w:fldChar w:fldCharType="end"/>
      </w:r>
      <w:r w:rsidR="006E1870">
        <w:t xml:space="preserve"> c) Cannot be decided based on these experiments</w:t>
      </w:r>
    </w:p>
    <w:p w:rsidR="006E1870" w:rsidRDefault="006E1870" w:rsidP="000E3550">
      <w:pPr>
        <w:pStyle w:val="flowingtext"/>
      </w:pPr>
      <w:r>
        <w:t>The isomerisation reaction of β-D-glucopyranose pentaacetate can be used for the preparation of pure α-D-glucopyranose pentaacetate.</w:t>
      </w:r>
    </w:p>
    <w:p w:rsidR="006E1870" w:rsidRDefault="00A929DD" w:rsidP="000E3550">
      <w:pPr>
        <w:pStyle w:val="indentedtext"/>
      </w:pPr>
      <w:r>
        <w:fldChar w:fldCharType="begin">
          <w:ffData>
            <w:name w:val=""/>
            <w:enabled/>
            <w:calcOnExit w:val="0"/>
            <w:checkBox>
              <w:sizeAuto/>
              <w:default w:val="1"/>
            </w:checkBox>
          </w:ffData>
        </w:fldChar>
      </w:r>
      <w:r>
        <w:instrText xml:space="preserve"> FORMCHECKBOX </w:instrText>
      </w:r>
      <w:r>
        <w:fldChar w:fldCharType="end"/>
      </w:r>
      <w:r w:rsidR="006E1870">
        <w:t xml:space="preserve"> a) Yes</w:t>
      </w:r>
      <w:r w:rsidR="006E1870">
        <w:br/>
      </w:r>
      <w:r w:rsidR="006E1870">
        <w:fldChar w:fldCharType="begin">
          <w:ffData>
            <w:name w:val="Jelölő1"/>
            <w:enabled/>
            <w:calcOnExit w:val="0"/>
            <w:checkBox>
              <w:sizeAuto/>
              <w:default w:val="0"/>
            </w:checkBox>
          </w:ffData>
        </w:fldChar>
      </w:r>
      <w:r w:rsidR="006E1870">
        <w:instrText xml:space="preserve"> FORMCHECKBOX </w:instrText>
      </w:r>
      <w:r w:rsidR="006E1870">
        <w:fldChar w:fldCharType="end"/>
      </w:r>
      <w:r w:rsidR="006E1870">
        <w:t xml:space="preserve"> b) No</w:t>
      </w:r>
      <w:r w:rsidR="006E1870">
        <w:br/>
      </w:r>
      <w:r w:rsidR="006E1870">
        <w:fldChar w:fldCharType="begin">
          <w:ffData>
            <w:name w:val="Jelölő1"/>
            <w:enabled/>
            <w:calcOnExit w:val="0"/>
            <w:checkBox>
              <w:sizeAuto/>
              <w:default w:val="0"/>
            </w:checkBox>
          </w:ffData>
        </w:fldChar>
      </w:r>
      <w:r w:rsidR="006E1870">
        <w:instrText xml:space="preserve"> FORMCHECKBOX </w:instrText>
      </w:r>
      <w:r w:rsidR="006E1870">
        <w:fldChar w:fldCharType="end"/>
      </w:r>
      <w:r w:rsidR="006E1870">
        <w:t xml:space="preserve"> c) Cannot be decided based on these experiments</w:t>
      </w:r>
    </w:p>
    <w:p w:rsidR="006E1870" w:rsidRPr="008C0845" w:rsidRDefault="006E1870" w:rsidP="000E3550">
      <w:pPr>
        <w:pStyle w:val="Text"/>
      </w:pPr>
      <w:r>
        <w:pict>
          <v:shape id="_x0000_s1663" type="#_x0000_t202" style="position:absolute;margin-left:19.95pt;margin-top:12.9pt;width:161.25pt;height:21.75pt;z-index:251694592;mso-wrap-style:none">
            <v:textbox style="mso-fit-shape-to-text:t">
              <w:txbxContent>
                <w:p w:rsidR="006E1870" w:rsidRPr="002606DB" w:rsidRDefault="006E1870" w:rsidP="000E3550">
                  <w:pPr>
                    <w:pStyle w:val="Text"/>
                  </w:pPr>
                  <w:r>
                    <w:t xml:space="preserve">Solutions: </w:t>
                  </w:r>
                  <w:r w:rsidRPr="002606DB">
                    <w:t xml:space="preserve">a, </w:t>
                  </w:r>
                  <w:r>
                    <w:t>a</w:t>
                  </w:r>
                  <w:r w:rsidRPr="002606DB">
                    <w:t xml:space="preserve"> (</w:t>
                  </w:r>
                  <w:smartTag w:uri="urn:schemas-microsoft-com:office:smarttags" w:element="metricconverter">
                    <w:smartTagPr>
                      <w:attr w:name="ProductID" w:val="2 pts"/>
                    </w:smartTagPr>
                    <w:r w:rsidRPr="002606DB">
                      <w:t>2 p</w:t>
                    </w:r>
                    <w:r>
                      <w:t>ts</w:t>
                    </w:r>
                  </w:smartTag>
                  <w:r>
                    <w:t>.</w:t>
                  </w:r>
                  <w:r w:rsidRPr="002606DB">
                    <w:t xml:space="preserve"> each)</w:t>
                  </w:r>
                </w:p>
              </w:txbxContent>
            </v:textbox>
          </v:shape>
        </w:pict>
      </w:r>
    </w:p>
    <w:p w:rsidR="006E1870" w:rsidRPr="008C0845" w:rsidRDefault="006E1870" w:rsidP="000E3550">
      <w:pPr>
        <w:pStyle w:val="Text"/>
      </w:pPr>
    </w:p>
    <w:p w:rsidR="006E1870" w:rsidRPr="008C0845" w:rsidRDefault="006E1870" w:rsidP="000E3550">
      <w:pPr>
        <w:pStyle w:val="Text"/>
      </w:pPr>
    </w:p>
    <w:p w:rsidR="006E1870" w:rsidRPr="008C0845" w:rsidRDefault="006E1870" w:rsidP="000E3550">
      <w:pPr>
        <w:pStyle w:val="Text"/>
      </w:pPr>
    </w:p>
    <w:p w:rsidR="006E1870" w:rsidRPr="00F855EA" w:rsidRDefault="006E1870" w:rsidP="000E3550">
      <w:pPr>
        <w:pStyle w:val="Kop1"/>
      </w:pPr>
      <w:r>
        <w:lastRenderedPageBreak/>
        <w:t>Task 2                       15 % of the total</w:t>
      </w:r>
    </w:p>
    <w:p w:rsidR="006E1870" w:rsidRDefault="006E1870" w:rsidP="000E3550">
      <w:pPr>
        <w:pStyle w:val="Text"/>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83"/>
        <w:gridCol w:w="483"/>
        <w:gridCol w:w="483"/>
        <w:gridCol w:w="483"/>
        <w:gridCol w:w="937"/>
      </w:tblGrid>
      <w:tr w:rsidR="006E1870" w:rsidRPr="00E53C80" w:rsidTr="00E53C80">
        <w:tc>
          <w:tcPr>
            <w:tcW w:w="0" w:type="auto"/>
          </w:tcPr>
          <w:p w:rsidR="006E1870" w:rsidRPr="00E53C80" w:rsidRDefault="006E1870" w:rsidP="000E3550">
            <w:pPr>
              <w:pStyle w:val="Text"/>
              <w:rPr>
                <w:lang w:val="en-GB"/>
              </w:rPr>
            </w:pPr>
            <w:r w:rsidRPr="00E53C80">
              <w:rPr>
                <w:lang w:val="en-GB"/>
              </w:rPr>
              <w:t>2a</w:t>
            </w:r>
          </w:p>
        </w:tc>
        <w:tc>
          <w:tcPr>
            <w:tcW w:w="0" w:type="auto"/>
          </w:tcPr>
          <w:p w:rsidR="006E1870" w:rsidRPr="00E53C80" w:rsidRDefault="006E1870" w:rsidP="000E3550">
            <w:pPr>
              <w:pStyle w:val="Text"/>
              <w:rPr>
                <w:lang w:val="en-GB"/>
              </w:rPr>
            </w:pPr>
            <w:r w:rsidRPr="00E53C80">
              <w:rPr>
                <w:lang w:val="en-GB"/>
              </w:rPr>
              <w:t>2b</w:t>
            </w:r>
          </w:p>
        </w:tc>
        <w:tc>
          <w:tcPr>
            <w:tcW w:w="0" w:type="auto"/>
          </w:tcPr>
          <w:p w:rsidR="006E1870" w:rsidRPr="00E53C80" w:rsidRDefault="006E1870" w:rsidP="000E3550">
            <w:pPr>
              <w:pStyle w:val="Text"/>
              <w:rPr>
                <w:lang w:val="en-GB"/>
              </w:rPr>
            </w:pPr>
            <w:r w:rsidRPr="00E53C80">
              <w:rPr>
                <w:lang w:val="en-GB"/>
              </w:rPr>
              <w:t>2c</w:t>
            </w:r>
          </w:p>
        </w:tc>
        <w:tc>
          <w:tcPr>
            <w:tcW w:w="0" w:type="auto"/>
          </w:tcPr>
          <w:p w:rsidR="006E1870" w:rsidRPr="00E53C80" w:rsidRDefault="006E1870" w:rsidP="000E3550">
            <w:pPr>
              <w:pStyle w:val="Text"/>
              <w:rPr>
                <w:lang w:val="en-GB"/>
              </w:rPr>
            </w:pPr>
            <w:r w:rsidRPr="00E53C80">
              <w:rPr>
                <w:lang w:val="en-GB"/>
              </w:rPr>
              <w:t>2d</w:t>
            </w:r>
          </w:p>
        </w:tc>
        <w:tc>
          <w:tcPr>
            <w:tcW w:w="0" w:type="auto"/>
          </w:tcPr>
          <w:p w:rsidR="006E1870" w:rsidRPr="00E53C80" w:rsidRDefault="006E1870" w:rsidP="000E3550">
            <w:pPr>
              <w:pStyle w:val="Text"/>
              <w:rPr>
                <w:lang w:val="en-GB"/>
              </w:rPr>
            </w:pPr>
            <w:r w:rsidRPr="00E53C80">
              <w:rPr>
                <w:lang w:val="en-GB"/>
              </w:rPr>
              <w:t>2e</w:t>
            </w:r>
          </w:p>
        </w:tc>
        <w:tc>
          <w:tcPr>
            <w:tcW w:w="0" w:type="auto"/>
          </w:tcPr>
          <w:p w:rsidR="006E1870" w:rsidRPr="00E53C80" w:rsidRDefault="006E1870" w:rsidP="000E3550">
            <w:pPr>
              <w:pStyle w:val="Text"/>
              <w:rPr>
                <w:lang w:val="en-GB"/>
              </w:rPr>
            </w:pPr>
            <w:r w:rsidRPr="00E53C80">
              <w:rPr>
                <w:lang w:val="en-GB"/>
              </w:rPr>
              <w:t>Task 2</w:t>
            </w:r>
          </w:p>
        </w:tc>
      </w:tr>
      <w:tr w:rsidR="006E1870" w:rsidRPr="00E53C80" w:rsidTr="00E53C80">
        <w:tc>
          <w:tcPr>
            <w:tcW w:w="0" w:type="auto"/>
          </w:tcPr>
          <w:p w:rsidR="006E1870" w:rsidRPr="00E53C80" w:rsidRDefault="006E1870" w:rsidP="000E3550">
            <w:pPr>
              <w:pStyle w:val="Text"/>
              <w:rPr>
                <w:lang w:val="en-GB"/>
              </w:rPr>
            </w:pPr>
            <w:r w:rsidRPr="00E53C80">
              <w:rPr>
                <w:lang w:val="en-GB"/>
              </w:rPr>
              <w:t>25</w:t>
            </w:r>
          </w:p>
        </w:tc>
        <w:tc>
          <w:tcPr>
            <w:tcW w:w="0" w:type="auto"/>
          </w:tcPr>
          <w:p w:rsidR="006E1870" w:rsidRPr="00E53C80" w:rsidRDefault="006E1870" w:rsidP="000E3550">
            <w:pPr>
              <w:pStyle w:val="Text"/>
              <w:rPr>
                <w:lang w:val="en-GB"/>
              </w:rPr>
            </w:pPr>
            <w:r w:rsidRPr="00E53C80">
              <w:rPr>
                <w:lang w:val="en-GB"/>
              </w:rPr>
              <w:t>4</w:t>
            </w:r>
          </w:p>
        </w:tc>
        <w:tc>
          <w:tcPr>
            <w:tcW w:w="0" w:type="auto"/>
          </w:tcPr>
          <w:p w:rsidR="006E1870" w:rsidRPr="00E53C80" w:rsidRDefault="006E1870" w:rsidP="000E3550">
            <w:pPr>
              <w:pStyle w:val="Text"/>
              <w:rPr>
                <w:lang w:val="en-GB"/>
              </w:rPr>
            </w:pPr>
            <w:r w:rsidRPr="00E53C80">
              <w:rPr>
                <w:lang w:val="en-GB"/>
              </w:rPr>
              <w:t>25</w:t>
            </w:r>
          </w:p>
        </w:tc>
        <w:tc>
          <w:tcPr>
            <w:tcW w:w="0" w:type="auto"/>
          </w:tcPr>
          <w:p w:rsidR="006E1870" w:rsidRPr="00E53C80" w:rsidRDefault="006E1870" w:rsidP="000E3550">
            <w:pPr>
              <w:pStyle w:val="Text"/>
              <w:rPr>
                <w:lang w:val="en-GB"/>
              </w:rPr>
            </w:pPr>
            <w:r w:rsidRPr="00E53C80">
              <w:rPr>
                <w:lang w:val="en-GB"/>
              </w:rPr>
              <w:t>6</w:t>
            </w:r>
          </w:p>
        </w:tc>
        <w:tc>
          <w:tcPr>
            <w:tcW w:w="0" w:type="auto"/>
          </w:tcPr>
          <w:p w:rsidR="006E1870" w:rsidRPr="00E53C80" w:rsidRDefault="006E1870" w:rsidP="000E3550">
            <w:pPr>
              <w:pStyle w:val="Text"/>
              <w:rPr>
                <w:lang w:val="en-GB"/>
              </w:rPr>
            </w:pPr>
            <w:r w:rsidRPr="00E53C80">
              <w:rPr>
                <w:lang w:val="en-GB"/>
              </w:rPr>
              <w:t>5</w:t>
            </w:r>
          </w:p>
        </w:tc>
        <w:tc>
          <w:tcPr>
            <w:tcW w:w="0" w:type="auto"/>
          </w:tcPr>
          <w:p w:rsidR="006E1870" w:rsidRPr="00E53C80" w:rsidRDefault="006E1870" w:rsidP="000E3550">
            <w:pPr>
              <w:pStyle w:val="Text"/>
              <w:rPr>
                <w:lang w:val="en-GB"/>
              </w:rPr>
            </w:pPr>
            <w:r w:rsidRPr="00E53C80">
              <w:rPr>
                <w:lang w:val="en-GB"/>
              </w:rPr>
              <w:t>65</w:t>
            </w:r>
          </w:p>
        </w:tc>
      </w:tr>
      <w:tr w:rsidR="006E1870" w:rsidRPr="00E53C80" w:rsidTr="00E53C80">
        <w:tc>
          <w:tcPr>
            <w:tcW w:w="0" w:type="auto"/>
          </w:tcPr>
          <w:p w:rsidR="006E1870" w:rsidRPr="00E53C80" w:rsidRDefault="006E1870" w:rsidP="000E3550">
            <w:pPr>
              <w:pStyle w:val="Text"/>
              <w:rPr>
                <w:lang w:val="en-GB"/>
              </w:rPr>
            </w:pPr>
          </w:p>
        </w:tc>
        <w:tc>
          <w:tcPr>
            <w:tcW w:w="0" w:type="auto"/>
          </w:tcPr>
          <w:p w:rsidR="006E1870" w:rsidRPr="00E53C80" w:rsidRDefault="006E1870" w:rsidP="000E3550">
            <w:pPr>
              <w:pStyle w:val="Text"/>
              <w:rPr>
                <w:lang w:val="en-GB"/>
              </w:rPr>
            </w:pPr>
          </w:p>
        </w:tc>
        <w:tc>
          <w:tcPr>
            <w:tcW w:w="0" w:type="auto"/>
          </w:tcPr>
          <w:p w:rsidR="006E1870" w:rsidRPr="00E53C80" w:rsidRDefault="006E1870" w:rsidP="000E3550">
            <w:pPr>
              <w:pStyle w:val="Text"/>
              <w:rPr>
                <w:lang w:val="en-GB"/>
              </w:rPr>
            </w:pPr>
          </w:p>
        </w:tc>
        <w:tc>
          <w:tcPr>
            <w:tcW w:w="0" w:type="auto"/>
          </w:tcPr>
          <w:p w:rsidR="006E1870" w:rsidRPr="00E53C80" w:rsidRDefault="006E1870" w:rsidP="000E3550">
            <w:pPr>
              <w:pStyle w:val="Text"/>
              <w:rPr>
                <w:lang w:val="en-GB"/>
              </w:rPr>
            </w:pPr>
          </w:p>
        </w:tc>
        <w:tc>
          <w:tcPr>
            <w:tcW w:w="0" w:type="auto"/>
          </w:tcPr>
          <w:p w:rsidR="006E1870" w:rsidRPr="00E53C80" w:rsidRDefault="006E1870" w:rsidP="000E3550">
            <w:pPr>
              <w:pStyle w:val="Text"/>
              <w:rPr>
                <w:lang w:val="en-GB"/>
              </w:rPr>
            </w:pPr>
          </w:p>
        </w:tc>
        <w:tc>
          <w:tcPr>
            <w:tcW w:w="0" w:type="auto"/>
          </w:tcPr>
          <w:p w:rsidR="006E1870" w:rsidRPr="00E53C80" w:rsidRDefault="006E1870" w:rsidP="000E3550">
            <w:pPr>
              <w:pStyle w:val="Text"/>
              <w:rPr>
                <w:lang w:val="en-GB"/>
              </w:rPr>
            </w:pPr>
          </w:p>
        </w:tc>
      </w:tr>
    </w:tbl>
    <w:p w:rsidR="006E1870" w:rsidRDefault="006E1870" w:rsidP="000E3550">
      <w:pPr>
        <w:pStyle w:val="Text"/>
      </w:pPr>
    </w:p>
    <w:p w:rsidR="006E1870" w:rsidRDefault="006E1870" w:rsidP="000E3550">
      <w:pPr>
        <w:pStyle w:val="Subproblem"/>
      </w:pPr>
      <w:r w:rsidRPr="007409AA">
        <w:rPr>
          <w:rStyle w:val="Numbering"/>
        </w:rPr>
        <w:t>a)</w:t>
      </w:r>
      <w:r w:rsidRPr="007409AA">
        <w:rPr>
          <w:rStyle w:val="Numbering"/>
        </w:rPr>
        <w:tab/>
      </w:r>
      <w:r>
        <w:t>Ce</w:t>
      </w:r>
      <w:r w:rsidRPr="007409AA">
        <w:rPr>
          <w:vertAlign w:val="superscript"/>
        </w:rPr>
        <w:t>4+</w:t>
      </w:r>
      <w:r>
        <w:t xml:space="preserve"> consumptions:</w:t>
      </w:r>
    </w:p>
    <w:p w:rsidR="006E1870" w:rsidRDefault="006E1870" w:rsidP="000E3550">
      <w:pPr>
        <w:pStyle w:val="Answerbox"/>
      </w:pPr>
      <w:r>
        <w:rPr>
          <w:noProof/>
          <w:lang w:val="hu-HU" w:eastAsia="hu-HU"/>
        </w:rPr>
        <w:pict>
          <v:shape id="_x0000_s1657" type="#_x0000_t202" style="position:absolute;margin-left:8.55pt;margin-top:6.75pt;width:473.1pt;height:49.35pt;z-index:251688448">
            <v:fill opacity="0"/>
            <v:textbox style="mso-fit-shape-to-text:t">
              <w:txbxContent>
                <w:p w:rsidR="006E1870" w:rsidRPr="00E1777F" w:rsidRDefault="006E1870" w:rsidP="000E3550">
                  <w:pPr>
                    <w:pStyle w:val="Text"/>
                    <w:rPr>
                      <w:szCs w:val="20"/>
                    </w:rPr>
                  </w:pPr>
                  <w:r>
                    <w:t>Full marks (</w:t>
                  </w:r>
                  <w:smartTag w:uri="urn:schemas-microsoft-com:office:smarttags" w:element="metricconverter">
                    <w:smartTagPr>
                      <w:attr w:name="ProductID" w:val="25 pts"/>
                    </w:smartTagPr>
                    <w:r>
                      <w:t>25 pts</w:t>
                    </w:r>
                  </w:smartTag>
                  <w:r>
                    <w:t xml:space="preserve">.) if </w:t>
                  </w:r>
                  <w:r w:rsidRPr="00C340E1">
                    <w:rPr>
                      <w:rStyle w:val="Variable"/>
                      <w:color w:val="FF0000"/>
                    </w:rPr>
                    <w:t>V</w:t>
                  </w:r>
                  <w:r w:rsidRPr="00E81502">
                    <w:rPr>
                      <w:vertAlign w:val="subscript"/>
                    </w:rPr>
                    <w:t>1</w:t>
                  </w:r>
                  <w:r>
                    <w:t xml:space="preserve"> is within 0.15 cm</w:t>
                  </w:r>
                  <w:r w:rsidRPr="00E81502">
                    <w:rPr>
                      <w:vertAlign w:val="superscript"/>
                    </w:rPr>
                    <w:t>3</w:t>
                  </w:r>
                  <w:r>
                    <w:t xml:space="preserve"> of the expected value recalculated from the K</w:t>
                  </w:r>
                  <w:r w:rsidRPr="00E81502">
                    <w:rPr>
                      <w:vertAlign w:val="subscript"/>
                    </w:rPr>
                    <w:t>4</w:t>
                  </w:r>
                  <w:r w:rsidRPr="00767B68">
                    <w:t>[Fe(CN)</w:t>
                  </w:r>
                  <w:r w:rsidRPr="007D07A7">
                    <w:rPr>
                      <w:vertAlign w:val="subscript"/>
                    </w:rPr>
                    <w:t>6</w:t>
                  </w:r>
                  <w:r w:rsidRPr="00767B68">
                    <w:t>]</w:t>
                  </w:r>
                  <w:r>
                    <w:t xml:space="preserve"> mass. Zero marks if deviation is more than 0.50 cm</w:t>
                  </w:r>
                  <w:r w:rsidRPr="00E81502">
                    <w:rPr>
                      <w:vertAlign w:val="superscript"/>
                    </w:rPr>
                    <w:t>3</w:t>
                  </w:r>
                  <w:r>
                    <w:t>. Linear scale is applied in between.</w:t>
                  </w:r>
                </w:p>
              </w:txbxContent>
            </v:textbox>
          </v:shape>
        </w:pict>
      </w: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r>
        <w:t>Average volume consumed (</w:t>
      </w:r>
      <w:r w:rsidRPr="0082223D">
        <w:rPr>
          <w:rStyle w:val="Variable"/>
        </w:rPr>
        <w:t>V</w:t>
      </w:r>
      <w:r w:rsidRPr="0082223D">
        <w:rPr>
          <w:vertAlign w:val="subscript"/>
        </w:rPr>
        <w:t>1</w:t>
      </w:r>
      <w:r>
        <w:t xml:space="preserve">): </w:t>
      </w:r>
    </w:p>
    <w:p w:rsidR="006E1870" w:rsidRDefault="006E1870" w:rsidP="000E3550">
      <w:pPr>
        <w:pStyle w:val="Subproblem"/>
      </w:pPr>
      <w:r>
        <w:rPr>
          <w:rStyle w:val="Numbering"/>
        </w:rPr>
        <w:t>b</w:t>
      </w:r>
      <w:r w:rsidRPr="007409AA">
        <w:rPr>
          <w:rStyle w:val="Numbering"/>
        </w:rPr>
        <w:t>)</w:t>
      </w:r>
      <w:r w:rsidRPr="007409AA">
        <w:rPr>
          <w:rStyle w:val="Numbering"/>
        </w:rPr>
        <w:tab/>
      </w:r>
      <w:r>
        <w:t>The titration reaction:</w:t>
      </w:r>
    </w:p>
    <w:p w:rsidR="006E1870" w:rsidRDefault="006E1870" w:rsidP="000E3550">
      <w:pPr>
        <w:pStyle w:val="Answerbox"/>
      </w:pPr>
      <w:r>
        <w:rPr>
          <w:noProof/>
        </w:rPr>
        <w:pict>
          <v:shape id="_x0000_s1656" type="#_x0000_t202" style="position:absolute;margin-left:8.55pt;margin-top:2.7pt;width:470.25pt;height:49.35pt;z-index:251687424">
            <v:fill opacity="0"/>
            <v:textbox style="mso-next-textbox:#_x0000_s1656;mso-fit-shape-to-text:t">
              <w:txbxContent>
                <w:p w:rsidR="006E1870" w:rsidRDefault="006E1870" w:rsidP="000E3550">
                  <w:pPr>
                    <w:pStyle w:val="Text"/>
                  </w:pPr>
                  <w:r w:rsidRPr="00767B68">
                    <w:t>Ce</w:t>
                  </w:r>
                  <w:r w:rsidRPr="007D07A7">
                    <w:rPr>
                      <w:vertAlign w:val="superscript"/>
                    </w:rPr>
                    <w:t>4+</w:t>
                  </w:r>
                  <w:r w:rsidRPr="00767B68">
                    <w:t xml:space="preserve"> + [Fe(CN)</w:t>
                  </w:r>
                  <w:r w:rsidRPr="007D07A7">
                    <w:rPr>
                      <w:vertAlign w:val="subscript"/>
                    </w:rPr>
                    <w:t>6</w:t>
                  </w:r>
                  <w:r w:rsidRPr="00767B68">
                    <w:t>]</w:t>
                  </w:r>
                  <w:r w:rsidRPr="007D07A7">
                    <w:rPr>
                      <w:vertAlign w:val="superscript"/>
                    </w:rPr>
                    <w:t>4–</w:t>
                  </w:r>
                  <w:r w:rsidRPr="00767B68">
                    <w:t xml:space="preserve"> = Ce</w:t>
                  </w:r>
                  <w:r w:rsidRPr="007D07A7">
                    <w:rPr>
                      <w:vertAlign w:val="superscript"/>
                    </w:rPr>
                    <w:t>3+</w:t>
                  </w:r>
                  <w:r w:rsidRPr="00767B68">
                    <w:t xml:space="preserve"> + [Fe(CN)</w:t>
                  </w:r>
                  <w:r w:rsidRPr="007D07A7">
                    <w:rPr>
                      <w:vertAlign w:val="subscript"/>
                    </w:rPr>
                    <w:t>6</w:t>
                  </w:r>
                  <w:r w:rsidRPr="00767B68">
                    <w:t>]</w:t>
                  </w:r>
                  <w:r>
                    <w:rPr>
                      <w:vertAlign w:val="superscript"/>
                    </w:rPr>
                    <w:t>3</w:t>
                  </w:r>
                  <w:r w:rsidRPr="007D07A7">
                    <w:rPr>
                      <w:vertAlign w:val="superscript"/>
                    </w:rPr>
                    <w:t>–</w:t>
                  </w:r>
                  <w:r w:rsidRPr="00767B68">
                    <w:t xml:space="preserve"> </w:t>
                  </w:r>
                  <w:r>
                    <w:tab/>
                    <w:t xml:space="preserve"> </w:t>
                  </w:r>
                  <w:r>
                    <w:tab/>
                  </w:r>
                  <w:r>
                    <w:tab/>
                  </w:r>
                  <w:r>
                    <w:tab/>
                  </w:r>
                  <w:r>
                    <w:tab/>
                  </w:r>
                  <w:r>
                    <w:tab/>
                  </w:r>
                  <w:r>
                    <w:tab/>
                  </w:r>
                  <w:smartTag w:uri="urn:schemas-microsoft-com:office:smarttags" w:element="metricconverter">
                    <w:smartTagPr>
                      <w:attr w:name="ProductID" w:val="2 pts"/>
                    </w:smartTagPr>
                    <w:r>
                      <w:t>2 pts</w:t>
                    </w:r>
                  </w:smartTag>
                  <w:r>
                    <w:t>. or</w:t>
                  </w:r>
                </w:p>
                <w:p w:rsidR="006E1870" w:rsidRPr="00604E48" w:rsidRDefault="006E1870" w:rsidP="000E3550">
                  <w:pPr>
                    <w:pStyle w:val="Text"/>
                    <w:rPr>
                      <w:color w:val="FF0000"/>
                    </w:rPr>
                  </w:pPr>
                  <w:r w:rsidRPr="00767B68">
                    <w:t>Ce</w:t>
                  </w:r>
                  <w:r w:rsidRPr="007D07A7">
                    <w:rPr>
                      <w:vertAlign w:val="superscript"/>
                    </w:rPr>
                    <w:t>4+</w:t>
                  </w:r>
                  <w:r w:rsidRPr="00767B68">
                    <w:t xml:space="preserve"> + Fe</w:t>
                  </w:r>
                  <w:r>
                    <w:rPr>
                      <w:vertAlign w:val="superscript"/>
                    </w:rPr>
                    <w:t>2+</w:t>
                  </w:r>
                  <w:r w:rsidRPr="00767B68">
                    <w:t xml:space="preserve"> = Ce</w:t>
                  </w:r>
                  <w:r w:rsidRPr="007D07A7">
                    <w:rPr>
                      <w:vertAlign w:val="superscript"/>
                    </w:rPr>
                    <w:t>3+</w:t>
                  </w:r>
                  <w:r w:rsidRPr="00767B68">
                    <w:t xml:space="preserve"> + Fe</w:t>
                  </w:r>
                  <w:r>
                    <w:rPr>
                      <w:vertAlign w:val="superscript"/>
                    </w:rPr>
                    <w:t>3+</w:t>
                  </w:r>
                  <w:r w:rsidRPr="00767B68">
                    <w:t xml:space="preserve"> </w:t>
                  </w:r>
                  <w:r>
                    <w:tab/>
                    <w:t xml:space="preserve"> </w:t>
                  </w:r>
                  <w:r>
                    <w:tab/>
                  </w:r>
                  <w:r>
                    <w:tab/>
                  </w:r>
                  <w:r>
                    <w:tab/>
                  </w:r>
                  <w:r>
                    <w:tab/>
                  </w:r>
                  <w:r>
                    <w:tab/>
                  </w:r>
                  <w:r>
                    <w:tab/>
                  </w:r>
                  <w:r>
                    <w:tab/>
                  </w:r>
                  <w:r>
                    <w:tab/>
                  </w:r>
                  <w:smartTag w:uri="urn:schemas-microsoft-com:office:smarttags" w:element="metricconverter">
                    <w:smartTagPr>
                      <w:attr w:name="ProductID" w:val="1 pt"/>
                    </w:smartTagPr>
                    <w:r>
                      <w:t>1 pt</w:t>
                    </w:r>
                  </w:smartTag>
                  <w:r>
                    <w:t>.</w:t>
                  </w:r>
                </w:p>
              </w:txbxContent>
            </v:textbox>
          </v:shape>
        </w:pict>
      </w: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Text"/>
      </w:pPr>
    </w:p>
    <w:p w:rsidR="006E1870" w:rsidRDefault="006E1870" w:rsidP="000E3550">
      <w:pPr>
        <w:pStyle w:val="Text"/>
      </w:pPr>
      <w:r>
        <w:t>Calculation of sample mass:</w:t>
      </w:r>
    </w:p>
    <w:p w:rsidR="006E1870" w:rsidRDefault="006E1870" w:rsidP="000E3550">
      <w:pPr>
        <w:pStyle w:val="Answerbox"/>
      </w:pPr>
      <w:r>
        <w:rPr>
          <w:noProof/>
          <w:lang w:val="hu-HU" w:eastAsia="hu-HU"/>
        </w:rPr>
        <w:pict>
          <v:shape id="_x0000_s1658" type="#_x0000_t202" style="position:absolute;margin-left:8.55pt;margin-top:7.65pt;width:470.25pt;height:49.35pt;z-index:251689472">
            <v:fill opacity="0"/>
            <v:textbox style="mso-next-textbox:#_x0000_s1658;mso-fit-shape-to-text:t">
              <w:txbxContent>
                <w:p w:rsidR="006E1870" w:rsidRDefault="006E1870" w:rsidP="000E3550">
                  <w:pPr>
                    <w:pStyle w:val="Text"/>
                  </w:pPr>
                  <w:r w:rsidRPr="00DB6B5A">
                    <w:rPr>
                      <w:rStyle w:val="Variable"/>
                      <w:color w:val="FF0000"/>
                    </w:rPr>
                    <w:t xml:space="preserve">m </w:t>
                  </w:r>
                  <w:r>
                    <w:rPr>
                      <w:rStyle w:val="Variable"/>
                      <w:color w:val="FF0000"/>
                    </w:rPr>
                    <w:t xml:space="preserve"> </w:t>
                  </w:r>
                  <w:r>
                    <w:t>= c</w:t>
                  </w:r>
                  <w:r w:rsidRPr="00DB6B5A">
                    <w:rPr>
                      <w:vertAlign w:val="subscript"/>
                    </w:rPr>
                    <w:t>Ce</w:t>
                  </w:r>
                  <w:r w:rsidRPr="00767B68">
                    <w:t xml:space="preserve"> </w:t>
                  </w:r>
                  <w:r w:rsidRPr="00DB6B5A">
                    <w:rPr>
                      <w:rStyle w:val="Variable"/>
                      <w:color w:val="FF0000"/>
                    </w:rPr>
                    <w:t>V</w:t>
                  </w:r>
                  <w:r w:rsidRPr="00DB6B5A">
                    <w:rPr>
                      <w:vertAlign w:val="subscript"/>
                    </w:rPr>
                    <w:t>1</w:t>
                  </w:r>
                  <w:r>
                    <w:t xml:space="preserve"> 10</w:t>
                  </w:r>
                  <w:r>
                    <w:rPr>
                      <w:rFonts w:cs="Arial"/>
                    </w:rPr>
                    <w:t>·</w:t>
                  </w:r>
                  <w:r w:rsidRPr="00FF4168">
                    <w:rPr>
                      <w:rStyle w:val="Variable"/>
                      <w:color w:val="FF0000"/>
                    </w:rPr>
                    <w:t>M</w:t>
                  </w:r>
                  <w:r>
                    <w:tab/>
                  </w:r>
                  <w:r>
                    <w:tab/>
                  </w:r>
                  <w:r>
                    <w:tab/>
                  </w:r>
                  <w:r>
                    <w:tab/>
                  </w:r>
                  <w:r>
                    <w:tab/>
                  </w:r>
                  <w:r>
                    <w:tab/>
                  </w:r>
                  <w:r>
                    <w:tab/>
                  </w:r>
                  <w:r>
                    <w:tab/>
                  </w:r>
                  <w:r>
                    <w:tab/>
                  </w:r>
                  <w:r>
                    <w:tab/>
                  </w:r>
                  <w:smartTag w:uri="urn:schemas-microsoft-com:office:smarttags" w:element="metricconverter">
                    <w:smartTagPr>
                      <w:attr w:name="ProductID" w:val="2 pts"/>
                    </w:smartTagPr>
                    <w:r>
                      <w:t>2 pts</w:t>
                    </w:r>
                  </w:smartTag>
                  <w:r>
                    <w:t>.</w:t>
                  </w:r>
                </w:p>
                <w:p w:rsidR="006E1870" w:rsidRDefault="006E1870" w:rsidP="000E3550">
                  <w:pPr>
                    <w:pStyle w:val="Text"/>
                  </w:pPr>
                </w:p>
                <w:p w:rsidR="006E1870" w:rsidRPr="00E1777F" w:rsidRDefault="006E1870" w:rsidP="000E3550">
                  <w:pPr>
                    <w:pStyle w:val="Text"/>
                    <w:rPr>
                      <w:szCs w:val="20"/>
                    </w:rPr>
                  </w:pPr>
                  <w:r>
                    <w:t>Actual sample masses will be distributed with the exam copies.</w:t>
                  </w:r>
                </w:p>
              </w:txbxContent>
            </v:textbox>
          </v:shape>
        </w:pict>
      </w: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Pr="00FE583F" w:rsidRDefault="006E1870" w:rsidP="000E3550">
      <w:pPr>
        <w:pStyle w:val="Answerbox"/>
        <w:rPr>
          <w:lang w:val="it-IT"/>
        </w:rPr>
      </w:pPr>
      <w:r w:rsidRPr="00FE583F">
        <w:rPr>
          <w:lang w:val="it-IT"/>
        </w:rPr>
        <w:t>K</w:t>
      </w:r>
      <w:r w:rsidRPr="00FE583F">
        <w:rPr>
          <w:vertAlign w:val="subscript"/>
          <w:lang w:val="it-IT"/>
        </w:rPr>
        <w:t>4</w:t>
      </w:r>
      <w:r w:rsidRPr="00FE583F">
        <w:rPr>
          <w:lang w:val="it-IT"/>
        </w:rPr>
        <w:t>[Fe(CN)</w:t>
      </w:r>
      <w:r w:rsidRPr="00FE583F">
        <w:rPr>
          <w:vertAlign w:val="subscript"/>
          <w:lang w:val="it-IT"/>
        </w:rPr>
        <w:t>6</w:t>
      </w:r>
      <w:r w:rsidRPr="00FE583F">
        <w:rPr>
          <w:lang w:val="it-IT"/>
        </w:rPr>
        <w:t>].3H</w:t>
      </w:r>
      <w:r w:rsidRPr="00FE583F">
        <w:rPr>
          <w:vertAlign w:val="subscript"/>
          <w:lang w:val="it-IT"/>
        </w:rPr>
        <w:t>2</w:t>
      </w:r>
      <w:r w:rsidRPr="00FE583F">
        <w:rPr>
          <w:lang w:val="it-IT"/>
        </w:rPr>
        <w:t>O mass</w:t>
      </w:r>
      <w:r>
        <w:rPr>
          <w:lang w:val="it-IT"/>
        </w:rPr>
        <w:t xml:space="preserve"> (</w:t>
      </w:r>
      <w:r w:rsidRPr="00703553">
        <w:rPr>
          <w:rStyle w:val="Variable"/>
        </w:rPr>
        <w:t>m</w:t>
      </w:r>
      <w:r>
        <w:rPr>
          <w:lang w:val="it-IT"/>
        </w:rPr>
        <w:t>)</w:t>
      </w:r>
      <w:r w:rsidRPr="00FE583F">
        <w:rPr>
          <w:lang w:val="it-IT"/>
        </w:rPr>
        <w:t>:</w:t>
      </w:r>
    </w:p>
    <w:p w:rsidR="006E1870" w:rsidRDefault="006E1870" w:rsidP="000E3550">
      <w:pPr>
        <w:pStyle w:val="Subproblem"/>
      </w:pPr>
      <w:r>
        <w:rPr>
          <w:rStyle w:val="Numbering"/>
        </w:rPr>
        <w:t>c</w:t>
      </w:r>
      <w:r w:rsidRPr="007409AA">
        <w:rPr>
          <w:rStyle w:val="Numbering"/>
        </w:rPr>
        <w:t>)</w:t>
      </w:r>
      <w:r w:rsidRPr="007409AA">
        <w:rPr>
          <w:rStyle w:val="Numbering"/>
        </w:rPr>
        <w:tab/>
      </w:r>
      <w:r>
        <w:t>Zinc consumptions:</w:t>
      </w:r>
    </w:p>
    <w:p w:rsidR="006E1870" w:rsidRDefault="006E1870" w:rsidP="000E3550">
      <w:pPr>
        <w:pStyle w:val="Answerbox"/>
      </w:pPr>
      <w:r>
        <w:rPr>
          <w:noProof/>
          <w:lang w:val="hu-HU" w:eastAsia="hu-HU"/>
        </w:rPr>
        <w:pict>
          <v:shape id="_x0000_s1659" type="#_x0000_t202" style="position:absolute;margin-left:8.55pt;margin-top:6.75pt;width:473.1pt;height:49.35pt;z-index:251690496">
            <v:fill opacity="0"/>
            <v:textbox style="mso-next-textbox:#_x0000_s1659;mso-fit-shape-to-text:t">
              <w:txbxContent>
                <w:p w:rsidR="006E1870" w:rsidRPr="00E1777F" w:rsidRDefault="006E1870" w:rsidP="000E3550">
                  <w:pPr>
                    <w:pStyle w:val="Text"/>
                    <w:rPr>
                      <w:szCs w:val="20"/>
                    </w:rPr>
                  </w:pPr>
                  <w:r>
                    <w:t>Full marks (</w:t>
                  </w:r>
                  <w:smartTag w:uri="urn:schemas-microsoft-com:office:smarttags" w:element="metricconverter">
                    <w:smartTagPr>
                      <w:attr w:name="ProductID" w:val="25 pts"/>
                    </w:smartTagPr>
                    <w:r>
                      <w:t>25 pts</w:t>
                    </w:r>
                  </w:smartTag>
                  <w:r>
                    <w:t xml:space="preserve">.) if </w:t>
                  </w:r>
                  <w:r w:rsidRPr="00C340E1">
                    <w:rPr>
                      <w:rStyle w:val="Variable"/>
                      <w:color w:val="FF0000"/>
                    </w:rPr>
                    <w:t>V</w:t>
                  </w:r>
                  <w:r>
                    <w:rPr>
                      <w:vertAlign w:val="subscript"/>
                    </w:rPr>
                    <w:t>2</w:t>
                  </w:r>
                  <w:r>
                    <w:t xml:space="preserve"> is within 0.15 cm</w:t>
                  </w:r>
                  <w:r w:rsidRPr="00E81502">
                    <w:rPr>
                      <w:vertAlign w:val="superscript"/>
                    </w:rPr>
                    <w:t>3</w:t>
                  </w:r>
                  <w:r>
                    <w:t xml:space="preserve"> of the expected value recalculated from K</w:t>
                  </w:r>
                  <w:r w:rsidRPr="00E81502">
                    <w:rPr>
                      <w:vertAlign w:val="subscript"/>
                    </w:rPr>
                    <w:t>4</w:t>
                  </w:r>
                  <w:r w:rsidRPr="00767B68">
                    <w:t>[Fe(CN)</w:t>
                  </w:r>
                  <w:r w:rsidRPr="007D07A7">
                    <w:rPr>
                      <w:vertAlign w:val="subscript"/>
                    </w:rPr>
                    <w:t>6</w:t>
                  </w:r>
                  <w:r w:rsidRPr="00767B68">
                    <w:t>]</w:t>
                  </w:r>
                  <w:r>
                    <w:t xml:space="preserve"> mass, zinc concentrations and empirical ratio. Zero marks if the deviation is more than 0.50 cm</w:t>
                  </w:r>
                  <w:r w:rsidRPr="00E81502">
                    <w:rPr>
                      <w:vertAlign w:val="superscript"/>
                    </w:rPr>
                    <w:t>3</w:t>
                  </w:r>
                  <w:r>
                    <w:t>. Linear scale is applied in between.</w:t>
                  </w:r>
                </w:p>
              </w:txbxContent>
            </v:textbox>
          </v:shape>
        </w:pict>
      </w: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r>
        <w:t>Average volume consumed (</w:t>
      </w:r>
      <w:r w:rsidRPr="0082223D">
        <w:rPr>
          <w:rStyle w:val="Variable"/>
        </w:rPr>
        <w:t>V</w:t>
      </w:r>
      <w:r>
        <w:rPr>
          <w:vertAlign w:val="subscript"/>
        </w:rPr>
        <w:t>2</w:t>
      </w:r>
      <w:r>
        <w:t xml:space="preserve">): </w:t>
      </w:r>
    </w:p>
    <w:p w:rsidR="006E1870" w:rsidRDefault="006E1870" w:rsidP="000E3550">
      <w:pPr>
        <w:pStyle w:val="Subproblem"/>
      </w:pPr>
      <w:r w:rsidRPr="00E1307F">
        <w:rPr>
          <w:rStyle w:val="Numbering"/>
        </w:rPr>
        <w:t>d)</w:t>
      </w:r>
      <w:r w:rsidRPr="00E1307F">
        <w:rPr>
          <w:rStyle w:val="Numbering"/>
        </w:rPr>
        <w:tab/>
      </w:r>
      <w:r w:rsidRPr="007F760E">
        <w:rPr>
          <w:rStyle w:val="TextChar"/>
        </w:rPr>
        <w:t xml:space="preserve">Mark the </w:t>
      </w:r>
      <w:r w:rsidRPr="00E1307F">
        <w:rPr>
          <w:rStyle w:val="TextChar"/>
        </w:rPr>
        <w:t>correct</w:t>
      </w:r>
      <w:r w:rsidRPr="007F760E">
        <w:rPr>
          <w:rStyle w:val="TextChar"/>
        </w:rPr>
        <w:t xml:space="preserve"> answer.</w:t>
      </w:r>
    </w:p>
    <w:p w:rsidR="006E1870" w:rsidRDefault="006E1870" w:rsidP="000E3550">
      <w:pPr>
        <w:pStyle w:val="flowingtext"/>
      </w:pPr>
      <w:r>
        <w:t>The diphenyl amine indicator changes in colour at the end point</w:t>
      </w:r>
    </w:p>
    <w:p w:rsidR="006E1870" w:rsidRPr="008D28E6" w:rsidRDefault="006E1870" w:rsidP="000E3550">
      <w:pPr>
        <w:pStyle w:val="indentedtext"/>
      </w:pPr>
      <w:r>
        <w:fldChar w:fldCharType="begin">
          <w:ffData>
            <w:name w:val="Jelölő1"/>
            <w:enabled/>
            <w:calcOnExit w:val="0"/>
            <w:checkBox>
              <w:sizeAuto/>
              <w:default w:val="0"/>
            </w:checkBox>
          </w:ffData>
        </w:fldChar>
      </w:r>
      <w:r>
        <w:instrText xml:space="preserve"> FORMCHECKBOX </w:instrText>
      </w:r>
      <w:r>
        <w:fldChar w:fldCharType="end"/>
      </w:r>
      <w:r>
        <w:t xml:space="preserve"> a) because the concentration of the Zn</w:t>
      </w:r>
      <w:r w:rsidRPr="00274A44">
        <w:rPr>
          <w:vertAlign w:val="superscript"/>
        </w:rPr>
        <w:t>2+</w:t>
      </w:r>
      <w:r>
        <w:t xml:space="preserve"> ions increases.</w:t>
      </w:r>
      <w:r>
        <w:br/>
      </w:r>
      <w:r w:rsidR="00A929DD">
        <w:fldChar w:fldCharType="begin">
          <w:ffData>
            <w:name w:val=""/>
            <w:enabled/>
            <w:calcOnExit w:val="0"/>
            <w:checkBox>
              <w:sizeAuto/>
              <w:default w:val="1"/>
            </w:checkBox>
          </w:ffData>
        </w:fldChar>
      </w:r>
      <w:r w:rsidR="00A929DD">
        <w:instrText xml:space="preserve"> FORMCHECKBOX </w:instrText>
      </w:r>
      <w:r w:rsidR="00A929DD">
        <w:fldChar w:fldCharType="end"/>
      </w:r>
      <w:r>
        <w:t xml:space="preserve"> b) because the concentration of the </w:t>
      </w:r>
      <w:r w:rsidRPr="00274A44">
        <w:t>[Fe(CN)</w:t>
      </w:r>
      <w:r w:rsidRPr="00274A44">
        <w:rPr>
          <w:vertAlign w:val="subscript"/>
        </w:rPr>
        <w:t>6</w:t>
      </w:r>
      <w:r w:rsidRPr="00274A44">
        <w:t>]</w:t>
      </w:r>
      <w:r w:rsidRPr="00274A44">
        <w:rPr>
          <w:vertAlign w:val="superscript"/>
        </w:rPr>
        <w:t>4–</w:t>
      </w:r>
      <w:r>
        <w:t xml:space="preserve"> ions decreases.</w:t>
      </w:r>
      <w:r>
        <w:br/>
      </w:r>
      <w:r>
        <w:fldChar w:fldCharType="begin">
          <w:ffData>
            <w:name w:val="Jelölő1"/>
            <w:enabled/>
            <w:calcOnExit w:val="0"/>
            <w:checkBox>
              <w:sizeAuto/>
              <w:default w:val="0"/>
            </w:checkBox>
          </w:ffData>
        </w:fldChar>
      </w:r>
      <w:r>
        <w:instrText xml:space="preserve"> FORMCHECKBOX </w:instrText>
      </w:r>
      <w:r>
        <w:fldChar w:fldCharType="end"/>
      </w:r>
      <w:r>
        <w:t xml:space="preserve"> c) because the concentration of the </w:t>
      </w:r>
      <w:r w:rsidRPr="00274A44">
        <w:t>[Fe(CN)</w:t>
      </w:r>
      <w:r w:rsidRPr="00274A44">
        <w:rPr>
          <w:vertAlign w:val="subscript"/>
        </w:rPr>
        <w:t>6</w:t>
      </w:r>
      <w:r w:rsidRPr="00274A44">
        <w:t>]</w:t>
      </w:r>
      <w:r>
        <w:rPr>
          <w:vertAlign w:val="superscript"/>
        </w:rPr>
        <w:t>3</w:t>
      </w:r>
      <w:r w:rsidRPr="00274A44">
        <w:rPr>
          <w:vertAlign w:val="superscript"/>
        </w:rPr>
        <w:t>–</w:t>
      </w:r>
      <w:r>
        <w:t xml:space="preserve"> ions increases.</w:t>
      </w:r>
      <w:r>
        <w:br/>
      </w:r>
      <w:r>
        <w:fldChar w:fldCharType="begin">
          <w:ffData>
            <w:name w:val="Jelölő1"/>
            <w:enabled/>
            <w:calcOnExit w:val="0"/>
            <w:checkBox>
              <w:sizeAuto/>
              <w:default w:val="0"/>
            </w:checkBox>
          </w:ffData>
        </w:fldChar>
      </w:r>
      <w:r>
        <w:instrText xml:space="preserve"> FORMCHECKBOX </w:instrText>
      </w:r>
      <w:r>
        <w:fldChar w:fldCharType="end"/>
      </w:r>
      <w:r>
        <w:t xml:space="preserve"> d) because the indicator is liberated from its complex.</w:t>
      </w:r>
    </w:p>
    <w:p w:rsidR="006E1870" w:rsidRDefault="006E1870" w:rsidP="000E3550">
      <w:pPr>
        <w:pStyle w:val="flowingtext"/>
      </w:pPr>
      <w:r>
        <w:br w:type="page"/>
      </w:r>
      <w:r>
        <w:lastRenderedPageBreak/>
        <w:t>Which form of</w:t>
      </w:r>
      <w:r w:rsidRPr="008D28E6">
        <w:t xml:space="preserve"> the</w:t>
      </w:r>
      <w:r>
        <w:t xml:space="preserve"> </w:t>
      </w:r>
      <w:r w:rsidRPr="008D28E6">
        <w:t xml:space="preserve">indicator </w:t>
      </w:r>
      <w:r>
        <w:t>is present</w:t>
      </w:r>
      <w:r w:rsidRPr="008D28E6">
        <w:t xml:space="preserve"> before the end point?</w:t>
      </w:r>
      <w:r>
        <w:t xml:space="preserve"> </w:t>
      </w:r>
    </w:p>
    <w:p w:rsidR="006E1870" w:rsidRPr="008D28E6" w:rsidRDefault="006E1870" w:rsidP="000E3550">
      <w:pPr>
        <w:pStyle w:val="indentedtext"/>
      </w:pPr>
      <w:r>
        <w:fldChar w:fldCharType="begin">
          <w:ffData>
            <w:name w:val="Jelölő1"/>
            <w:enabled/>
            <w:calcOnExit w:val="0"/>
            <w:checkBox>
              <w:sizeAuto/>
              <w:default w:val="0"/>
            </w:checkBox>
          </w:ffData>
        </w:fldChar>
      </w:r>
      <w:r>
        <w:instrText xml:space="preserve"> FORMCHECKBOX </w:instrText>
      </w:r>
      <w:r>
        <w:fldChar w:fldCharType="end"/>
      </w:r>
      <w:r>
        <w:t xml:space="preserve"> a) Oxidized</w:t>
      </w:r>
      <w:r>
        <w:br/>
      </w:r>
      <w:r w:rsidR="00A929DD">
        <w:fldChar w:fldCharType="begin">
          <w:ffData>
            <w:name w:val=""/>
            <w:enabled/>
            <w:calcOnExit w:val="0"/>
            <w:checkBox>
              <w:sizeAuto/>
              <w:default w:val="1"/>
            </w:checkBox>
          </w:ffData>
        </w:fldChar>
      </w:r>
      <w:r w:rsidR="00A929DD">
        <w:instrText xml:space="preserve"> FORMCHECKBOX </w:instrText>
      </w:r>
      <w:r w:rsidR="00A929DD">
        <w:fldChar w:fldCharType="end"/>
      </w:r>
      <w:r>
        <w:t xml:space="preserve"> b) Reduced</w:t>
      </w:r>
      <w:r>
        <w:br/>
      </w:r>
      <w:r>
        <w:fldChar w:fldCharType="begin">
          <w:ffData>
            <w:name w:val="Jelölő1"/>
            <w:enabled/>
            <w:calcOnExit w:val="0"/>
            <w:checkBox>
              <w:sizeAuto/>
              <w:default w:val="0"/>
            </w:checkBox>
          </w:ffData>
        </w:fldChar>
      </w:r>
      <w:r>
        <w:instrText xml:space="preserve"> FORMCHECKBOX </w:instrText>
      </w:r>
      <w:r>
        <w:fldChar w:fldCharType="end"/>
      </w:r>
      <w:r>
        <w:t xml:space="preserve"> c) Complexed to a metal ion</w:t>
      </w:r>
    </w:p>
    <w:p w:rsidR="006E1870" w:rsidRDefault="006E1870" w:rsidP="000E3550">
      <w:pPr>
        <w:pStyle w:val="flowingtext"/>
      </w:pPr>
      <w:r>
        <w:t>At the beginning of the titration</w:t>
      </w:r>
      <w:r w:rsidRPr="008D28E6">
        <w:t xml:space="preserve"> </w:t>
      </w:r>
      <w:r>
        <w:t>t</w:t>
      </w:r>
      <w:r w:rsidRPr="008D28E6">
        <w:t xml:space="preserve">he </w:t>
      </w:r>
      <w:r>
        <w:t>redox potential for the hexacyanoferrate(II) -hexacyanoferrate(III) system is lower than the redox potential of the diphenyl amine indicator.</w:t>
      </w:r>
    </w:p>
    <w:p w:rsidR="006E1870" w:rsidRPr="008D28E6" w:rsidRDefault="00A929DD" w:rsidP="000E3550">
      <w:pPr>
        <w:pStyle w:val="indentedtext"/>
      </w:pPr>
      <w:r>
        <w:fldChar w:fldCharType="begin">
          <w:ffData>
            <w:name w:val=""/>
            <w:enabled/>
            <w:calcOnExit w:val="0"/>
            <w:checkBox>
              <w:sizeAuto/>
              <w:default w:val="1"/>
            </w:checkBox>
          </w:ffData>
        </w:fldChar>
      </w:r>
      <w:r>
        <w:instrText xml:space="preserve"> FORMCHECKBOX </w:instrText>
      </w:r>
      <w:r>
        <w:fldChar w:fldCharType="end"/>
      </w:r>
      <w:r w:rsidR="006E1870">
        <w:t xml:space="preserve"> a) True</w:t>
      </w:r>
      <w:r w:rsidR="006E1870">
        <w:br/>
      </w:r>
      <w:r w:rsidR="006E1870">
        <w:fldChar w:fldCharType="begin">
          <w:ffData>
            <w:name w:val="Jelölő1"/>
            <w:enabled/>
            <w:calcOnExit w:val="0"/>
            <w:checkBox>
              <w:sizeAuto/>
              <w:default w:val="0"/>
            </w:checkBox>
          </w:ffData>
        </w:fldChar>
      </w:r>
      <w:r w:rsidR="006E1870">
        <w:instrText xml:space="preserve"> FORMCHECKBOX </w:instrText>
      </w:r>
      <w:r w:rsidR="006E1870">
        <w:fldChar w:fldCharType="end"/>
      </w:r>
      <w:r w:rsidR="006E1870">
        <w:t xml:space="preserve"> b) False</w:t>
      </w:r>
      <w:r w:rsidR="006E1870">
        <w:br/>
      </w:r>
    </w:p>
    <w:p w:rsidR="006E1870" w:rsidRDefault="006E1870" w:rsidP="000E3550">
      <w:pPr>
        <w:pStyle w:val="Text"/>
      </w:pPr>
      <w:r>
        <w:rPr>
          <w:noProof/>
          <w:lang w:val="hu-HU" w:eastAsia="hu-HU"/>
        </w:rPr>
        <w:pict>
          <v:shape id="_x0000_s1661" type="#_x0000_t202" style="position:absolute;margin-left:14.25pt;margin-top:13.25pt;width:174.6pt;height:21.75pt;z-index:251692544;mso-wrap-style:none">
            <v:textbox style="mso-next-textbox:#_x0000_s1661;mso-fit-shape-to-text:t">
              <w:txbxContent>
                <w:p w:rsidR="006E1870" w:rsidRPr="002606DB" w:rsidRDefault="006E1870" w:rsidP="000E3550">
                  <w:pPr>
                    <w:pStyle w:val="Text"/>
                  </w:pPr>
                  <w:r>
                    <w:t>Solutions: b</w:t>
                  </w:r>
                  <w:r w:rsidRPr="002606DB">
                    <w:t xml:space="preserve">, b, </w:t>
                  </w:r>
                  <w:r>
                    <w:t>a</w:t>
                  </w:r>
                  <w:r w:rsidRPr="002606DB">
                    <w:t xml:space="preserve"> (</w:t>
                  </w:r>
                  <w:smartTag w:uri="urn:schemas-microsoft-com:office:smarttags" w:element="metricconverter">
                    <w:smartTagPr>
                      <w:attr w:name="ProductID" w:val="2 pts"/>
                    </w:smartTagPr>
                    <w:r w:rsidRPr="002606DB">
                      <w:t>2 p</w:t>
                    </w:r>
                    <w:r>
                      <w:t>ts</w:t>
                    </w:r>
                  </w:smartTag>
                  <w:r>
                    <w:t>.</w:t>
                  </w:r>
                  <w:r w:rsidRPr="002606DB">
                    <w:t xml:space="preserve"> each)</w:t>
                  </w:r>
                </w:p>
              </w:txbxContent>
            </v:textbox>
          </v:shape>
        </w:pict>
      </w:r>
    </w:p>
    <w:p w:rsidR="006E1870" w:rsidRDefault="006E1870" w:rsidP="000E3550">
      <w:pPr>
        <w:pStyle w:val="Text"/>
      </w:pPr>
    </w:p>
    <w:p w:rsidR="006E1870" w:rsidRDefault="006E1870" w:rsidP="000E3550">
      <w:pPr>
        <w:pStyle w:val="Text"/>
      </w:pPr>
    </w:p>
    <w:p w:rsidR="006E1870" w:rsidRDefault="006E1870" w:rsidP="000E3550">
      <w:pPr>
        <w:pStyle w:val="Text"/>
      </w:pPr>
    </w:p>
    <w:p w:rsidR="006E1870" w:rsidRPr="008D28E6" w:rsidRDefault="006E1870" w:rsidP="000E3550">
      <w:pPr>
        <w:pStyle w:val="Subproblem"/>
      </w:pPr>
      <w:r w:rsidRPr="00E1307F">
        <w:rPr>
          <w:rStyle w:val="Numbering"/>
        </w:rPr>
        <w:t>e)</w:t>
      </w:r>
      <w:r w:rsidRPr="00E1307F">
        <w:rPr>
          <w:rStyle w:val="Numbering"/>
        </w:rPr>
        <w:tab/>
      </w:r>
      <w:r w:rsidRPr="00E1307F">
        <w:rPr>
          <w:rStyle w:val="Ask"/>
        </w:rPr>
        <w:t>Determine</w:t>
      </w:r>
      <w:r w:rsidRPr="008D28E6">
        <w:t xml:space="preserve"> the formula of the precipitate.</w:t>
      </w:r>
      <w:r>
        <w:t xml:space="preserve"> </w:t>
      </w:r>
      <w:r w:rsidRPr="00E1307F">
        <w:rPr>
          <w:rStyle w:val="Ask"/>
        </w:rPr>
        <w:t>Show</w:t>
      </w:r>
      <w:r>
        <w:t xml:space="preserve"> your work.</w:t>
      </w:r>
    </w:p>
    <w:p w:rsidR="006E1870" w:rsidRDefault="006E1870" w:rsidP="000E3550">
      <w:pPr>
        <w:pStyle w:val="Answerbox"/>
      </w:pPr>
      <w:r>
        <w:rPr>
          <w:noProof/>
          <w:lang w:val="hu-HU" w:eastAsia="hu-HU"/>
        </w:rPr>
        <w:pict>
          <v:shape id="_x0000_s1660" type="#_x0000_t202" style="position:absolute;margin-left:8.55pt;margin-top:6.95pt;width:473.1pt;height:274.5pt;z-index:251691520">
            <v:fill opacity="0"/>
            <v:textbox style="mso-next-textbox:#_x0000_s1660;mso-fit-shape-to-text:t">
              <w:txbxContent>
                <w:p w:rsidR="006E1870" w:rsidRDefault="006E1870" w:rsidP="000E3550">
                  <w:pPr>
                    <w:pStyle w:val="Text"/>
                  </w:pPr>
                  <w:r>
                    <w:t>The mole ratio of the zinc:hexacyanoferrate(II) in the precipitate can be evaluated as:</w:t>
                  </w:r>
                </w:p>
                <w:p w:rsidR="006E1870" w:rsidRDefault="006E1870" w:rsidP="000E3550">
                  <w:pPr>
                    <w:pStyle w:val="Text"/>
                  </w:pPr>
                  <w:r w:rsidRPr="00214A8A">
                    <w:rPr>
                      <w:position w:val="-24"/>
                    </w:rPr>
                    <w:object w:dxaOrig="2439" w:dyaOrig="639">
                      <v:shape id="_x0000_i1065" type="#_x0000_t75" style="width:122.2pt;height:31.95pt" o:ole="">
                        <v:imagedata r:id="rId101" o:title=""/>
                      </v:shape>
                      <o:OLEObject Type="Embed" ProgID="Equation.DSMT4" ShapeID="_x0000_i1065" DrawAspect="Content" ObjectID="_1317315218" r:id="rId102"/>
                    </w:object>
                  </w:r>
                </w:p>
                <w:p w:rsidR="006E1870" w:rsidRDefault="006E1870" w:rsidP="000E3550">
                  <w:pPr>
                    <w:pStyle w:val="Text"/>
                  </w:pPr>
                  <w:r>
                    <w:t xml:space="preserve">Values for </w:t>
                  </w:r>
                  <w:r>
                    <w:rPr>
                      <w:rStyle w:val="Variable"/>
                      <w:color w:val="FF0000"/>
                    </w:rPr>
                    <w:t>c</w:t>
                  </w:r>
                  <w:r>
                    <w:rPr>
                      <w:rStyle w:val="Variable"/>
                      <w:color w:val="FF0000"/>
                      <w:vertAlign w:val="subscript"/>
                    </w:rPr>
                    <w:t>Zn</w:t>
                  </w:r>
                  <w:r>
                    <w:t xml:space="preserve"> are distributed according to country color (found on seating plan)</w:t>
                  </w:r>
                </w:p>
                <w:p w:rsidR="006E1870" w:rsidRDefault="006E1870" w:rsidP="000E3550">
                  <w:pPr>
                    <w:pStyle w:val="Text"/>
                  </w:pPr>
                  <w:r w:rsidRPr="00297EDC">
                    <w:t>Red/Pink: 0.05</w:t>
                  </w:r>
                  <w:r>
                    <w:t>00</w:t>
                  </w:r>
                  <w:r w:rsidRPr="00297EDC">
                    <w:tab/>
                    <w:t>Green: 0.0</w:t>
                  </w:r>
                  <w:r>
                    <w:t>4</w:t>
                  </w:r>
                  <w:r w:rsidRPr="00297EDC">
                    <w:t>50</w:t>
                  </w:r>
                  <w:r w:rsidRPr="00297EDC">
                    <w:tab/>
                    <w:t>Blue: 0.04</w:t>
                  </w:r>
                  <w:r>
                    <w:t>75</w:t>
                  </w:r>
                  <w:r>
                    <w:tab/>
                  </w:r>
                  <w:r>
                    <w:tab/>
                    <w:t>Yellow/Ivory: 0.052</w:t>
                  </w:r>
                  <w:r w:rsidRPr="00297EDC">
                    <w:t>5</w:t>
                  </w:r>
                </w:p>
                <w:p w:rsidR="006E1870" w:rsidRDefault="006E1870" w:rsidP="000E3550">
                  <w:pPr>
                    <w:pStyle w:val="Text"/>
                  </w:pPr>
                </w:p>
                <w:p w:rsidR="006E1870" w:rsidRDefault="006E1870" w:rsidP="000E3550">
                  <w:pPr>
                    <w:pStyle w:val="Text"/>
                  </w:pPr>
                  <w:r>
                    <w:t>The empirical ratio obtained from the experiments is 1.489.</w:t>
                  </w:r>
                </w:p>
                <w:p w:rsidR="006E1870" w:rsidRDefault="006E1870" w:rsidP="000E3550">
                  <w:pPr>
                    <w:pStyle w:val="Text"/>
                  </w:pPr>
                  <w:r>
                    <w:t>Calculating the zinc/hexacyanoferrate(II) ratio:</w:t>
                  </w:r>
                  <w:r>
                    <w:tab/>
                  </w:r>
                  <w:r>
                    <w:tab/>
                  </w:r>
                  <w:r>
                    <w:tab/>
                  </w:r>
                  <w:r>
                    <w:tab/>
                  </w:r>
                  <w:r>
                    <w:tab/>
                  </w:r>
                  <w:r>
                    <w:tab/>
                  </w:r>
                  <w:smartTag w:uri="urn:schemas-microsoft-com:office:smarttags" w:element="metricconverter">
                    <w:smartTagPr>
                      <w:attr w:name="ProductID" w:val="3 pts"/>
                    </w:smartTagPr>
                    <w:r>
                      <w:t>3 pts</w:t>
                    </w:r>
                  </w:smartTag>
                  <w:r>
                    <w:t>.</w:t>
                  </w:r>
                </w:p>
                <w:p w:rsidR="006E1870" w:rsidRDefault="006E1870" w:rsidP="000E3550">
                  <w:pPr>
                    <w:pStyle w:val="Text"/>
                  </w:pPr>
                  <w:r>
                    <w:t xml:space="preserve">Cations are needed to make the precipitate neutral and only potassium is present. </w:t>
                  </w:r>
                </w:p>
                <w:p w:rsidR="006E1870" w:rsidRDefault="006E1870" w:rsidP="000E3550">
                  <w:pPr>
                    <w:pStyle w:val="Text"/>
                  </w:pPr>
                  <w:r>
                    <w:t>The precipitate is</w:t>
                  </w:r>
                  <w:r w:rsidRPr="00703553">
                    <w:t xml:space="preserve"> </w:t>
                  </w:r>
                  <w:r>
                    <w:t>K</w:t>
                  </w:r>
                  <w:r>
                    <w:rPr>
                      <w:vertAlign w:val="subscript"/>
                    </w:rPr>
                    <w:t>2</w:t>
                  </w:r>
                  <w:r w:rsidRPr="00703553">
                    <w:t>Zn</w:t>
                  </w:r>
                  <w:r>
                    <w:rPr>
                      <w:vertAlign w:val="subscript"/>
                    </w:rPr>
                    <w:t>3</w:t>
                  </w:r>
                  <w:r w:rsidRPr="00767B68">
                    <w:t>[Fe(CN)</w:t>
                  </w:r>
                  <w:r w:rsidRPr="007D07A7">
                    <w:rPr>
                      <w:vertAlign w:val="subscript"/>
                    </w:rPr>
                    <w:t>6</w:t>
                  </w:r>
                  <w:r w:rsidRPr="00767B68">
                    <w:t>]</w:t>
                  </w:r>
                  <w:r w:rsidRPr="00703553">
                    <w:rPr>
                      <w:vertAlign w:val="subscript"/>
                    </w:rPr>
                    <w:t>2</w:t>
                  </w:r>
                  <w:r w:rsidRPr="008313A7">
                    <w:t>.</w:t>
                  </w:r>
                  <w:r w:rsidRPr="004945B5">
                    <w:tab/>
                  </w:r>
                  <w:r w:rsidRPr="004945B5">
                    <w:tab/>
                  </w:r>
                  <w:r w:rsidRPr="004945B5">
                    <w:tab/>
                  </w:r>
                  <w:r w:rsidRPr="004945B5">
                    <w:tab/>
                  </w:r>
                  <w:r w:rsidRPr="004945B5">
                    <w:tab/>
                  </w:r>
                  <w:r w:rsidRPr="004945B5">
                    <w:tab/>
                  </w:r>
                  <w:r>
                    <w:tab/>
                  </w:r>
                  <w:smartTag w:uri="urn:schemas-microsoft-com:office:smarttags" w:element="metricconverter">
                    <w:smartTagPr>
                      <w:attr w:name="ProductID" w:val="2 pts"/>
                    </w:smartTagPr>
                    <w:r>
                      <w:t>2</w:t>
                    </w:r>
                    <w:r w:rsidRPr="004945B5">
                      <w:t xml:space="preserve"> p</w:t>
                    </w:r>
                    <w:r>
                      <w:t>ts</w:t>
                    </w:r>
                  </w:smartTag>
                  <w:r>
                    <w:t>.</w:t>
                  </w:r>
                </w:p>
                <w:p w:rsidR="006E1870" w:rsidRDefault="006E1870" w:rsidP="000E3550">
                  <w:pPr>
                    <w:pStyle w:val="Text"/>
                  </w:pPr>
                  <w:r>
                    <w:t>Any other reasonable calculation giving the same result is accepted.</w:t>
                  </w:r>
                </w:p>
                <w:p w:rsidR="006E1870" w:rsidRDefault="006E1870" w:rsidP="000E3550">
                  <w:pPr>
                    <w:pStyle w:val="Text"/>
                  </w:pPr>
                </w:p>
                <w:p w:rsidR="006E1870" w:rsidRPr="004945B5" w:rsidRDefault="006E1870" w:rsidP="000E3550">
                  <w:pPr>
                    <w:pStyle w:val="Text"/>
                  </w:pPr>
                  <w:r>
                    <w:t>Hydrogen instead of potassium (H</w:t>
                  </w:r>
                  <w:r>
                    <w:rPr>
                      <w:vertAlign w:val="subscript"/>
                    </w:rPr>
                    <w:t>2</w:t>
                  </w:r>
                  <w:r w:rsidRPr="00703553">
                    <w:t>Zn</w:t>
                  </w:r>
                  <w:r>
                    <w:rPr>
                      <w:vertAlign w:val="subscript"/>
                    </w:rPr>
                    <w:t>3</w:t>
                  </w:r>
                  <w:r w:rsidRPr="00767B68">
                    <w:t>[Fe(CN)</w:t>
                  </w:r>
                  <w:r w:rsidRPr="007D07A7">
                    <w:rPr>
                      <w:vertAlign w:val="subscript"/>
                    </w:rPr>
                    <w:t>6</w:t>
                  </w:r>
                  <w:r w:rsidRPr="00767B68">
                    <w:t>]</w:t>
                  </w:r>
                  <w:r w:rsidRPr="00703553">
                    <w:rPr>
                      <w:vertAlign w:val="subscript"/>
                    </w:rPr>
                    <w:t>2</w:t>
                  </w:r>
                  <w:r>
                    <w:t xml:space="preserve"> or KH</w:t>
                  </w:r>
                  <w:r w:rsidRPr="00703553">
                    <w:t>Zn</w:t>
                  </w:r>
                  <w:r>
                    <w:rPr>
                      <w:vertAlign w:val="subscript"/>
                    </w:rPr>
                    <w:t>3</w:t>
                  </w:r>
                  <w:r w:rsidRPr="00767B68">
                    <w:t>[Fe(CN)</w:t>
                  </w:r>
                  <w:r w:rsidRPr="007D07A7">
                    <w:rPr>
                      <w:vertAlign w:val="subscript"/>
                    </w:rPr>
                    <w:t>6</w:t>
                  </w:r>
                  <w:r w:rsidRPr="00767B68">
                    <w:t>]</w:t>
                  </w:r>
                  <w:r w:rsidRPr="00703553">
                    <w:rPr>
                      <w:vertAlign w:val="subscript"/>
                    </w:rPr>
                    <w:t>2</w:t>
                  </w:r>
                  <w:r>
                    <w:t>) is also acceptable.</w:t>
                  </w:r>
                </w:p>
                <w:p w:rsidR="006E1870" w:rsidRDefault="006E1870" w:rsidP="000E3550">
                  <w:pPr>
                    <w:pStyle w:val="Text"/>
                  </w:pPr>
                </w:p>
                <w:p w:rsidR="006E1870" w:rsidRDefault="006E1870" w:rsidP="000E3550">
                  <w:pPr>
                    <w:pStyle w:val="Text"/>
                  </w:pPr>
                </w:p>
                <w:p w:rsidR="006E1870" w:rsidRDefault="006E1870" w:rsidP="000E3550">
                  <w:pPr>
                    <w:pStyle w:val="Text"/>
                  </w:pPr>
                  <w:r>
                    <w:t xml:space="preserve">Mistakes in units, dilution factors, significant figures (not 3 or </w:t>
                  </w:r>
                  <w:smartTag w:uri="urn:schemas-microsoft-com:office:smarttags" w:element="metricconverter">
                    <w:smartTagPr>
                      <w:attr w:name="ProductID" w:val="4 in"/>
                    </w:smartTagPr>
                    <w:r>
                      <w:t>4 in</w:t>
                    </w:r>
                  </w:smartTag>
                  <w:r>
                    <w:t xml:space="preserve"> 2b) carry a penalty of </w:t>
                  </w:r>
                  <w:smartTag w:uri="urn:schemas-microsoft-com:office:smarttags" w:element="metricconverter">
                    <w:smartTagPr>
                      <w:attr w:name="ProductID" w:val="1 pt"/>
                    </w:smartTagPr>
                    <w:r>
                      <w:t>1 pt</w:t>
                    </w:r>
                  </w:smartTag>
                  <w:r>
                    <w:t>. in each calculation.</w:t>
                  </w:r>
                </w:p>
                <w:p w:rsidR="006E1870" w:rsidRPr="00E1777F" w:rsidRDefault="006E1870" w:rsidP="000E3550">
                  <w:pPr>
                    <w:pStyle w:val="Text"/>
                    <w:rPr>
                      <w:szCs w:val="20"/>
                    </w:rPr>
                  </w:pPr>
                </w:p>
              </w:txbxContent>
            </v:textbox>
          </v:shape>
        </w:pict>
      </w: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p>
    <w:p w:rsidR="006E1870" w:rsidRDefault="006E1870" w:rsidP="000E3550">
      <w:pPr>
        <w:pStyle w:val="Answerbox"/>
      </w:pPr>
      <w:r>
        <w:t>The formula of the precipitate:</w:t>
      </w:r>
    </w:p>
    <w:p w:rsidR="006E1870" w:rsidRDefault="006E1870" w:rsidP="000E3550">
      <w:pPr>
        <w:pStyle w:val="Text"/>
        <w:rPr>
          <w:lang w:val="en-GB"/>
        </w:rPr>
      </w:pPr>
      <w:r>
        <w:rPr>
          <w:lang w:val="en-GB"/>
        </w:rPr>
        <w:br/>
      </w:r>
      <w:r>
        <w:rPr>
          <w:lang w:val="en-GB"/>
        </w:rPr>
        <w:br/>
      </w:r>
      <w:r>
        <w:rPr>
          <w:lang w:val="en-GB"/>
        </w:rPr>
        <w:br/>
      </w:r>
      <w:r>
        <w:rPr>
          <w:lang w:val="en-GB"/>
        </w:rPr>
        <w:br/>
      </w:r>
      <w:r>
        <w:rPr>
          <w:lang w:val="en-GB"/>
        </w:rPr>
        <w:br/>
      </w:r>
      <w:r>
        <w:rPr>
          <w:lang w:val="en-GB"/>
        </w:rPr>
        <w:br/>
      </w:r>
    </w:p>
    <w:p w:rsidR="006E1870" w:rsidRDefault="006E1870" w:rsidP="000E3550">
      <w:pPr>
        <w:pStyle w:val="Text"/>
        <w:pBdr>
          <w:top w:val="single" w:sz="4" w:space="1" w:color="auto"/>
        </w:pBdr>
        <w:rPr>
          <w:lang w:val="en-GB"/>
        </w:rPr>
      </w:pPr>
      <w:r>
        <w:rPr>
          <w:lang w:val="en-GB"/>
        </w:rPr>
        <w:t>Items replaced or refilled:</w:t>
      </w:r>
      <w:r>
        <w:rPr>
          <w:lang w:val="en-GB"/>
        </w:rPr>
        <w:tab/>
      </w:r>
      <w:r>
        <w:rPr>
          <w:lang w:val="en-GB"/>
        </w:rPr>
        <w:tab/>
        <w:t>Student signature:</w:t>
      </w:r>
      <w:r>
        <w:rPr>
          <w:lang w:val="en-GB"/>
        </w:rPr>
        <w:tab/>
      </w:r>
      <w:r>
        <w:rPr>
          <w:lang w:val="en-GB"/>
        </w:rPr>
        <w:tab/>
        <w:t>Supervisor signature:</w:t>
      </w:r>
    </w:p>
    <w:p w:rsidR="006E1870" w:rsidRDefault="006E1870" w:rsidP="000E3550">
      <w:pPr>
        <w:pStyle w:val="Kop1"/>
      </w:pPr>
      <w:r>
        <w:lastRenderedPageBreak/>
        <w:t>Task 3                     15 % of the total</w:t>
      </w:r>
    </w:p>
    <w:p w:rsidR="006E1870" w:rsidRDefault="006E1870" w:rsidP="000E3550">
      <w:pPr>
        <w:pStyle w:val="Text"/>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tblGrid>
      <w:tr w:rsidR="006E1870" w:rsidRPr="00E53C80" w:rsidTr="00E53C80">
        <w:tc>
          <w:tcPr>
            <w:tcW w:w="0" w:type="auto"/>
          </w:tcPr>
          <w:p w:rsidR="006E1870" w:rsidRPr="00E53C80" w:rsidRDefault="006E1870" w:rsidP="000E3550">
            <w:pPr>
              <w:pStyle w:val="Text"/>
              <w:rPr>
                <w:lang w:val="en-GB"/>
              </w:rPr>
            </w:pPr>
            <w:r w:rsidRPr="00E53C80">
              <w:rPr>
                <w:lang w:val="en-GB"/>
              </w:rPr>
              <w:t>Task 3</w:t>
            </w:r>
          </w:p>
        </w:tc>
      </w:tr>
      <w:tr w:rsidR="006E1870" w:rsidRPr="00E53C80" w:rsidTr="00E53C80">
        <w:tc>
          <w:tcPr>
            <w:tcW w:w="0" w:type="auto"/>
          </w:tcPr>
          <w:p w:rsidR="006E1870" w:rsidRPr="00E53C80" w:rsidRDefault="006E1870" w:rsidP="000E3550">
            <w:pPr>
              <w:pStyle w:val="Text"/>
              <w:rPr>
                <w:lang w:val="en-GB"/>
              </w:rPr>
            </w:pPr>
            <w:r w:rsidRPr="00E53C80">
              <w:rPr>
                <w:lang w:val="en-GB"/>
              </w:rPr>
              <w:t>108</w:t>
            </w:r>
          </w:p>
        </w:tc>
      </w:tr>
      <w:tr w:rsidR="006E1870" w:rsidRPr="00E53C80" w:rsidTr="00E53C80">
        <w:tc>
          <w:tcPr>
            <w:tcW w:w="0" w:type="auto"/>
          </w:tcPr>
          <w:p w:rsidR="006E1870" w:rsidRPr="00E53C80" w:rsidRDefault="006E1870" w:rsidP="000E3550">
            <w:pPr>
              <w:pStyle w:val="Text"/>
              <w:rPr>
                <w:lang w:val="en-GB"/>
              </w:rPr>
            </w:pPr>
          </w:p>
        </w:tc>
      </w:tr>
    </w:tbl>
    <w:p w:rsidR="006E1870" w:rsidRDefault="006E1870" w:rsidP="000E3550">
      <w:pPr>
        <w:pStyle w:val="Text"/>
      </w:pPr>
    </w:p>
    <w:p w:rsidR="006E1870" w:rsidRDefault="006E1870" w:rsidP="000E3550">
      <w:pPr>
        <w:pStyle w:val="Text"/>
      </w:pPr>
      <w:r>
        <w:t>Only fill out this table when you are ready with all your assignments.</w:t>
      </w:r>
    </w:p>
    <w:p w:rsidR="006E1870" w:rsidRDefault="006E1870" w:rsidP="000E3550">
      <w:pPr>
        <w:pStyle w:val="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
        <w:gridCol w:w="1035"/>
        <w:gridCol w:w="1035"/>
        <w:gridCol w:w="1035"/>
        <w:gridCol w:w="1036"/>
        <w:gridCol w:w="1036"/>
        <w:gridCol w:w="1036"/>
        <w:gridCol w:w="1037"/>
        <w:gridCol w:w="1037"/>
      </w:tblGrid>
      <w:tr w:rsidR="006E1870" w:rsidRPr="00E53C80" w:rsidTr="00E53C80">
        <w:tc>
          <w:tcPr>
            <w:tcW w:w="1000" w:type="dxa"/>
          </w:tcPr>
          <w:p w:rsidR="006E1870" w:rsidRPr="00E53C80" w:rsidRDefault="006E1870" w:rsidP="000E3550">
            <w:pPr>
              <w:pStyle w:val="Text"/>
              <w:rPr>
                <w:rStyle w:val="Unknown"/>
                <w:sz w:val="32"/>
                <w:szCs w:val="32"/>
              </w:rPr>
            </w:pPr>
          </w:p>
        </w:tc>
        <w:tc>
          <w:tcPr>
            <w:tcW w:w="1035" w:type="dxa"/>
          </w:tcPr>
          <w:p w:rsidR="006E1870" w:rsidRPr="00E53C80" w:rsidRDefault="006E1870" w:rsidP="00E53C80">
            <w:pPr>
              <w:pStyle w:val="Text"/>
              <w:jc w:val="center"/>
              <w:rPr>
                <w:sz w:val="32"/>
                <w:szCs w:val="32"/>
              </w:rPr>
            </w:pPr>
            <w:r w:rsidRPr="00E53C80">
              <w:rPr>
                <w:rStyle w:val="Unknown"/>
                <w:sz w:val="32"/>
                <w:szCs w:val="32"/>
              </w:rPr>
              <w:t>1</w:t>
            </w:r>
          </w:p>
        </w:tc>
        <w:tc>
          <w:tcPr>
            <w:tcW w:w="1035" w:type="dxa"/>
          </w:tcPr>
          <w:p w:rsidR="006E1870" w:rsidRPr="00E53C80" w:rsidRDefault="006E1870" w:rsidP="00E53C80">
            <w:pPr>
              <w:pStyle w:val="Text"/>
              <w:jc w:val="center"/>
              <w:rPr>
                <w:sz w:val="32"/>
                <w:szCs w:val="32"/>
              </w:rPr>
            </w:pPr>
            <w:r w:rsidRPr="00E53C80">
              <w:rPr>
                <w:rStyle w:val="Unknown"/>
                <w:sz w:val="32"/>
                <w:szCs w:val="32"/>
              </w:rPr>
              <w:t>2</w:t>
            </w:r>
          </w:p>
        </w:tc>
        <w:tc>
          <w:tcPr>
            <w:tcW w:w="1035" w:type="dxa"/>
          </w:tcPr>
          <w:p w:rsidR="006E1870" w:rsidRPr="00E53C80" w:rsidRDefault="006E1870" w:rsidP="00E53C80">
            <w:pPr>
              <w:pStyle w:val="Text"/>
              <w:jc w:val="center"/>
              <w:rPr>
                <w:sz w:val="32"/>
                <w:szCs w:val="32"/>
              </w:rPr>
            </w:pPr>
            <w:r w:rsidRPr="00E53C80">
              <w:rPr>
                <w:rStyle w:val="Unknown"/>
                <w:sz w:val="32"/>
                <w:szCs w:val="32"/>
              </w:rPr>
              <w:t>3</w:t>
            </w:r>
          </w:p>
        </w:tc>
        <w:tc>
          <w:tcPr>
            <w:tcW w:w="1036" w:type="dxa"/>
          </w:tcPr>
          <w:p w:rsidR="006E1870" w:rsidRPr="00E53C80" w:rsidRDefault="006E1870" w:rsidP="00E53C80">
            <w:pPr>
              <w:pStyle w:val="Text"/>
              <w:jc w:val="center"/>
              <w:rPr>
                <w:sz w:val="32"/>
                <w:szCs w:val="32"/>
              </w:rPr>
            </w:pPr>
            <w:r w:rsidRPr="00E53C80">
              <w:rPr>
                <w:rStyle w:val="Unknown"/>
                <w:sz w:val="32"/>
                <w:szCs w:val="32"/>
              </w:rPr>
              <w:t>4</w:t>
            </w:r>
          </w:p>
        </w:tc>
        <w:tc>
          <w:tcPr>
            <w:tcW w:w="1036" w:type="dxa"/>
          </w:tcPr>
          <w:p w:rsidR="006E1870" w:rsidRPr="00E53C80" w:rsidRDefault="006E1870" w:rsidP="00E53C80">
            <w:pPr>
              <w:pStyle w:val="Text"/>
              <w:jc w:val="center"/>
              <w:rPr>
                <w:sz w:val="32"/>
                <w:szCs w:val="32"/>
              </w:rPr>
            </w:pPr>
            <w:r w:rsidRPr="00E53C80">
              <w:rPr>
                <w:rStyle w:val="Unknown"/>
                <w:sz w:val="32"/>
                <w:szCs w:val="32"/>
              </w:rPr>
              <w:t>5</w:t>
            </w:r>
          </w:p>
        </w:tc>
        <w:tc>
          <w:tcPr>
            <w:tcW w:w="1036" w:type="dxa"/>
          </w:tcPr>
          <w:p w:rsidR="006E1870" w:rsidRPr="00E53C80" w:rsidRDefault="006E1870" w:rsidP="00E53C80">
            <w:pPr>
              <w:pStyle w:val="Text"/>
              <w:jc w:val="center"/>
              <w:rPr>
                <w:sz w:val="32"/>
                <w:szCs w:val="32"/>
              </w:rPr>
            </w:pPr>
            <w:r w:rsidRPr="00E53C80">
              <w:rPr>
                <w:rStyle w:val="Unknown"/>
                <w:sz w:val="32"/>
                <w:szCs w:val="32"/>
              </w:rPr>
              <w:t>6</w:t>
            </w:r>
          </w:p>
        </w:tc>
        <w:tc>
          <w:tcPr>
            <w:tcW w:w="1037" w:type="dxa"/>
          </w:tcPr>
          <w:p w:rsidR="006E1870" w:rsidRPr="00E53C80" w:rsidRDefault="006E1870" w:rsidP="00E53C80">
            <w:pPr>
              <w:pStyle w:val="Text"/>
              <w:jc w:val="center"/>
              <w:rPr>
                <w:sz w:val="32"/>
                <w:szCs w:val="32"/>
              </w:rPr>
            </w:pPr>
            <w:r w:rsidRPr="00E53C80">
              <w:rPr>
                <w:rStyle w:val="Unknown"/>
                <w:sz w:val="32"/>
                <w:szCs w:val="32"/>
              </w:rPr>
              <w:t>7</w:t>
            </w:r>
          </w:p>
        </w:tc>
        <w:tc>
          <w:tcPr>
            <w:tcW w:w="1037" w:type="dxa"/>
          </w:tcPr>
          <w:p w:rsidR="006E1870" w:rsidRPr="00E53C80" w:rsidRDefault="006E1870" w:rsidP="00E53C80">
            <w:pPr>
              <w:pStyle w:val="Text"/>
              <w:jc w:val="center"/>
              <w:rPr>
                <w:sz w:val="32"/>
                <w:szCs w:val="32"/>
              </w:rPr>
            </w:pPr>
            <w:r w:rsidRPr="00E53C80">
              <w:rPr>
                <w:rStyle w:val="Unknown"/>
                <w:sz w:val="32"/>
                <w:szCs w:val="32"/>
              </w:rPr>
              <w:t>8</w:t>
            </w:r>
          </w:p>
        </w:tc>
      </w:tr>
      <w:tr w:rsidR="006E1870" w:rsidTr="00E53C80">
        <w:tc>
          <w:tcPr>
            <w:tcW w:w="1000" w:type="dxa"/>
          </w:tcPr>
          <w:p w:rsidR="006E1870" w:rsidRDefault="006E1870" w:rsidP="000E3550">
            <w:pPr>
              <w:pStyle w:val="Text"/>
            </w:pPr>
            <w:r>
              <w:t>Cation</w:t>
            </w:r>
          </w:p>
          <w:p w:rsidR="006E1870" w:rsidRDefault="006E1870" w:rsidP="000E3550">
            <w:pPr>
              <w:pStyle w:val="Text"/>
            </w:pPr>
          </w:p>
        </w:tc>
        <w:tc>
          <w:tcPr>
            <w:tcW w:w="1035" w:type="dxa"/>
          </w:tcPr>
          <w:p w:rsidR="006E1870" w:rsidRDefault="006E1870" w:rsidP="000E3550">
            <w:pPr>
              <w:pStyle w:val="Text"/>
            </w:pPr>
          </w:p>
        </w:tc>
        <w:tc>
          <w:tcPr>
            <w:tcW w:w="1035" w:type="dxa"/>
          </w:tcPr>
          <w:p w:rsidR="006E1870" w:rsidRDefault="006E1870" w:rsidP="000E3550">
            <w:pPr>
              <w:pStyle w:val="Text"/>
            </w:pPr>
          </w:p>
        </w:tc>
        <w:tc>
          <w:tcPr>
            <w:tcW w:w="1035" w:type="dxa"/>
          </w:tcPr>
          <w:p w:rsidR="006E1870" w:rsidRDefault="006E1870" w:rsidP="000E3550">
            <w:pPr>
              <w:pStyle w:val="Text"/>
            </w:pPr>
          </w:p>
        </w:tc>
        <w:tc>
          <w:tcPr>
            <w:tcW w:w="1036" w:type="dxa"/>
          </w:tcPr>
          <w:p w:rsidR="006E1870" w:rsidRDefault="006E1870" w:rsidP="000E3550">
            <w:pPr>
              <w:pStyle w:val="Text"/>
            </w:pPr>
          </w:p>
        </w:tc>
        <w:tc>
          <w:tcPr>
            <w:tcW w:w="1036" w:type="dxa"/>
          </w:tcPr>
          <w:p w:rsidR="006E1870" w:rsidRDefault="006E1870" w:rsidP="000E3550">
            <w:pPr>
              <w:pStyle w:val="Text"/>
            </w:pPr>
          </w:p>
        </w:tc>
        <w:tc>
          <w:tcPr>
            <w:tcW w:w="1036" w:type="dxa"/>
          </w:tcPr>
          <w:p w:rsidR="006E1870" w:rsidRDefault="006E1870" w:rsidP="000E3550">
            <w:pPr>
              <w:pStyle w:val="Text"/>
            </w:pPr>
          </w:p>
        </w:tc>
        <w:tc>
          <w:tcPr>
            <w:tcW w:w="1037" w:type="dxa"/>
          </w:tcPr>
          <w:p w:rsidR="006E1870" w:rsidRDefault="006E1870" w:rsidP="000E3550">
            <w:pPr>
              <w:pStyle w:val="Text"/>
            </w:pPr>
          </w:p>
        </w:tc>
        <w:tc>
          <w:tcPr>
            <w:tcW w:w="1037" w:type="dxa"/>
          </w:tcPr>
          <w:p w:rsidR="006E1870" w:rsidRDefault="006E1870" w:rsidP="000E3550">
            <w:pPr>
              <w:pStyle w:val="Text"/>
            </w:pPr>
          </w:p>
        </w:tc>
      </w:tr>
      <w:tr w:rsidR="006E1870" w:rsidTr="00E53C80">
        <w:tc>
          <w:tcPr>
            <w:tcW w:w="1000" w:type="dxa"/>
          </w:tcPr>
          <w:p w:rsidR="006E1870" w:rsidRDefault="006E1870" w:rsidP="000E3550">
            <w:pPr>
              <w:pStyle w:val="Text"/>
            </w:pPr>
            <w:r>
              <w:t>Anion</w:t>
            </w:r>
          </w:p>
          <w:p w:rsidR="006E1870" w:rsidRDefault="006E1870" w:rsidP="000E3550">
            <w:pPr>
              <w:pStyle w:val="Text"/>
            </w:pPr>
          </w:p>
        </w:tc>
        <w:tc>
          <w:tcPr>
            <w:tcW w:w="1035" w:type="dxa"/>
          </w:tcPr>
          <w:p w:rsidR="006E1870" w:rsidRDefault="006E1870" w:rsidP="000E3550">
            <w:pPr>
              <w:pStyle w:val="Text"/>
            </w:pPr>
          </w:p>
        </w:tc>
        <w:tc>
          <w:tcPr>
            <w:tcW w:w="1035" w:type="dxa"/>
          </w:tcPr>
          <w:p w:rsidR="006E1870" w:rsidRDefault="006E1870" w:rsidP="000E3550">
            <w:pPr>
              <w:pStyle w:val="Text"/>
            </w:pPr>
          </w:p>
        </w:tc>
        <w:tc>
          <w:tcPr>
            <w:tcW w:w="1035" w:type="dxa"/>
          </w:tcPr>
          <w:p w:rsidR="006E1870" w:rsidRDefault="006E1870" w:rsidP="000E3550">
            <w:pPr>
              <w:pStyle w:val="Text"/>
            </w:pPr>
          </w:p>
        </w:tc>
        <w:tc>
          <w:tcPr>
            <w:tcW w:w="1036" w:type="dxa"/>
          </w:tcPr>
          <w:p w:rsidR="006E1870" w:rsidRDefault="006E1870" w:rsidP="000E3550">
            <w:pPr>
              <w:pStyle w:val="Text"/>
            </w:pPr>
          </w:p>
        </w:tc>
        <w:tc>
          <w:tcPr>
            <w:tcW w:w="1036" w:type="dxa"/>
          </w:tcPr>
          <w:p w:rsidR="006E1870" w:rsidRDefault="006E1870" w:rsidP="000E3550">
            <w:pPr>
              <w:pStyle w:val="Text"/>
            </w:pPr>
          </w:p>
        </w:tc>
        <w:tc>
          <w:tcPr>
            <w:tcW w:w="1036" w:type="dxa"/>
          </w:tcPr>
          <w:p w:rsidR="006E1870" w:rsidRDefault="006E1870" w:rsidP="000E3550">
            <w:pPr>
              <w:pStyle w:val="Text"/>
            </w:pPr>
          </w:p>
        </w:tc>
        <w:tc>
          <w:tcPr>
            <w:tcW w:w="1037" w:type="dxa"/>
          </w:tcPr>
          <w:p w:rsidR="006E1870" w:rsidRDefault="006E1870" w:rsidP="000E3550">
            <w:pPr>
              <w:pStyle w:val="Text"/>
            </w:pPr>
          </w:p>
        </w:tc>
        <w:tc>
          <w:tcPr>
            <w:tcW w:w="1037" w:type="dxa"/>
          </w:tcPr>
          <w:p w:rsidR="006E1870" w:rsidRDefault="006E1870" w:rsidP="000E3550">
            <w:pPr>
              <w:pStyle w:val="Text"/>
            </w:pPr>
          </w:p>
        </w:tc>
      </w:tr>
    </w:tbl>
    <w:p w:rsidR="006E1870" w:rsidRDefault="006E1870" w:rsidP="000E3550">
      <w:pPr>
        <w:pStyle w:val="Text"/>
      </w:pPr>
    </w:p>
    <w:p w:rsidR="006E1870" w:rsidRDefault="006E1870" w:rsidP="000E3550">
      <w:pPr>
        <w:pStyle w:val="Text"/>
      </w:pPr>
    </w:p>
    <w:p w:rsidR="006E1870" w:rsidRDefault="006E1870" w:rsidP="000E3550">
      <w:pPr>
        <w:pStyle w:val="Text"/>
      </w:pPr>
      <w:r>
        <w:rPr>
          <w:noProof/>
          <w:lang w:val="hu-HU" w:eastAsia="hu-HU"/>
        </w:rPr>
        <w:pict>
          <v:shape id="_x0000_s1662" type="#_x0000_t202" style="position:absolute;margin-left:11.4pt;margin-top:11.65pt;width:473.1pt;height:255.2pt;z-index:251693568">
            <v:fill opacity="0"/>
            <v:textbox style="mso-next-textbox:#_x0000_s1662">
              <w:txbxContent>
                <w:p w:rsidR="006E1870" w:rsidRPr="00896796" w:rsidRDefault="006E1870" w:rsidP="000E3550">
                  <w:smartTag w:uri="urn:schemas-microsoft-com:office:smarttags" w:element="metricconverter">
                    <w:smartTagPr>
                      <w:attr w:name="ProductID" w:val="6 pts"/>
                    </w:smartTagPr>
                    <w:r w:rsidRPr="00896796">
                      <w:t>6 pts</w:t>
                    </w:r>
                  </w:smartTag>
                  <w:r w:rsidRPr="00896796">
                    <w:t xml:space="preserve"> for each correctly identified ion except </w:t>
                  </w:r>
                  <w:r>
                    <w:t xml:space="preserve">for </w:t>
                  </w:r>
                  <w:r w:rsidRPr="00896796">
                    <w:t>HCO</w:t>
                  </w:r>
                  <w:r w:rsidRPr="00896796">
                    <w:rPr>
                      <w:vertAlign w:val="subscript"/>
                    </w:rPr>
                    <w:t>3</w:t>
                  </w:r>
                  <w:r w:rsidRPr="00896796">
                    <w:rPr>
                      <w:vertAlign w:val="superscript"/>
                    </w:rPr>
                    <w:t>–</w:t>
                  </w:r>
                  <w:r w:rsidRPr="00896796">
                    <w:t xml:space="preserve"> and HS</w:t>
                  </w:r>
                  <w:r w:rsidRPr="00896796">
                    <w:rPr>
                      <w:vertAlign w:val="superscript"/>
                    </w:rPr>
                    <w:t>–</w:t>
                  </w:r>
                  <w:r w:rsidRPr="00896796">
                    <w:t xml:space="preserve"> which are worth </w:t>
                  </w:r>
                  <w:smartTag w:uri="urn:schemas-microsoft-com:office:smarttags" w:element="metricconverter">
                    <w:smartTagPr>
                      <w:attr w:name="ProductID" w:val="12 pts"/>
                    </w:smartTagPr>
                    <w:r w:rsidRPr="00896796">
                      <w:t>12 pts</w:t>
                    </w:r>
                  </w:smartTag>
                  <w:r w:rsidRPr="00896796">
                    <w:t>, bringing up the total to 108 points.</w:t>
                  </w:r>
                </w:p>
                <w:p w:rsidR="006E1870" w:rsidRPr="00896796" w:rsidRDefault="006E1870" w:rsidP="000E3550"/>
                <w:p w:rsidR="006E1870" w:rsidRPr="00896796" w:rsidRDefault="006E1870" w:rsidP="000E3550">
                  <w:r w:rsidRPr="00896796">
                    <w:t>Partial points will be awarded in the following cases:</w:t>
                  </w:r>
                </w:p>
                <w:p w:rsidR="006E1870" w:rsidRPr="00896796" w:rsidRDefault="006E1870" w:rsidP="000E3550"/>
                <w:p w:rsidR="006E1870" w:rsidRPr="00896796" w:rsidRDefault="006E1870" w:rsidP="000E3550">
                  <w:r w:rsidRPr="00896796">
                    <w:t>Anions:</w:t>
                  </w:r>
                </w:p>
                <w:p w:rsidR="006E1870" w:rsidRPr="00896796" w:rsidRDefault="006E1870" w:rsidP="000E3550">
                  <w:r w:rsidRPr="00896796">
                    <w:t>AgNO</w:t>
                  </w:r>
                  <w:r w:rsidRPr="00896796">
                    <w:rPr>
                      <w:vertAlign w:val="subscript"/>
                    </w:rPr>
                    <w:t>3</w:t>
                  </w:r>
                  <w:r w:rsidRPr="00896796">
                    <w:t>: Full points if NO</w:t>
                  </w:r>
                  <w:r w:rsidRPr="00896796">
                    <w:rPr>
                      <w:vertAlign w:val="subscript"/>
                    </w:rPr>
                    <w:t>3</w:t>
                  </w:r>
                  <w:r w:rsidRPr="00896796">
                    <w:rPr>
                      <w:vertAlign w:val="superscript"/>
                    </w:rPr>
                    <w:t>–</w:t>
                  </w:r>
                  <w:r w:rsidRPr="00896796">
                    <w:t xml:space="preserve"> is the only anion shown. </w:t>
                  </w:r>
                  <w:smartTag w:uri="urn:schemas-microsoft-com:office:smarttags" w:element="metricconverter">
                    <w:smartTagPr>
                      <w:attr w:name="ProductID" w:val="3 pts"/>
                    </w:smartTagPr>
                    <w:r w:rsidRPr="00896796">
                      <w:t>3 pts</w:t>
                    </w:r>
                  </w:smartTag>
                  <w:r w:rsidRPr="00896796">
                    <w:t xml:space="preserve"> for ClO</w:t>
                  </w:r>
                  <w:r w:rsidRPr="00896796">
                    <w:rPr>
                      <w:vertAlign w:val="subscript"/>
                    </w:rPr>
                    <w:t>4</w:t>
                  </w:r>
                  <w:r w:rsidRPr="00896796">
                    <w:rPr>
                      <w:vertAlign w:val="superscript"/>
                    </w:rPr>
                    <w:t>–</w:t>
                  </w:r>
                  <w:r w:rsidRPr="00896796">
                    <w:t xml:space="preserve"> only. </w:t>
                  </w:r>
                  <w:smartTag w:uri="urn:schemas-microsoft-com:office:smarttags" w:element="metricconverter">
                    <w:smartTagPr>
                      <w:attr w:name="ProductID" w:val="3 pts"/>
                    </w:smartTagPr>
                    <w:r w:rsidRPr="00896796">
                      <w:t>3 pts</w:t>
                    </w:r>
                  </w:smartTag>
                  <w:r w:rsidRPr="00896796">
                    <w:t xml:space="preserve"> if fluoride appears together with nitrate and/or perchlorate. Otherwise </w:t>
                  </w:r>
                  <w:smartTag w:uri="urn:schemas-microsoft-com:office:smarttags" w:element="metricconverter">
                    <w:smartTagPr>
                      <w:attr w:name="ProductID" w:val="0 pt"/>
                    </w:smartTagPr>
                    <w:r w:rsidRPr="00896796">
                      <w:t>0 pt</w:t>
                    </w:r>
                  </w:smartTag>
                  <w:r w:rsidRPr="00896796">
                    <w:t>.</w:t>
                  </w:r>
                </w:p>
                <w:p w:rsidR="006E1870" w:rsidRPr="00896796" w:rsidRDefault="006E1870" w:rsidP="000E3550">
                  <w:r w:rsidRPr="00896796">
                    <w:t>Pb(CH</w:t>
                  </w:r>
                  <w:r w:rsidRPr="00896796">
                    <w:rPr>
                      <w:vertAlign w:val="subscript"/>
                    </w:rPr>
                    <w:t>3</w:t>
                  </w:r>
                  <w:r w:rsidRPr="00896796">
                    <w:t>COO)</w:t>
                  </w:r>
                  <w:r w:rsidRPr="00896796">
                    <w:rPr>
                      <w:vertAlign w:val="subscript"/>
                    </w:rPr>
                    <w:t>2</w:t>
                  </w:r>
                  <w:r w:rsidRPr="00896796">
                    <w:t xml:space="preserve">: </w:t>
                  </w:r>
                  <w:smartTag w:uri="urn:schemas-microsoft-com:office:smarttags" w:element="metricconverter">
                    <w:smartTagPr>
                      <w:attr w:name="ProductID" w:val="3 pts"/>
                    </w:smartTagPr>
                    <w:r w:rsidRPr="00896796">
                      <w:t>3 pts</w:t>
                    </w:r>
                  </w:smartTag>
                  <w:r w:rsidRPr="00896796">
                    <w:t xml:space="preserve"> if NO</w:t>
                  </w:r>
                  <w:r w:rsidRPr="00896796">
                    <w:rPr>
                      <w:vertAlign w:val="subscript"/>
                    </w:rPr>
                    <w:t>3</w:t>
                  </w:r>
                  <w:r w:rsidRPr="00896796">
                    <w:rPr>
                      <w:vertAlign w:val="superscript"/>
                    </w:rPr>
                    <w:t>–</w:t>
                  </w:r>
                  <w:r w:rsidRPr="00896796">
                    <w:t xml:space="preserve"> and/or ClO</w:t>
                  </w:r>
                  <w:r w:rsidRPr="00896796">
                    <w:rPr>
                      <w:vertAlign w:val="subscript"/>
                    </w:rPr>
                    <w:t>4</w:t>
                  </w:r>
                  <w:r w:rsidRPr="00896796">
                    <w:rPr>
                      <w:vertAlign w:val="superscript"/>
                    </w:rPr>
                    <w:t>–</w:t>
                  </w:r>
                  <w:r w:rsidRPr="00896796">
                    <w:t xml:space="preserve"> appear together with CH</w:t>
                  </w:r>
                  <w:r w:rsidRPr="00896796">
                    <w:rPr>
                      <w:vertAlign w:val="subscript"/>
                    </w:rPr>
                    <w:t>3</w:t>
                  </w:r>
                  <w:r w:rsidRPr="00896796">
                    <w:t>COO</w:t>
                  </w:r>
                  <w:r w:rsidRPr="00E56CF5">
                    <w:rPr>
                      <w:vertAlign w:val="superscript"/>
                    </w:rPr>
                    <w:t>–</w:t>
                  </w:r>
                  <w:r w:rsidRPr="00896796">
                    <w:t xml:space="preserve">. </w:t>
                  </w:r>
                  <w:smartTag w:uri="urn:schemas-microsoft-com:office:smarttags" w:element="metricconverter">
                    <w:smartTagPr>
                      <w:attr w:name="ProductID" w:val="1 pt"/>
                    </w:smartTagPr>
                    <w:r w:rsidRPr="00896796">
                      <w:t>1 pt</w:t>
                    </w:r>
                  </w:smartTag>
                  <w:r w:rsidRPr="00896796">
                    <w:t xml:space="preserve"> for nitrate and/or perchlorate on their own. Otherwise </w:t>
                  </w:r>
                  <w:smartTag w:uri="urn:schemas-microsoft-com:office:smarttags" w:element="metricconverter">
                    <w:smartTagPr>
                      <w:attr w:name="ProductID" w:val="0 pt"/>
                    </w:smartTagPr>
                    <w:r w:rsidRPr="00896796">
                      <w:t>0 pt</w:t>
                    </w:r>
                  </w:smartTag>
                  <w:r w:rsidRPr="00896796">
                    <w:t>.</w:t>
                  </w:r>
                </w:p>
                <w:p w:rsidR="006E1870" w:rsidRPr="00896796" w:rsidRDefault="006E1870" w:rsidP="000E3550">
                  <w:smartTag w:uri="urn:schemas-microsoft-com:office:smarttags" w:element="metricconverter">
                    <w:smartTagPr>
                      <w:attr w:name="ProductID" w:val="3 pts"/>
                    </w:smartTagPr>
                    <w:r w:rsidRPr="00896796">
                      <w:t>3 pts</w:t>
                    </w:r>
                  </w:smartTag>
                  <w:r w:rsidRPr="00896796">
                    <w:t xml:space="preserve"> for CO</w:t>
                  </w:r>
                  <w:r w:rsidRPr="00896796">
                    <w:rPr>
                      <w:vertAlign w:val="subscript"/>
                    </w:rPr>
                    <w:t>3</w:t>
                  </w:r>
                  <w:r w:rsidRPr="00896796">
                    <w:rPr>
                      <w:vertAlign w:val="superscript"/>
                    </w:rPr>
                    <w:t>2–</w:t>
                  </w:r>
                  <w:r w:rsidRPr="00896796">
                    <w:t xml:space="preserve"> instead of HCO</w:t>
                  </w:r>
                  <w:r w:rsidRPr="00896796">
                    <w:rPr>
                      <w:vertAlign w:val="subscript"/>
                    </w:rPr>
                    <w:t>3</w:t>
                  </w:r>
                  <w:r w:rsidRPr="00896796">
                    <w:rPr>
                      <w:vertAlign w:val="superscript"/>
                    </w:rPr>
                    <w:t>–</w:t>
                  </w:r>
                  <w:r w:rsidRPr="00896796">
                    <w:t>, and for S</w:t>
                  </w:r>
                  <w:r w:rsidRPr="00E56CF5">
                    <w:rPr>
                      <w:vertAlign w:val="superscript"/>
                    </w:rPr>
                    <w:t>2</w:t>
                  </w:r>
                  <w:r w:rsidRPr="00896796">
                    <w:rPr>
                      <w:vertAlign w:val="superscript"/>
                    </w:rPr>
                    <w:t>–</w:t>
                  </w:r>
                  <w:r w:rsidRPr="00896796">
                    <w:t xml:space="preserve"> instead of HS</w:t>
                  </w:r>
                  <w:r w:rsidRPr="00896796">
                    <w:rPr>
                      <w:vertAlign w:val="superscript"/>
                    </w:rPr>
                    <w:t>–</w:t>
                  </w:r>
                  <w:r w:rsidRPr="00896796">
                    <w:t>.</w:t>
                  </w:r>
                </w:p>
                <w:p w:rsidR="006E1870" w:rsidRPr="00896796" w:rsidRDefault="006E1870" w:rsidP="000E3550"/>
                <w:p w:rsidR="006E1870" w:rsidRPr="00896796" w:rsidRDefault="006E1870" w:rsidP="000E3550">
                  <w:r w:rsidRPr="00896796">
                    <w:t>Cations:</w:t>
                  </w:r>
                </w:p>
                <w:p w:rsidR="006E1870" w:rsidRPr="00896796" w:rsidRDefault="006E1870" w:rsidP="000E3550">
                  <w:r w:rsidRPr="00896796">
                    <w:t xml:space="preserve">In the case of all alkali metal compounds, </w:t>
                  </w:r>
                  <w:smartTag w:uri="urn:schemas-microsoft-com:office:smarttags" w:element="metricconverter">
                    <w:smartTagPr>
                      <w:attr w:name="ProductID" w:val="2 pts"/>
                    </w:smartTagPr>
                    <w:r w:rsidRPr="00896796">
                      <w:t>2 pts</w:t>
                    </w:r>
                  </w:smartTag>
                  <w:r w:rsidRPr="00896796">
                    <w:t xml:space="preserve"> for an incorrect alkali metal.</w:t>
                  </w:r>
                </w:p>
                <w:p w:rsidR="006E1870" w:rsidRPr="00896796" w:rsidRDefault="006E1870" w:rsidP="000E3550">
                  <w:smartTag w:uri="urn:schemas-microsoft-com:office:smarttags" w:element="metricconverter">
                    <w:smartTagPr>
                      <w:attr w:name="ProductID" w:val="1 pt"/>
                    </w:smartTagPr>
                    <w:r w:rsidRPr="00896796">
                      <w:t>1 pt</w:t>
                    </w:r>
                  </w:smartTag>
                  <w:r w:rsidRPr="00896796">
                    <w:t xml:space="preserve"> for Ca</w:t>
                  </w:r>
                  <w:r w:rsidRPr="00896796">
                    <w:rPr>
                      <w:vertAlign w:val="superscript"/>
                    </w:rPr>
                    <w:t>2+</w:t>
                  </w:r>
                  <w:r w:rsidRPr="00896796">
                    <w:t xml:space="preserve"> or Sr</w:t>
                  </w:r>
                  <w:r w:rsidRPr="00896796">
                    <w:rPr>
                      <w:vertAlign w:val="superscript"/>
                    </w:rPr>
                    <w:t>2+</w:t>
                  </w:r>
                  <w:r w:rsidRPr="00896796">
                    <w:t xml:space="preserve"> instead of Ba</w:t>
                  </w:r>
                  <w:r w:rsidRPr="00896796">
                    <w:rPr>
                      <w:vertAlign w:val="superscript"/>
                    </w:rPr>
                    <w:t>2+</w:t>
                  </w:r>
                  <w:r w:rsidRPr="00896796">
                    <w:t>.</w:t>
                  </w:r>
                </w:p>
              </w:txbxContent>
            </v:textbox>
          </v:shape>
        </w:pict>
      </w:r>
    </w:p>
    <w:p w:rsidR="006E1870" w:rsidRDefault="006E1870" w:rsidP="000E3550">
      <w:pPr>
        <w:pStyle w:val="Text"/>
      </w:pPr>
    </w:p>
    <w:p w:rsidR="006E1870" w:rsidRDefault="006E1870" w:rsidP="000E3550">
      <w:pPr>
        <w:pStyle w:val="Text"/>
      </w:pPr>
    </w:p>
    <w:p w:rsidR="006E1870" w:rsidRDefault="006E1870" w:rsidP="000E3550">
      <w:pPr>
        <w:pStyle w:val="Text"/>
      </w:pPr>
    </w:p>
    <w:p w:rsidR="006E1870" w:rsidRDefault="006E1870" w:rsidP="000E3550">
      <w:pPr>
        <w:pStyle w:val="Text"/>
      </w:pPr>
    </w:p>
    <w:p w:rsidR="006E1870" w:rsidRDefault="006E1870" w:rsidP="000E3550">
      <w:pPr>
        <w:pStyle w:val="Text"/>
      </w:pPr>
    </w:p>
    <w:p w:rsidR="006E1870" w:rsidRDefault="006E1870" w:rsidP="000E3550">
      <w:pPr>
        <w:pStyle w:val="Text"/>
      </w:pPr>
    </w:p>
    <w:p w:rsidR="006E1870" w:rsidRDefault="006E1870" w:rsidP="000E3550">
      <w:pPr>
        <w:pStyle w:val="Text"/>
      </w:pPr>
    </w:p>
    <w:p w:rsidR="006E1870" w:rsidRDefault="006E1870" w:rsidP="000E3550">
      <w:pPr>
        <w:pStyle w:val="Text"/>
      </w:pPr>
    </w:p>
    <w:p w:rsidR="006E1870" w:rsidRDefault="006E1870" w:rsidP="000E3550">
      <w:pPr>
        <w:pStyle w:val="Text"/>
      </w:pPr>
    </w:p>
    <w:p w:rsidR="006E1870" w:rsidRDefault="006E1870" w:rsidP="000E3550">
      <w:pPr>
        <w:pStyle w:val="Text"/>
      </w:pPr>
    </w:p>
    <w:p w:rsidR="006E1870" w:rsidRDefault="006E1870" w:rsidP="000E3550">
      <w:pPr>
        <w:pStyle w:val="Text"/>
      </w:pPr>
    </w:p>
    <w:p w:rsidR="006E1870" w:rsidRDefault="006E1870" w:rsidP="000E3550">
      <w:pPr>
        <w:pStyle w:val="Text"/>
      </w:pPr>
    </w:p>
    <w:p w:rsidR="006E1870" w:rsidRDefault="006E1870" w:rsidP="000E3550">
      <w:pPr>
        <w:pStyle w:val="Text"/>
      </w:pPr>
    </w:p>
    <w:p w:rsidR="006E1870" w:rsidRDefault="006E1870" w:rsidP="000E3550">
      <w:pPr>
        <w:pStyle w:val="Text"/>
      </w:pPr>
    </w:p>
    <w:p w:rsidR="006E1870" w:rsidRDefault="006E1870" w:rsidP="000E3550">
      <w:pPr>
        <w:pStyle w:val="Text"/>
      </w:pPr>
    </w:p>
    <w:p w:rsidR="006E1870" w:rsidRDefault="006E1870" w:rsidP="000E3550">
      <w:pPr>
        <w:pStyle w:val="Text"/>
      </w:pPr>
    </w:p>
    <w:p w:rsidR="006E1870" w:rsidRDefault="006E1870" w:rsidP="000E3550">
      <w:pPr>
        <w:pStyle w:val="Text"/>
      </w:pPr>
    </w:p>
    <w:p w:rsidR="006E1870" w:rsidRDefault="006E1870" w:rsidP="000E3550">
      <w:pPr>
        <w:pStyle w:val="Text"/>
      </w:pPr>
    </w:p>
    <w:p w:rsidR="006E1870" w:rsidRDefault="006E1870" w:rsidP="000E3550">
      <w:pPr>
        <w:pStyle w:val="Text"/>
      </w:pPr>
    </w:p>
    <w:p w:rsidR="006E1870" w:rsidRDefault="006E1870" w:rsidP="000E3550">
      <w:pPr>
        <w:pStyle w:val="Text"/>
      </w:pPr>
    </w:p>
    <w:p w:rsidR="006E1870" w:rsidRDefault="006E1870" w:rsidP="000E3550">
      <w:pPr>
        <w:pStyle w:val="Kop1"/>
        <w:sectPr w:rsidR="006E1870" w:rsidSect="000E3550">
          <w:headerReference w:type="default" r:id="rId103"/>
          <w:footerReference w:type="even" r:id="rId104"/>
          <w:footerReference w:type="default" r:id="rId105"/>
          <w:pgSz w:w="11906" w:h="16838" w:code="9"/>
          <w:pgMar w:top="1418" w:right="1134" w:bottom="1134" w:left="1134" w:header="709" w:footer="709" w:gutter="0"/>
          <w:cols w:space="708"/>
          <w:docGrid w:linePitch="360"/>
        </w:sectPr>
      </w:pPr>
    </w:p>
    <w:p w:rsidR="006E1870" w:rsidRDefault="006E1870" w:rsidP="000E3550">
      <w:pPr>
        <w:pStyle w:val="Kop1"/>
      </w:pPr>
      <w:r>
        <w:lastRenderedPageBreak/>
        <w:t>Solution</w:t>
      </w:r>
    </w:p>
    <w:p w:rsidR="006E1870" w:rsidRDefault="006E1870" w:rsidP="000E3550">
      <w:pPr>
        <w:pStyle w:val="Text"/>
      </w:pPr>
    </w:p>
    <w:p w:rsidR="006E1870" w:rsidRDefault="006E1870" w:rsidP="000E3550">
      <w:pPr>
        <w:pStyle w:val="Text"/>
      </w:pPr>
      <w:r>
        <w:t>The solutions received by the students contain the following compounds. The country colours can be found on the laboratory seating plan.</w:t>
      </w:r>
    </w:p>
    <w:p w:rsidR="006E1870" w:rsidRDefault="006E1870" w:rsidP="000E3550">
      <w:pPr>
        <w:pStyle w:val="Text"/>
      </w:pP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1160"/>
        <w:gridCol w:w="1160"/>
        <w:gridCol w:w="1161"/>
        <w:gridCol w:w="1161"/>
        <w:gridCol w:w="1161"/>
        <w:gridCol w:w="1161"/>
        <w:gridCol w:w="1161"/>
        <w:gridCol w:w="1161"/>
      </w:tblGrid>
      <w:tr w:rsidR="006E1870" w:rsidTr="00E53C80">
        <w:tc>
          <w:tcPr>
            <w:tcW w:w="0" w:type="auto"/>
            <w:vAlign w:val="center"/>
          </w:tcPr>
          <w:p w:rsidR="006E1870" w:rsidRPr="00E53C80" w:rsidRDefault="006E1870" w:rsidP="00E53C80">
            <w:pPr>
              <w:pStyle w:val="Text"/>
              <w:jc w:val="center"/>
              <w:rPr>
                <w:sz w:val="22"/>
                <w:szCs w:val="22"/>
              </w:rPr>
            </w:pPr>
            <w:r w:rsidRPr="00E53C80">
              <w:rPr>
                <w:sz w:val="22"/>
                <w:szCs w:val="22"/>
              </w:rPr>
              <w:t>Country</w:t>
            </w:r>
          </w:p>
          <w:p w:rsidR="006E1870" w:rsidRPr="00E53C80" w:rsidRDefault="006E1870" w:rsidP="00E53C80">
            <w:pPr>
              <w:pStyle w:val="Text"/>
              <w:jc w:val="center"/>
              <w:rPr>
                <w:sz w:val="22"/>
                <w:szCs w:val="22"/>
              </w:rPr>
            </w:pPr>
            <w:r w:rsidRPr="00E53C80">
              <w:rPr>
                <w:sz w:val="22"/>
                <w:szCs w:val="22"/>
              </w:rPr>
              <w:t>colour</w:t>
            </w:r>
          </w:p>
        </w:tc>
        <w:tc>
          <w:tcPr>
            <w:tcW w:w="1160" w:type="dxa"/>
            <w:vAlign w:val="center"/>
          </w:tcPr>
          <w:p w:rsidR="006E1870" w:rsidRPr="00E53C80" w:rsidRDefault="006E1870" w:rsidP="00E53C80">
            <w:pPr>
              <w:pStyle w:val="Text"/>
              <w:jc w:val="center"/>
              <w:rPr>
                <w:rStyle w:val="Unknown"/>
                <w:sz w:val="22"/>
                <w:szCs w:val="22"/>
              </w:rPr>
            </w:pPr>
            <w:r w:rsidRPr="00E53C80">
              <w:rPr>
                <w:rStyle w:val="Unknown"/>
                <w:sz w:val="22"/>
                <w:szCs w:val="22"/>
              </w:rPr>
              <w:t>1</w:t>
            </w:r>
          </w:p>
        </w:tc>
        <w:tc>
          <w:tcPr>
            <w:tcW w:w="1160" w:type="dxa"/>
            <w:vAlign w:val="center"/>
          </w:tcPr>
          <w:p w:rsidR="006E1870" w:rsidRPr="00E53C80" w:rsidRDefault="006E1870" w:rsidP="00E53C80">
            <w:pPr>
              <w:pStyle w:val="Text"/>
              <w:jc w:val="center"/>
              <w:rPr>
                <w:rStyle w:val="Unknown"/>
                <w:sz w:val="22"/>
                <w:szCs w:val="22"/>
              </w:rPr>
            </w:pPr>
            <w:r w:rsidRPr="00E53C80">
              <w:rPr>
                <w:rStyle w:val="Unknown"/>
                <w:sz w:val="22"/>
                <w:szCs w:val="22"/>
              </w:rPr>
              <w:t>2</w:t>
            </w:r>
          </w:p>
        </w:tc>
        <w:tc>
          <w:tcPr>
            <w:tcW w:w="0" w:type="auto"/>
            <w:vAlign w:val="center"/>
          </w:tcPr>
          <w:p w:rsidR="006E1870" w:rsidRPr="00E53C80" w:rsidRDefault="006E1870" w:rsidP="00E53C80">
            <w:pPr>
              <w:pStyle w:val="Text"/>
              <w:jc w:val="center"/>
              <w:rPr>
                <w:rStyle w:val="Unknown"/>
                <w:sz w:val="22"/>
                <w:szCs w:val="22"/>
              </w:rPr>
            </w:pPr>
            <w:r w:rsidRPr="00E53C80">
              <w:rPr>
                <w:rStyle w:val="Unknown"/>
                <w:sz w:val="22"/>
                <w:szCs w:val="22"/>
              </w:rPr>
              <w:t>3</w:t>
            </w:r>
          </w:p>
        </w:tc>
        <w:tc>
          <w:tcPr>
            <w:tcW w:w="0" w:type="auto"/>
            <w:vAlign w:val="center"/>
          </w:tcPr>
          <w:p w:rsidR="006E1870" w:rsidRPr="00E53C80" w:rsidRDefault="006E1870" w:rsidP="00E53C80">
            <w:pPr>
              <w:pStyle w:val="Text"/>
              <w:jc w:val="center"/>
              <w:rPr>
                <w:rStyle w:val="Unknown"/>
                <w:sz w:val="22"/>
                <w:szCs w:val="22"/>
              </w:rPr>
            </w:pPr>
            <w:r w:rsidRPr="00E53C80">
              <w:rPr>
                <w:rStyle w:val="Unknown"/>
                <w:sz w:val="22"/>
                <w:szCs w:val="22"/>
              </w:rPr>
              <w:t>4</w:t>
            </w:r>
          </w:p>
        </w:tc>
        <w:tc>
          <w:tcPr>
            <w:tcW w:w="0" w:type="auto"/>
            <w:vAlign w:val="center"/>
          </w:tcPr>
          <w:p w:rsidR="006E1870" w:rsidRPr="00E53C80" w:rsidRDefault="006E1870" w:rsidP="00E53C80">
            <w:pPr>
              <w:pStyle w:val="Text"/>
              <w:jc w:val="center"/>
              <w:rPr>
                <w:rStyle w:val="Unknown"/>
                <w:sz w:val="22"/>
                <w:szCs w:val="22"/>
              </w:rPr>
            </w:pPr>
            <w:r w:rsidRPr="00E53C80">
              <w:rPr>
                <w:rStyle w:val="Unknown"/>
                <w:sz w:val="22"/>
                <w:szCs w:val="22"/>
              </w:rPr>
              <w:t>5</w:t>
            </w:r>
          </w:p>
        </w:tc>
        <w:tc>
          <w:tcPr>
            <w:tcW w:w="0" w:type="auto"/>
            <w:vAlign w:val="center"/>
          </w:tcPr>
          <w:p w:rsidR="006E1870" w:rsidRPr="00E53C80" w:rsidRDefault="006E1870" w:rsidP="00E53C80">
            <w:pPr>
              <w:pStyle w:val="Text"/>
              <w:jc w:val="center"/>
              <w:rPr>
                <w:rStyle w:val="Unknown"/>
                <w:sz w:val="22"/>
                <w:szCs w:val="22"/>
              </w:rPr>
            </w:pPr>
            <w:r w:rsidRPr="00E53C80">
              <w:rPr>
                <w:rStyle w:val="Unknown"/>
                <w:sz w:val="22"/>
                <w:szCs w:val="22"/>
              </w:rPr>
              <w:t>6</w:t>
            </w:r>
          </w:p>
        </w:tc>
        <w:tc>
          <w:tcPr>
            <w:tcW w:w="0" w:type="auto"/>
            <w:vAlign w:val="center"/>
          </w:tcPr>
          <w:p w:rsidR="006E1870" w:rsidRPr="00E53C80" w:rsidRDefault="006E1870" w:rsidP="00E53C80">
            <w:pPr>
              <w:pStyle w:val="Text"/>
              <w:jc w:val="center"/>
              <w:rPr>
                <w:rStyle w:val="Unknown"/>
                <w:sz w:val="22"/>
                <w:szCs w:val="22"/>
              </w:rPr>
            </w:pPr>
            <w:r w:rsidRPr="00E53C80">
              <w:rPr>
                <w:rStyle w:val="Unknown"/>
                <w:sz w:val="22"/>
                <w:szCs w:val="22"/>
              </w:rPr>
              <w:t>7</w:t>
            </w:r>
          </w:p>
        </w:tc>
        <w:tc>
          <w:tcPr>
            <w:tcW w:w="0" w:type="auto"/>
            <w:vAlign w:val="center"/>
          </w:tcPr>
          <w:p w:rsidR="006E1870" w:rsidRPr="00E53C80" w:rsidRDefault="006E1870" w:rsidP="00E53C80">
            <w:pPr>
              <w:pStyle w:val="Text"/>
              <w:jc w:val="center"/>
              <w:rPr>
                <w:rStyle w:val="Unknown"/>
                <w:sz w:val="22"/>
                <w:szCs w:val="22"/>
              </w:rPr>
            </w:pPr>
            <w:r w:rsidRPr="00E53C80">
              <w:rPr>
                <w:rStyle w:val="Unknown"/>
                <w:sz w:val="22"/>
                <w:szCs w:val="22"/>
              </w:rPr>
              <w:t>8</w:t>
            </w:r>
          </w:p>
        </w:tc>
      </w:tr>
      <w:tr w:rsidR="006E1870" w:rsidTr="00E53C80">
        <w:tc>
          <w:tcPr>
            <w:tcW w:w="0" w:type="auto"/>
          </w:tcPr>
          <w:p w:rsidR="006E1870" w:rsidRPr="00E53C80" w:rsidRDefault="006E1870" w:rsidP="000E3550">
            <w:pPr>
              <w:pStyle w:val="Text"/>
              <w:rPr>
                <w:sz w:val="22"/>
                <w:szCs w:val="22"/>
              </w:rPr>
            </w:pPr>
            <w:r w:rsidRPr="00E53C80">
              <w:rPr>
                <w:sz w:val="22"/>
                <w:szCs w:val="22"/>
              </w:rPr>
              <w:t>Blue</w:t>
            </w:r>
          </w:p>
        </w:tc>
        <w:tc>
          <w:tcPr>
            <w:tcW w:w="1160" w:type="dxa"/>
          </w:tcPr>
          <w:p w:rsidR="006E1870" w:rsidRPr="00E53C80" w:rsidRDefault="006E1870" w:rsidP="00E53C80">
            <w:pPr>
              <w:pStyle w:val="Text"/>
              <w:jc w:val="center"/>
              <w:rPr>
                <w:sz w:val="22"/>
                <w:szCs w:val="22"/>
              </w:rPr>
            </w:pPr>
            <w:r w:rsidRPr="00E53C80">
              <w:rPr>
                <w:sz w:val="22"/>
                <w:szCs w:val="22"/>
              </w:rPr>
              <w:t>AgNO</w:t>
            </w:r>
            <w:r w:rsidRPr="00E53C80">
              <w:rPr>
                <w:sz w:val="22"/>
                <w:szCs w:val="22"/>
                <w:vertAlign w:val="subscript"/>
              </w:rPr>
              <w:t>3</w:t>
            </w:r>
          </w:p>
        </w:tc>
        <w:tc>
          <w:tcPr>
            <w:tcW w:w="1160" w:type="dxa"/>
          </w:tcPr>
          <w:p w:rsidR="006E1870" w:rsidRPr="00E53C80" w:rsidRDefault="006E1870" w:rsidP="00E53C80">
            <w:pPr>
              <w:pStyle w:val="Text"/>
              <w:jc w:val="center"/>
              <w:rPr>
                <w:sz w:val="22"/>
                <w:szCs w:val="22"/>
              </w:rPr>
            </w:pPr>
            <w:r w:rsidRPr="00E53C80">
              <w:rPr>
                <w:sz w:val="22"/>
                <w:szCs w:val="22"/>
              </w:rPr>
              <w:t>KHCO</w:t>
            </w:r>
            <w:r w:rsidRPr="00E53C80">
              <w:rPr>
                <w:sz w:val="22"/>
                <w:szCs w:val="22"/>
                <w:vertAlign w:val="subscript"/>
              </w:rPr>
              <w:t>3</w:t>
            </w:r>
          </w:p>
        </w:tc>
        <w:tc>
          <w:tcPr>
            <w:tcW w:w="0" w:type="auto"/>
          </w:tcPr>
          <w:p w:rsidR="006E1870" w:rsidRPr="00E53C80" w:rsidRDefault="006E1870" w:rsidP="00E53C80">
            <w:pPr>
              <w:pStyle w:val="Text"/>
              <w:jc w:val="center"/>
              <w:rPr>
                <w:sz w:val="22"/>
                <w:szCs w:val="22"/>
              </w:rPr>
            </w:pPr>
            <w:r w:rsidRPr="00E53C80">
              <w:rPr>
                <w:sz w:val="22"/>
                <w:szCs w:val="22"/>
              </w:rPr>
              <w:t>NH</w:t>
            </w:r>
            <w:r w:rsidRPr="00E53C80">
              <w:rPr>
                <w:sz w:val="22"/>
                <w:szCs w:val="22"/>
                <w:vertAlign w:val="subscript"/>
              </w:rPr>
              <w:t>4</w:t>
            </w:r>
            <w:r w:rsidRPr="00E53C80">
              <w:rPr>
                <w:sz w:val="22"/>
                <w:szCs w:val="22"/>
              </w:rPr>
              <w:t>ClO</w:t>
            </w:r>
            <w:r w:rsidRPr="00E53C80">
              <w:rPr>
                <w:sz w:val="22"/>
                <w:szCs w:val="22"/>
                <w:vertAlign w:val="subscript"/>
              </w:rPr>
              <w:t>4</w:t>
            </w:r>
          </w:p>
        </w:tc>
        <w:tc>
          <w:tcPr>
            <w:tcW w:w="0" w:type="auto"/>
          </w:tcPr>
          <w:p w:rsidR="006E1870" w:rsidRPr="00E53C80" w:rsidRDefault="006E1870" w:rsidP="00E53C80">
            <w:pPr>
              <w:pStyle w:val="Text"/>
              <w:jc w:val="center"/>
              <w:rPr>
                <w:sz w:val="22"/>
                <w:szCs w:val="22"/>
              </w:rPr>
            </w:pPr>
            <w:r w:rsidRPr="00E53C80">
              <w:rPr>
                <w:sz w:val="22"/>
                <w:szCs w:val="22"/>
              </w:rPr>
              <w:t>NaOH</w:t>
            </w:r>
          </w:p>
        </w:tc>
        <w:tc>
          <w:tcPr>
            <w:tcW w:w="0" w:type="auto"/>
          </w:tcPr>
          <w:p w:rsidR="006E1870" w:rsidRPr="00E53C80" w:rsidRDefault="006E1870" w:rsidP="00E53C80">
            <w:pPr>
              <w:pStyle w:val="Text"/>
              <w:jc w:val="center"/>
              <w:rPr>
                <w:sz w:val="22"/>
                <w:szCs w:val="22"/>
              </w:rPr>
            </w:pPr>
            <w:r w:rsidRPr="00E53C80">
              <w:rPr>
                <w:sz w:val="22"/>
                <w:szCs w:val="22"/>
              </w:rPr>
              <w:t>NaHS</w:t>
            </w:r>
          </w:p>
        </w:tc>
        <w:tc>
          <w:tcPr>
            <w:tcW w:w="0" w:type="auto"/>
          </w:tcPr>
          <w:p w:rsidR="006E1870" w:rsidRPr="00E53C80" w:rsidRDefault="006E1870" w:rsidP="00E53C80">
            <w:pPr>
              <w:pStyle w:val="Text"/>
              <w:jc w:val="center"/>
              <w:rPr>
                <w:sz w:val="22"/>
                <w:szCs w:val="22"/>
              </w:rPr>
            </w:pPr>
            <w:r w:rsidRPr="00E53C80">
              <w:rPr>
                <w:sz w:val="22"/>
                <w:szCs w:val="22"/>
              </w:rPr>
              <w:t>Pb(OAc)</w:t>
            </w:r>
            <w:r w:rsidRPr="00E53C80">
              <w:rPr>
                <w:sz w:val="22"/>
                <w:szCs w:val="22"/>
                <w:vertAlign w:val="subscript"/>
              </w:rPr>
              <w:t>2</w:t>
            </w:r>
          </w:p>
        </w:tc>
        <w:tc>
          <w:tcPr>
            <w:tcW w:w="0" w:type="auto"/>
          </w:tcPr>
          <w:p w:rsidR="006E1870" w:rsidRPr="00E53C80" w:rsidRDefault="006E1870" w:rsidP="00E53C80">
            <w:pPr>
              <w:pStyle w:val="Text"/>
              <w:jc w:val="center"/>
              <w:rPr>
                <w:sz w:val="22"/>
                <w:szCs w:val="22"/>
              </w:rPr>
            </w:pPr>
            <w:r w:rsidRPr="00E53C80">
              <w:rPr>
                <w:sz w:val="22"/>
                <w:szCs w:val="22"/>
              </w:rPr>
              <w:t>BaI</w:t>
            </w:r>
            <w:r w:rsidRPr="00E53C80">
              <w:rPr>
                <w:sz w:val="22"/>
                <w:szCs w:val="22"/>
                <w:vertAlign w:val="subscript"/>
              </w:rPr>
              <w:t>2</w:t>
            </w:r>
          </w:p>
        </w:tc>
        <w:tc>
          <w:tcPr>
            <w:tcW w:w="0" w:type="auto"/>
          </w:tcPr>
          <w:p w:rsidR="006E1870" w:rsidRPr="00E53C80" w:rsidRDefault="006E1870" w:rsidP="00E53C80">
            <w:pPr>
              <w:pStyle w:val="Text"/>
              <w:jc w:val="center"/>
              <w:rPr>
                <w:sz w:val="22"/>
                <w:szCs w:val="22"/>
              </w:rPr>
            </w:pPr>
            <w:r w:rsidRPr="00E53C80">
              <w:rPr>
                <w:sz w:val="22"/>
                <w:szCs w:val="22"/>
              </w:rPr>
              <w:t>MgSO</w:t>
            </w:r>
            <w:r w:rsidRPr="00E53C80">
              <w:rPr>
                <w:sz w:val="22"/>
                <w:szCs w:val="22"/>
                <w:vertAlign w:val="subscript"/>
              </w:rPr>
              <w:t>4</w:t>
            </w:r>
          </w:p>
        </w:tc>
      </w:tr>
      <w:tr w:rsidR="006E1870" w:rsidTr="00E53C80">
        <w:tc>
          <w:tcPr>
            <w:tcW w:w="0" w:type="auto"/>
          </w:tcPr>
          <w:p w:rsidR="006E1870" w:rsidRPr="00E53C80" w:rsidRDefault="006E1870" w:rsidP="000E3550">
            <w:pPr>
              <w:pStyle w:val="Text"/>
              <w:rPr>
                <w:sz w:val="22"/>
                <w:szCs w:val="22"/>
              </w:rPr>
            </w:pPr>
            <w:r w:rsidRPr="00E53C80">
              <w:rPr>
                <w:sz w:val="22"/>
                <w:szCs w:val="22"/>
              </w:rPr>
              <w:t>Green</w:t>
            </w:r>
          </w:p>
        </w:tc>
        <w:tc>
          <w:tcPr>
            <w:tcW w:w="1160" w:type="dxa"/>
          </w:tcPr>
          <w:p w:rsidR="006E1870" w:rsidRPr="00E53C80" w:rsidRDefault="006E1870" w:rsidP="00E53C80">
            <w:pPr>
              <w:jc w:val="center"/>
              <w:rPr>
                <w:rFonts w:cs="Arial"/>
                <w:sz w:val="22"/>
                <w:szCs w:val="22"/>
              </w:rPr>
            </w:pPr>
            <w:r w:rsidRPr="00E53C80">
              <w:rPr>
                <w:rFonts w:cs="Arial"/>
                <w:sz w:val="22"/>
                <w:szCs w:val="22"/>
              </w:rPr>
              <w:t>Pb(OAc)</w:t>
            </w:r>
            <w:r w:rsidRPr="00E53C80">
              <w:rPr>
                <w:rFonts w:cs="Arial"/>
                <w:sz w:val="22"/>
                <w:szCs w:val="22"/>
                <w:vertAlign w:val="subscript"/>
              </w:rPr>
              <w:t>2</w:t>
            </w:r>
          </w:p>
        </w:tc>
        <w:tc>
          <w:tcPr>
            <w:tcW w:w="1160" w:type="dxa"/>
          </w:tcPr>
          <w:p w:rsidR="006E1870" w:rsidRPr="00E53C80" w:rsidRDefault="006E1870" w:rsidP="00E53C80">
            <w:pPr>
              <w:jc w:val="center"/>
              <w:rPr>
                <w:rFonts w:cs="Arial"/>
                <w:sz w:val="22"/>
                <w:szCs w:val="22"/>
              </w:rPr>
            </w:pPr>
            <w:r w:rsidRPr="00E53C80">
              <w:rPr>
                <w:rFonts w:cs="Arial"/>
                <w:sz w:val="22"/>
                <w:szCs w:val="22"/>
              </w:rPr>
              <w:t>NH</w:t>
            </w:r>
            <w:r w:rsidRPr="00E53C80">
              <w:rPr>
                <w:rFonts w:cs="Arial"/>
                <w:sz w:val="22"/>
                <w:szCs w:val="22"/>
                <w:vertAlign w:val="subscript"/>
              </w:rPr>
              <w:t>4</w:t>
            </w:r>
            <w:r w:rsidRPr="00E53C80">
              <w:rPr>
                <w:rFonts w:cs="Arial"/>
                <w:sz w:val="22"/>
                <w:szCs w:val="22"/>
              </w:rPr>
              <w:t>ClO</w:t>
            </w:r>
            <w:r w:rsidRPr="00E53C80">
              <w:rPr>
                <w:rFonts w:cs="Arial"/>
                <w:sz w:val="22"/>
                <w:szCs w:val="22"/>
                <w:vertAlign w:val="subscript"/>
              </w:rPr>
              <w:t>4</w:t>
            </w:r>
          </w:p>
        </w:tc>
        <w:tc>
          <w:tcPr>
            <w:tcW w:w="0" w:type="auto"/>
          </w:tcPr>
          <w:p w:rsidR="006E1870" w:rsidRPr="00E53C80" w:rsidRDefault="006E1870" w:rsidP="00E53C80">
            <w:pPr>
              <w:jc w:val="center"/>
              <w:rPr>
                <w:rFonts w:cs="Arial"/>
                <w:sz w:val="22"/>
                <w:szCs w:val="22"/>
              </w:rPr>
            </w:pPr>
            <w:r w:rsidRPr="00E53C80">
              <w:rPr>
                <w:rFonts w:cs="Arial"/>
                <w:sz w:val="22"/>
                <w:szCs w:val="22"/>
              </w:rPr>
              <w:t>NaOH</w:t>
            </w:r>
          </w:p>
        </w:tc>
        <w:tc>
          <w:tcPr>
            <w:tcW w:w="0" w:type="auto"/>
          </w:tcPr>
          <w:p w:rsidR="006E1870" w:rsidRPr="00E53C80" w:rsidRDefault="006E1870" w:rsidP="00E53C80">
            <w:pPr>
              <w:jc w:val="center"/>
              <w:rPr>
                <w:rFonts w:cs="Arial"/>
                <w:sz w:val="22"/>
                <w:szCs w:val="22"/>
              </w:rPr>
            </w:pPr>
            <w:r w:rsidRPr="00E53C80">
              <w:rPr>
                <w:rFonts w:cs="Arial"/>
                <w:sz w:val="22"/>
                <w:szCs w:val="22"/>
              </w:rPr>
              <w:t>NaHS</w:t>
            </w:r>
          </w:p>
        </w:tc>
        <w:tc>
          <w:tcPr>
            <w:tcW w:w="0" w:type="auto"/>
          </w:tcPr>
          <w:p w:rsidR="006E1870" w:rsidRPr="00E53C80" w:rsidRDefault="006E1870" w:rsidP="00E53C80">
            <w:pPr>
              <w:jc w:val="center"/>
              <w:rPr>
                <w:rFonts w:cs="Arial"/>
                <w:sz w:val="22"/>
                <w:szCs w:val="22"/>
              </w:rPr>
            </w:pPr>
            <w:r w:rsidRPr="00E53C80">
              <w:rPr>
                <w:rFonts w:cs="Arial"/>
                <w:sz w:val="22"/>
                <w:szCs w:val="22"/>
              </w:rPr>
              <w:t>MgSO</w:t>
            </w:r>
            <w:r w:rsidRPr="00E53C80">
              <w:rPr>
                <w:rFonts w:cs="Arial"/>
                <w:sz w:val="22"/>
                <w:szCs w:val="22"/>
                <w:vertAlign w:val="subscript"/>
              </w:rPr>
              <w:t>4</w:t>
            </w:r>
          </w:p>
        </w:tc>
        <w:tc>
          <w:tcPr>
            <w:tcW w:w="0" w:type="auto"/>
          </w:tcPr>
          <w:p w:rsidR="006E1870" w:rsidRPr="00E53C80" w:rsidRDefault="006E1870" w:rsidP="00E53C80">
            <w:pPr>
              <w:jc w:val="center"/>
              <w:rPr>
                <w:rFonts w:cs="Arial"/>
                <w:sz w:val="22"/>
                <w:szCs w:val="22"/>
              </w:rPr>
            </w:pPr>
            <w:r w:rsidRPr="00E53C80">
              <w:rPr>
                <w:rFonts w:cs="Arial"/>
                <w:sz w:val="22"/>
                <w:szCs w:val="22"/>
              </w:rPr>
              <w:t>KHCO</w:t>
            </w:r>
            <w:r w:rsidRPr="00E53C80">
              <w:rPr>
                <w:rFonts w:cs="Arial"/>
                <w:sz w:val="22"/>
                <w:szCs w:val="22"/>
                <w:vertAlign w:val="subscript"/>
              </w:rPr>
              <w:t>3</w:t>
            </w:r>
          </w:p>
        </w:tc>
        <w:tc>
          <w:tcPr>
            <w:tcW w:w="0" w:type="auto"/>
          </w:tcPr>
          <w:p w:rsidR="006E1870" w:rsidRPr="00E53C80" w:rsidRDefault="006E1870" w:rsidP="00E53C80">
            <w:pPr>
              <w:jc w:val="center"/>
              <w:rPr>
                <w:rFonts w:cs="Arial"/>
                <w:sz w:val="22"/>
                <w:szCs w:val="22"/>
              </w:rPr>
            </w:pPr>
            <w:r w:rsidRPr="00E53C80">
              <w:rPr>
                <w:rFonts w:cs="Arial"/>
                <w:sz w:val="22"/>
                <w:szCs w:val="22"/>
              </w:rPr>
              <w:t>AgNO</w:t>
            </w:r>
            <w:r w:rsidRPr="00E53C80">
              <w:rPr>
                <w:rFonts w:cs="Arial"/>
                <w:sz w:val="22"/>
                <w:szCs w:val="22"/>
                <w:vertAlign w:val="subscript"/>
              </w:rPr>
              <w:t>3</w:t>
            </w:r>
          </w:p>
        </w:tc>
        <w:tc>
          <w:tcPr>
            <w:tcW w:w="0" w:type="auto"/>
          </w:tcPr>
          <w:p w:rsidR="006E1870" w:rsidRPr="00E53C80" w:rsidRDefault="006E1870" w:rsidP="00E53C80">
            <w:pPr>
              <w:jc w:val="center"/>
              <w:rPr>
                <w:rFonts w:cs="Arial"/>
                <w:sz w:val="22"/>
                <w:szCs w:val="22"/>
              </w:rPr>
            </w:pPr>
            <w:r w:rsidRPr="00E53C80">
              <w:rPr>
                <w:sz w:val="22"/>
                <w:szCs w:val="22"/>
              </w:rPr>
              <w:t>BaI</w:t>
            </w:r>
            <w:r w:rsidRPr="00E53C80">
              <w:rPr>
                <w:sz w:val="22"/>
                <w:szCs w:val="22"/>
                <w:vertAlign w:val="subscript"/>
              </w:rPr>
              <w:t>2</w:t>
            </w:r>
          </w:p>
        </w:tc>
      </w:tr>
      <w:tr w:rsidR="006E1870" w:rsidTr="00E53C80">
        <w:tc>
          <w:tcPr>
            <w:tcW w:w="0" w:type="auto"/>
          </w:tcPr>
          <w:p w:rsidR="006E1870" w:rsidRPr="00E53C80" w:rsidRDefault="006E1870" w:rsidP="000E3550">
            <w:pPr>
              <w:pStyle w:val="Text"/>
              <w:rPr>
                <w:sz w:val="22"/>
                <w:szCs w:val="22"/>
              </w:rPr>
            </w:pPr>
            <w:r w:rsidRPr="00E53C80">
              <w:rPr>
                <w:sz w:val="22"/>
                <w:szCs w:val="22"/>
              </w:rPr>
              <w:t>Ivory</w:t>
            </w:r>
          </w:p>
        </w:tc>
        <w:tc>
          <w:tcPr>
            <w:tcW w:w="1160" w:type="dxa"/>
          </w:tcPr>
          <w:p w:rsidR="006E1870" w:rsidRPr="00E53C80" w:rsidRDefault="006E1870" w:rsidP="00E53C80">
            <w:pPr>
              <w:jc w:val="center"/>
              <w:rPr>
                <w:rFonts w:cs="Arial"/>
                <w:sz w:val="22"/>
                <w:szCs w:val="22"/>
              </w:rPr>
            </w:pPr>
            <w:r w:rsidRPr="00E53C80">
              <w:rPr>
                <w:rFonts w:cs="Arial"/>
                <w:sz w:val="22"/>
                <w:szCs w:val="22"/>
              </w:rPr>
              <w:t>NH</w:t>
            </w:r>
            <w:r w:rsidRPr="00E53C80">
              <w:rPr>
                <w:rFonts w:cs="Arial"/>
                <w:sz w:val="22"/>
                <w:szCs w:val="22"/>
                <w:vertAlign w:val="subscript"/>
              </w:rPr>
              <w:t>4</w:t>
            </w:r>
            <w:r w:rsidRPr="00E53C80">
              <w:rPr>
                <w:rFonts w:cs="Arial"/>
                <w:sz w:val="22"/>
                <w:szCs w:val="22"/>
              </w:rPr>
              <w:t>ClO</w:t>
            </w:r>
            <w:r w:rsidRPr="00E53C80">
              <w:rPr>
                <w:rFonts w:cs="Arial"/>
                <w:sz w:val="22"/>
                <w:szCs w:val="22"/>
                <w:vertAlign w:val="subscript"/>
              </w:rPr>
              <w:t>4</w:t>
            </w:r>
          </w:p>
        </w:tc>
        <w:tc>
          <w:tcPr>
            <w:tcW w:w="1160" w:type="dxa"/>
          </w:tcPr>
          <w:p w:rsidR="006E1870" w:rsidRPr="00E53C80" w:rsidRDefault="006E1870" w:rsidP="00E53C80">
            <w:pPr>
              <w:jc w:val="center"/>
              <w:rPr>
                <w:rFonts w:cs="Arial"/>
                <w:sz w:val="22"/>
                <w:szCs w:val="22"/>
              </w:rPr>
            </w:pPr>
            <w:r w:rsidRPr="00E53C80">
              <w:rPr>
                <w:rFonts w:cs="Arial"/>
                <w:sz w:val="22"/>
                <w:szCs w:val="22"/>
              </w:rPr>
              <w:t>Pb(OAc)</w:t>
            </w:r>
            <w:r w:rsidRPr="00E53C80">
              <w:rPr>
                <w:rFonts w:cs="Arial"/>
                <w:sz w:val="22"/>
                <w:szCs w:val="22"/>
                <w:vertAlign w:val="subscript"/>
              </w:rPr>
              <w:t>2</w:t>
            </w:r>
          </w:p>
        </w:tc>
        <w:tc>
          <w:tcPr>
            <w:tcW w:w="0" w:type="auto"/>
          </w:tcPr>
          <w:p w:rsidR="006E1870" w:rsidRPr="00E53C80" w:rsidRDefault="006E1870" w:rsidP="00E53C80">
            <w:pPr>
              <w:jc w:val="center"/>
              <w:rPr>
                <w:rFonts w:cs="Arial"/>
                <w:sz w:val="22"/>
                <w:szCs w:val="22"/>
              </w:rPr>
            </w:pPr>
            <w:r w:rsidRPr="00E53C80">
              <w:rPr>
                <w:rFonts w:cs="Arial"/>
                <w:sz w:val="22"/>
                <w:szCs w:val="22"/>
              </w:rPr>
              <w:t>KHCO</w:t>
            </w:r>
            <w:r w:rsidRPr="00E53C80">
              <w:rPr>
                <w:rFonts w:cs="Arial"/>
                <w:sz w:val="22"/>
                <w:szCs w:val="22"/>
                <w:vertAlign w:val="subscript"/>
              </w:rPr>
              <w:t>3</w:t>
            </w:r>
          </w:p>
        </w:tc>
        <w:tc>
          <w:tcPr>
            <w:tcW w:w="0" w:type="auto"/>
          </w:tcPr>
          <w:p w:rsidR="006E1870" w:rsidRPr="00E53C80" w:rsidRDefault="006E1870" w:rsidP="00E53C80">
            <w:pPr>
              <w:jc w:val="center"/>
              <w:rPr>
                <w:rFonts w:cs="Arial"/>
                <w:sz w:val="22"/>
                <w:szCs w:val="22"/>
              </w:rPr>
            </w:pPr>
            <w:r w:rsidRPr="00E53C80">
              <w:rPr>
                <w:rFonts w:cs="Arial"/>
                <w:sz w:val="22"/>
                <w:szCs w:val="22"/>
              </w:rPr>
              <w:t>BaI</w:t>
            </w:r>
            <w:r w:rsidRPr="00E53C80">
              <w:rPr>
                <w:rFonts w:cs="Arial"/>
                <w:sz w:val="22"/>
                <w:szCs w:val="22"/>
                <w:vertAlign w:val="subscript"/>
              </w:rPr>
              <w:t>2</w:t>
            </w:r>
          </w:p>
        </w:tc>
        <w:tc>
          <w:tcPr>
            <w:tcW w:w="0" w:type="auto"/>
          </w:tcPr>
          <w:p w:rsidR="006E1870" w:rsidRPr="00E53C80" w:rsidRDefault="006E1870" w:rsidP="00E53C80">
            <w:pPr>
              <w:jc w:val="center"/>
              <w:rPr>
                <w:rFonts w:cs="Arial"/>
                <w:sz w:val="22"/>
                <w:szCs w:val="22"/>
              </w:rPr>
            </w:pPr>
            <w:r w:rsidRPr="00E53C80">
              <w:rPr>
                <w:rFonts w:cs="Arial"/>
                <w:sz w:val="22"/>
                <w:szCs w:val="22"/>
              </w:rPr>
              <w:t>AgNO</w:t>
            </w:r>
            <w:r w:rsidRPr="00E53C80">
              <w:rPr>
                <w:rFonts w:cs="Arial"/>
                <w:sz w:val="22"/>
                <w:szCs w:val="22"/>
                <w:vertAlign w:val="subscript"/>
              </w:rPr>
              <w:t>3</w:t>
            </w:r>
          </w:p>
        </w:tc>
        <w:tc>
          <w:tcPr>
            <w:tcW w:w="0" w:type="auto"/>
          </w:tcPr>
          <w:p w:rsidR="006E1870" w:rsidRPr="00E53C80" w:rsidRDefault="006E1870" w:rsidP="00E53C80">
            <w:pPr>
              <w:jc w:val="center"/>
              <w:rPr>
                <w:rFonts w:cs="Arial"/>
                <w:sz w:val="22"/>
                <w:szCs w:val="22"/>
              </w:rPr>
            </w:pPr>
            <w:r w:rsidRPr="00E53C80">
              <w:rPr>
                <w:rFonts w:cs="Arial"/>
                <w:sz w:val="22"/>
                <w:szCs w:val="22"/>
              </w:rPr>
              <w:t>MgSO</w:t>
            </w:r>
            <w:r w:rsidRPr="00E53C80">
              <w:rPr>
                <w:rFonts w:cs="Arial"/>
                <w:sz w:val="22"/>
                <w:szCs w:val="22"/>
                <w:vertAlign w:val="subscript"/>
              </w:rPr>
              <w:t>4</w:t>
            </w:r>
          </w:p>
        </w:tc>
        <w:tc>
          <w:tcPr>
            <w:tcW w:w="0" w:type="auto"/>
          </w:tcPr>
          <w:p w:rsidR="006E1870" w:rsidRPr="00E53C80" w:rsidRDefault="006E1870" w:rsidP="00E53C80">
            <w:pPr>
              <w:jc w:val="center"/>
              <w:rPr>
                <w:rFonts w:cs="Arial"/>
                <w:sz w:val="22"/>
                <w:szCs w:val="22"/>
              </w:rPr>
            </w:pPr>
            <w:r w:rsidRPr="00E53C80">
              <w:rPr>
                <w:rFonts w:cs="Arial"/>
                <w:sz w:val="22"/>
                <w:szCs w:val="22"/>
              </w:rPr>
              <w:t>NaHS</w:t>
            </w:r>
          </w:p>
        </w:tc>
        <w:tc>
          <w:tcPr>
            <w:tcW w:w="0" w:type="auto"/>
          </w:tcPr>
          <w:p w:rsidR="006E1870" w:rsidRPr="00E53C80" w:rsidRDefault="006E1870" w:rsidP="00E53C80">
            <w:pPr>
              <w:jc w:val="center"/>
              <w:rPr>
                <w:rFonts w:cs="Arial"/>
                <w:sz w:val="22"/>
                <w:szCs w:val="22"/>
              </w:rPr>
            </w:pPr>
            <w:r w:rsidRPr="00E53C80">
              <w:rPr>
                <w:rFonts w:cs="Arial"/>
                <w:sz w:val="22"/>
                <w:szCs w:val="22"/>
              </w:rPr>
              <w:t>NaOH</w:t>
            </w:r>
          </w:p>
        </w:tc>
      </w:tr>
      <w:tr w:rsidR="006E1870" w:rsidTr="00E53C80">
        <w:tc>
          <w:tcPr>
            <w:tcW w:w="0" w:type="auto"/>
          </w:tcPr>
          <w:p w:rsidR="006E1870" w:rsidRPr="00E53C80" w:rsidRDefault="006E1870" w:rsidP="000E3550">
            <w:pPr>
              <w:pStyle w:val="Text"/>
              <w:rPr>
                <w:sz w:val="22"/>
                <w:szCs w:val="22"/>
              </w:rPr>
            </w:pPr>
            <w:r w:rsidRPr="00E53C80">
              <w:rPr>
                <w:sz w:val="22"/>
                <w:szCs w:val="22"/>
              </w:rPr>
              <w:t>L.Blue</w:t>
            </w:r>
          </w:p>
        </w:tc>
        <w:tc>
          <w:tcPr>
            <w:tcW w:w="1160" w:type="dxa"/>
          </w:tcPr>
          <w:p w:rsidR="006E1870" w:rsidRPr="00E53C80" w:rsidRDefault="006E1870" w:rsidP="00E53C80">
            <w:pPr>
              <w:jc w:val="center"/>
              <w:rPr>
                <w:rFonts w:cs="Arial"/>
                <w:sz w:val="22"/>
                <w:szCs w:val="22"/>
              </w:rPr>
            </w:pPr>
            <w:r w:rsidRPr="00E53C80">
              <w:rPr>
                <w:rFonts w:cs="Arial"/>
                <w:sz w:val="22"/>
                <w:szCs w:val="22"/>
              </w:rPr>
              <w:t>NaHS</w:t>
            </w:r>
          </w:p>
        </w:tc>
        <w:tc>
          <w:tcPr>
            <w:tcW w:w="1160" w:type="dxa"/>
          </w:tcPr>
          <w:p w:rsidR="006E1870" w:rsidRPr="00E53C80" w:rsidRDefault="006E1870" w:rsidP="00E53C80">
            <w:pPr>
              <w:jc w:val="center"/>
              <w:rPr>
                <w:rFonts w:cs="Arial"/>
                <w:sz w:val="22"/>
                <w:szCs w:val="22"/>
              </w:rPr>
            </w:pPr>
            <w:r w:rsidRPr="00E53C80">
              <w:rPr>
                <w:rFonts w:cs="Arial"/>
                <w:sz w:val="22"/>
                <w:szCs w:val="22"/>
              </w:rPr>
              <w:t>MgSO</w:t>
            </w:r>
            <w:r w:rsidRPr="00E53C80">
              <w:rPr>
                <w:rFonts w:cs="Arial"/>
                <w:sz w:val="22"/>
                <w:szCs w:val="22"/>
                <w:vertAlign w:val="subscript"/>
              </w:rPr>
              <w:t>4</w:t>
            </w:r>
          </w:p>
        </w:tc>
        <w:tc>
          <w:tcPr>
            <w:tcW w:w="0" w:type="auto"/>
          </w:tcPr>
          <w:p w:rsidR="006E1870" w:rsidRPr="00E53C80" w:rsidRDefault="006E1870" w:rsidP="00E53C80">
            <w:pPr>
              <w:jc w:val="center"/>
              <w:rPr>
                <w:rFonts w:cs="Arial"/>
                <w:sz w:val="22"/>
                <w:szCs w:val="22"/>
              </w:rPr>
            </w:pPr>
            <w:r w:rsidRPr="00E53C80">
              <w:rPr>
                <w:sz w:val="22"/>
                <w:szCs w:val="22"/>
              </w:rPr>
              <w:t>BaI</w:t>
            </w:r>
            <w:r w:rsidRPr="00E53C80">
              <w:rPr>
                <w:sz w:val="22"/>
                <w:szCs w:val="22"/>
                <w:vertAlign w:val="subscript"/>
              </w:rPr>
              <w:t>2</w:t>
            </w:r>
          </w:p>
        </w:tc>
        <w:tc>
          <w:tcPr>
            <w:tcW w:w="0" w:type="auto"/>
          </w:tcPr>
          <w:p w:rsidR="006E1870" w:rsidRPr="00E53C80" w:rsidRDefault="006E1870" w:rsidP="00E53C80">
            <w:pPr>
              <w:jc w:val="center"/>
              <w:rPr>
                <w:rFonts w:cs="Arial"/>
                <w:sz w:val="22"/>
                <w:szCs w:val="22"/>
              </w:rPr>
            </w:pPr>
            <w:r w:rsidRPr="00E53C80">
              <w:rPr>
                <w:rFonts w:cs="Arial"/>
                <w:sz w:val="22"/>
                <w:szCs w:val="22"/>
              </w:rPr>
              <w:t>NH</w:t>
            </w:r>
            <w:r w:rsidRPr="00E53C80">
              <w:rPr>
                <w:rFonts w:cs="Arial"/>
                <w:sz w:val="22"/>
                <w:szCs w:val="22"/>
                <w:vertAlign w:val="subscript"/>
              </w:rPr>
              <w:t>4</w:t>
            </w:r>
            <w:r w:rsidRPr="00E53C80">
              <w:rPr>
                <w:rFonts w:cs="Arial"/>
                <w:sz w:val="22"/>
                <w:szCs w:val="22"/>
              </w:rPr>
              <w:t>ClO</w:t>
            </w:r>
            <w:r w:rsidRPr="00E53C80">
              <w:rPr>
                <w:rFonts w:cs="Arial"/>
                <w:sz w:val="22"/>
                <w:szCs w:val="22"/>
                <w:vertAlign w:val="subscript"/>
              </w:rPr>
              <w:t>4</w:t>
            </w:r>
          </w:p>
        </w:tc>
        <w:tc>
          <w:tcPr>
            <w:tcW w:w="0" w:type="auto"/>
          </w:tcPr>
          <w:p w:rsidR="006E1870" w:rsidRPr="00E53C80" w:rsidRDefault="006E1870" w:rsidP="00E53C80">
            <w:pPr>
              <w:jc w:val="center"/>
              <w:rPr>
                <w:rFonts w:cs="Arial"/>
                <w:sz w:val="22"/>
                <w:szCs w:val="22"/>
              </w:rPr>
            </w:pPr>
            <w:r w:rsidRPr="00E53C80">
              <w:rPr>
                <w:rFonts w:cs="Arial"/>
                <w:sz w:val="22"/>
                <w:szCs w:val="22"/>
              </w:rPr>
              <w:t>Pb(OAc)</w:t>
            </w:r>
            <w:r w:rsidRPr="00E53C80">
              <w:rPr>
                <w:rFonts w:cs="Arial"/>
                <w:sz w:val="22"/>
                <w:szCs w:val="22"/>
                <w:vertAlign w:val="subscript"/>
              </w:rPr>
              <w:t>2</w:t>
            </w:r>
          </w:p>
        </w:tc>
        <w:tc>
          <w:tcPr>
            <w:tcW w:w="0" w:type="auto"/>
          </w:tcPr>
          <w:p w:rsidR="006E1870" w:rsidRPr="00E53C80" w:rsidRDefault="006E1870" w:rsidP="00E53C80">
            <w:pPr>
              <w:jc w:val="center"/>
              <w:rPr>
                <w:rFonts w:cs="Arial"/>
                <w:sz w:val="22"/>
                <w:szCs w:val="22"/>
              </w:rPr>
            </w:pPr>
            <w:r w:rsidRPr="00E53C80">
              <w:rPr>
                <w:rFonts w:cs="Arial"/>
                <w:sz w:val="22"/>
                <w:szCs w:val="22"/>
              </w:rPr>
              <w:t>AgNO</w:t>
            </w:r>
            <w:r w:rsidRPr="00E53C80">
              <w:rPr>
                <w:rFonts w:cs="Arial"/>
                <w:sz w:val="22"/>
                <w:szCs w:val="22"/>
                <w:vertAlign w:val="subscript"/>
              </w:rPr>
              <w:t>3</w:t>
            </w:r>
          </w:p>
        </w:tc>
        <w:tc>
          <w:tcPr>
            <w:tcW w:w="0" w:type="auto"/>
          </w:tcPr>
          <w:p w:rsidR="006E1870" w:rsidRPr="00E53C80" w:rsidRDefault="006E1870" w:rsidP="00E53C80">
            <w:pPr>
              <w:jc w:val="center"/>
              <w:rPr>
                <w:rFonts w:cs="Arial"/>
                <w:sz w:val="22"/>
                <w:szCs w:val="22"/>
              </w:rPr>
            </w:pPr>
            <w:r w:rsidRPr="00E53C80">
              <w:rPr>
                <w:rFonts w:cs="Arial"/>
                <w:sz w:val="22"/>
                <w:szCs w:val="22"/>
              </w:rPr>
              <w:t>NaOH</w:t>
            </w:r>
          </w:p>
        </w:tc>
        <w:tc>
          <w:tcPr>
            <w:tcW w:w="0" w:type="auto"/>
          </w:tcPr>
          <w:p w:rsidR="006E1870" w:rsidRPr="00E53C80" w:rsidRDefault="006E1870" w:rsidP="00E53C80">
            <w:pPr>
              <w:jc w:val="center"/>
              <w:rPr>
                <w:rFonts w:cs="Arial"/>
                <w:sz w:val="22"/>
                <w:szCs w:val="22"/>
              </w:rPr>
            </w:pPr>
            <w:r w:rsidRPr="00E53C80">
              <w:rPr>
                <w:rFonts w:cs="Arial"/>
                <w:sz w:val="22"/>
                <w:szCs w:val="22"/>
              </w:rPr>
              <w:t>KHCO</w:t>
            </w:r>
            <w:r w:rsidRPr="00E53C80">
              <w:rPr>
                <w:rFonts w:cs="Arial"/>
                <w:sz w:val="22"/>
                <w:szCs w:val="22"/>
                <w:vertAlign w:val="subscript"/>
              </w:rPr>
              <w:t>3</w:t>
            </w:r>
          </w:p>
        </w:tc>
      </w:tr>
      <w:tr w:rsidR="006E1870" w:rsidTr="00E53C80">
        <w:tc>
          <w:tcPr>
            <w:tcW w:w="0" w:type="auto"/>
          </w:tcPr>
          <w:p w:rsidR="006E1870" w:rsidRPr="00E53C80" w:rsidRDefault="006E1870" w:rsidP="000E3550">
            <w:pPr>
              <w:pStyle w:val="Text"/>
              <w:rPr>
                <w:sz w:val="22"/>
                <w:szCs w:val="22"/>
              </w:rPr>
            </w:pPr>
            <w:r w:rsidRPr="00E53C80">
              <w:rPr>
                <w:sz w:val="22"/>
                <w:szCs w:val="22"/>
              </w:rPr>
              <w:t>L.Green</w:t>
            </w:r>
          </w:p>
        </w:tc>
        <w:tc>
          <w:tcPr>
            <w:tcW w:w="1160" w:type="dxa"/>
          </w:tcPr>
          <w:p w:rsidR="006E1870" w:rsidRPr="00E53C80" w:rsidRDefault="006E1870" w:rsidP="00E53C80">
            <w:pPr>
              <w:jc w:val="center"/>
              <w:rPr>
                <w:rFonts w:cs="Arial"/>
                <w:sz w:val="22"/>
                <w:szCs w:val="22"/>
              </w:rPr>
            </w:pPr>
            <w:r w:rsidRPr="00E53C80">
              <w:rPr>
                <w:rFonts w:cs="Arial"/>
                <w:sz w:val="22"/>
                <w:szCs w:val="22"/>
              </w:rPr>
              <w:t>BaI</w:t>
            </w:r>
            <w:r w:rsidRPr="00E53C80">
              <w:rPr>
                <w:rFonts w:cs="Arial"/>
                <w:sz w:val="22"/>
                <w:szCs w:val="22"/>
                <w:vertAlign w:val="subscript"/>
              </w:rPr>
              <w:t>2</w:t>
            </w:r>
          </w:p>
        </w:tc>
        <w:tc>
          <w:tcPr>
            <w:tcW w:w="1160" w:type="dxa"/>
          </w:tcPr>
          <w:p w:rsidR="006E1870" w:rsidRPr="00E53C80" w:rsidRDefault="006E1870" w:rsidP="00E53C80">
            <w:pPr>
              <w:jc w:val="center"/>
              <w:rPr>
                <w:rFonts w:cs="Arial"/>
                <w:sz w:val="22"/>
                <w:szCs w:val="22"/>
              </w:rPr>
            </w:pPr>
            <w:r w:rsidRPr="00E53C80">
              <w:rPr>
                <w:rFonts w:cs="Arial"/>
                <w:sz w:val="22"/>
                <w:szCs w:val="22"/>
              </w:rPr>
              <w:t>NaHS</w:t>
            </w:r>
          </w:p>
        </w:tc>
        <w:tc>
          <w:tcPr>
            <w:tcW w:w="0" w:type="auto"/>
          </w:tcPr>
          <w:p w:rsidR="006E1870" w:rsidRPr="00E53C80" w:rsidRDefault="006E1870" w:rsidP="00E53C80">
            <w:pPr>
              <w:jc w:val="center"/>
              <w:rPr>
                <w:rFonts w:cs="Arial"/>
                <w:sz w:val="22"/>
                <w:szCs w:val="22"/>
              </w:rPr>
            </w:pPr>
            <w:r w:rsidRPr="00E53C80">
              <w:rPr>
                <w:rFonts w:cs="Arial"/>
                <w:sz w:val="22"/>
                <w:szCs w:val="22"/>
              </w:rPr>
              <w:t>MgSO</w:t>
            </w:r>
            <w:r w:rsidRPr="00E53C80">
              <w:rPr>
                <w:rFonts w:cs="Arial"/>
                <w:sz w:val="22"/>
                <w:szCs w:val="22"/>
                <w:vertAlign w:val="subscript"/>
              </w:rPr>
              <w:t>4</w:t>
            </w:r>
          </w:p>
        </w:tc>
        <w:tc>
          <w:tcPr>
            <w:tcW w:w="0" w:type="auto"/>
          </w:tcPr>
          <w:p w:rsidR="006E1870" w:rsidRPr="00E53C80" w:rsidRDefault="006E1870" w:rsidP="00E53C80">
            <w:pPr>
              <w:jc w:val="center"/>
              <w:rPr>
                <w:rFonts w:cs="Arial"/>
                <w:sz w:val="22"/>
                <w:szCs w:val="22"/>
              </w:rPr>
            </w:pPr>
            <w:r w:rsidRPr="00E53C80">
              <w:rPr>
                <w:rFonts w:cs="Arial"/>
                <w:sz w:val="22"/>
                <w:szCs w:val="22"/>
              </w:rPr>
              <w:t>AgNO</w:t>
            </w:r>
            <w:r w:rsidRPr="00E53C80">
              <w:rPr>
                <w:rFonts w:cs="Arial"/>
                <w:sz w:val="22"/>
                <w:szCs w:val="22"/>
                <w:vertAlign w:val="subscript"/>
              </w:rPr>
              <w:t>3</w:t>
            </w:r>
          </w:p>
        </w:tc>
        <w:tc>
          <w:tcPr>
            <w:tcW w:w="0" w:type="auto"/>
          </w:tcPr>
          <w:p w:rsidR="006E1870" w:rsidRPr="00E53C80" w:rsidRDefault="006E1870" w:rsidP="00E53C80">
            <w:pPr>
              <w:jc w:val="center"/>
              <w:rPr>
                <w:rFonts w:cs="Arial"/>
                <w:sz w:val="22"/>
                <w:szCs w:val="22"/>
              </w:rPr>
            </w:pPr>
            <w:r w:rsidRPr="00E53C80">
              <w:rPr>
                <w:sz w:val="22"/>
                <w:szCs w:val="22"/>
              </w:rPr>
              <w:t>NaOH</w:t>
            </w:r>
          </w:p>
        </w:tc>
        <w:tc>
          <w:tcPr>
            <w:tcW w:w="0" w:type="auto"/>
          </w:tcPr>
          <w:p w:rsidR="006E1870" w:rsidRPr="00E53C80" w:rsidRDefault="006E1870" w:rsidP="00E53C80">
            <w:pPr>
              <w:jc w:val="center"/>
              <w:rPr>
                <w:rFonts w:cs="Arial"/>
                <w:sz w:val="22"/>
                <w:szCs w:val="22"/>
              </w:rPr>
            </w:pPr>
            <w:r w:rsidRPr="00E53C80">
              <w:rPr>
                <w:rFonts w:cs="Arial"/>
                <w:sz w:val="22"/>
                <w:szCs w:val="22"/>
              </w:rPr>
              <w:t>NH</w:t>
            </w:r>
            <w:r w:rsidRPr="00E53C80">
              <w:rPr>
                <w:rFonts w:cs="Arial"/>
                <w:sz w:val="22"/>
                <w:szCs w:val="22"/>
                <w:vertAlign w:val="subscript"/>
              </w:rPr>
              <w:t>4</w:t>
            </w:r>
            <w:r w:rsidRPr="00E53C80">
              <w:rPr>
                <w:rFonts w:cs="Arial"/>
                <w:sz w:val="22"/>
                <w:szCs w:val="22"/>
              </w:rPr>
              <w:t>ClO</w:t>
            </w:r>
            <w:r w:rsidRPr="00E53C80">
              <w:rPr>
                <w:rFonts w:cs="Arial"/>
                <w:sz w:val="22"/>
                <w:szCs w:val="22"/>
                <w:vertAlign w:val="subscript"/>
              </w:rPr>
              <w:t>4</w:t>
            </w:r>
          </w:p>
        </w:tc>
        <w:tc>
          <w:tcPr>
            <w:tcW w:w="0" w:type="auto"/>
          </w:tcPr>
          <w:p w:rsidR="006E1870" w:rsidRPr="00E53C80" w:rsidRDefault="006E1870" w:rsidP="00E53C80">
            <w:pPr>
              <w:jc w:val="center"/>
              <w:rPr>
                <w:rFonts w:cs="Arial"/>
                <w:sz w:val="22"/>
                <w:szCs w:val="22"/>
              </w:rPr>
            </w:pPr>
            <w:r w:rsidRPr="00E53C80">
              <w:rPr>
                <w:rFonts w:cs="Arial"/>
                <w:sz w:val="22"/>
                <w:szCs w:val="22"/>
              </w:rPr>
              <w:t>KHCO</w:t>
            </w:r>
            <w:r w:rsidRPr="00E53C80">
              <w:rPr>
                <w:rFonts w:cs="Arial"/>
                <w:sz w:val="22"/>
                <w:szCs w:val="22"/>
                <w:vertAlign w:val="subscript"/>
              </w:rPr>
              <w:t>3</w:t>
            </w:r>
          </w:p>
        </w:tc>
        <w:tc>
          <w:tcPr>
            <w:tcW w:w="0" w:type="auto"/>
          </w:tcPr>
          <w:p w:rsidR="006E1870" w:rsidRPr="00E53C80" w:rsidRDefault="006E1870" w:rsidP="00E53C80">
            <w:pPr>
              <w:jc w:val="center"/>
              <w:rPr>
                <w:rFonts w:cs="Arial"/>
                <w:sz w:val="22"/>
                <w:szCs w:val="22"/>
              </w:rPr>
            </w:pPr>
            <w:r w:rsidRPr="00E53C80">
              <w:rPr>
                <w:rFonts w:cs="Arial"/>
                <w:sz w:val="22"/>
                <w:szCs w:val="22"/>
              </w:rPr>
              <w:t>Pb(OAc)</w:t>
            </w:r>
            <w:r w:rsidRPr="00E53C80">
              <w:rPr>
                <w:rFonts w:cs="Arial"/>
                <w:sz w:val="22"/>
                <w:szCs w:val="22"/>
                <w:vertAlign w:val="subscript"/>
              </w:rPr>
              <w:t>2</w:t>
            </w:r>
          </w:p>
        </w:tc>
      </w:tr>
      <w:tr w:rsidR="006E1870" w:rsidTr="00E53C80">
        <w:tc>
          <w:tcPr>
            <w:tcW w:w="0" w:type="auto"/>
          </w:tcPr>
          <w:p w:rsidR="006E1870" w:rsidRPr="00E53C80" w:rsidRDefault="006E1870" w:rsidP="000E3550">
            <w:pPr>
              <w:pStyle w:val="Text"/>
              <w:rPr>
                <w:sz w:val="22"/>
                <w:szCs w:val="22"/>
              </w:rPr>
            </w:pPr>
            <w:r w:rsidRPr="00E53C80">
              <w:rPr>
                <w:sz w:val="22"/>
                <w:szCs w:val="22"/>
              </w:rPr>
              <w:t>Pink</w:t>
            </w:r>
          </w:p>
        </w:tc>
        <w:tc>
          <w:tcPr>
            <w:tcW w:w="1160" w:type="dxa"/>
          </w:tcPr>
          <w:p w:rsidR="006E1870" w:rsidRPr="00E53C80" w:rsidRDefault="006E1870" w:rsidP="00E53C80">
            <w:pPr>
              <w:jc w:val="center"/>
              <w:rPr>
                <w:rFonts w:cs="Arial"/>
                <w:sz w:val="22"/>
                <w:szCs w:val="22"/>
              </w:rPr>
            </w:pPr>
            <w:r w:rsidRPr="00E53C80">
              <w:rPr>
                <w:rFonts w:cs="Arial"/>
                <w:sz w:val="22"/>
                <w:szCs w:val="22"/>
              </w:rPr>
              <w:t>MgSO</w:t>
            </w:r>
            <w:r w:rsidRPr="00E53C80">
              <w:rPr>
                <w:rFonts w:cs="Arial"/>
                <w:sz w:val="22"/>
                <w:szCs w:val="22"/>
                <w:vertAlign w:val="subscript"/>
              </w:rPr>
              <w:t>4</w:t>
            </w:r>
          </w:p>
        </w:tc>
        <w:tc>
          <w:tcPr>
            <w:tcW w:w="1160" w:type="dxa"/>
          </w:tcPr>
          <w:p w:rsidR="006E1870" w:rsidRPr="00E53C80" w:rsidRDefault="006E1870" w:rsidP="00E53C80">
            <w:pPr>
              <w:jc w:val="center"/>
              <w:rPr>
                <w:rFonts w:cs="Arial"/>
                <w:sz w:val="22"/>
                <w:szCs w:val="22"/>
              </w:rPr>
            </w:pPr>
            <w:r w:rsidRPr="00E53C80">
              <w:rPr>
                <w:rFonts w:cs="Arial"/>
                <w:sz w:val="22"/>
                <w:szCs w:val="22"/>
              </w:rPr>
              <w:t>NaOH</w:t>
            </w:r>
          </w:p>
        </w:tc>
        <w:tc>
          <w:tcPr>
            <w:tcW w:w="0" w:type="auto"/>
          </w:tcPr>
          <w:p w:rsidR="006E1870" w:rsidRPr="00E53C80" w:rsidRDefault="006E1870" w:rsidP="00E53C80">
            <w:pPr>
              <w:jc w:val="center"/>
              <w:rPr>
                <w:rFonts w:cs="Arial"/>
                <w:sz w:val="22"/>
                <w:szCs w:val="22"/>
                <w:highlight w:val="yellow"/>
              </w:rPr>
            </w:pPr>
            <w:r w:rsidRPr="00E53C80">
              <w:rPr>
                <w:rFonts w:cs="Arial"/>
                <w:sz w:val="22"/>
                <w:szCs w:val="22"/>
              </w:rPr>
              <w:t>AgNO</w:t>
            </w:r>
            <w:r w:rsidRPr="00E53C80">
              <w:rPr>
                <w:rFonts w:cs="Arial"/>
                <w:sz w:val="22"/>
                <w:szCs w:val="22"/>
                <w:vertAlign w:val="subscript"/>
              </w:rPr>
              <w:t>3</w:t>
            </w:r>
          </w:p>
        </w:tc>
        <w:tc>
          <w:tcPr>
            <w:tcW w:w="0" w:type="auto"/>
          </w:tcPr>
          <w:p w:rsidR="006E1870" w:rsidRPr="00E53C80" w:rsidRDefault="006E1870" w:rsidP="00E53C80">
            <w:pPr>
              <w:jc w:val="center"/>
              <w:rPr>
                <w:rFonts w:cs="Arial"/>
                <w:sz w:val="22"/>
                <w:szCs w:val="22"/>
              </w:rPr>
            </w:pPr>
            <w:r w:rsidRPr="00E53C80">
              <w:rPr>
                <w:rFonts w:cs="Arial"/>
                <w:sz w:val="22"/>
                <w:szCs w:val="22"/>
              </w:rPr>
              <w:t>Pb(OAc)</w:t>
            </w:r>
            <w:r w:rsidRPr="00E53C80">
              <w:rPr>
                <w:rFonts w:cs="Arial"/>
                <w:sz w:val="22"/>
                <w:szCs w:val="22"/>
                <w:vertAlign w:val="subscript"/>
              </w:rPr>
              <w:t>2</w:t>
            </w:r>
          </w:p>
        </w:tc>
        <w:tc>
          <w:tcPr>
            <w:tcW w:w="0" w:type="auto"/>
          </w:tcPr>
          <w:p w:rsidR="006E1870" w:rsidRPr="00E53C80" w:rsidRDefault="006E1870" w:rsidP="00E53C80">
            <w:pPr>
              <w:jc w:val="center"/>
              <w:rPr>
                <w:rFonts w:cs="Arial"/>
                <w:sz w:val="22"/>
                <w:szCs w:val="22"/>
              </w:rPr>
            </w:pPr>
            <w:r w:rsidRPr="00E53C80">
              <w:rPr>
                <w:rFonts w:cs="Arial"/>
                <w:sz w:val="22"/>
                <w:szCs w:val="22"/>
              </w:rPr>
              <w:t>KHCO</w:t>
            </w:r>
            <w:r w:rsidRPr="00E53C80">
              <w:rPr>
                <w:rFonts w:cs="Arial"/>
                <w:sz w:val="22"/>
                <w:szCs w:val="22"/>
                <w:vertAlign w:val="subscript"/>
              </w:rPr>
              <w:t>3</w:t>
            </w:r>
          </w:p>
        </w:tc>
        <w:tc>
          <w:tcPr>
            <w:tcW w:w="0" w:type="auto"/>
          </w:tcPr>
          <w:p w:rsidR="006E1870" w:rsidRPr="00E53C80" w:rsidRDefault="006E1870" w:rsidP="00E53C80">
            <w:pPr>
              <w:jc w:val="center"/>
              <w:rPr>
                <w:rFonts w:cs="Arial"/>
                <w:sz w:val="22"/>
                <w:szCs w:val="22"/>
              </w:rPr>
            </w:pPr>
            <w:r w:rsidRPr="00E53C80">
              <w:rPr>
                <w:sz w:val="22"/>
                <w:szCs w:val="22"/>
              </w:rPr>
              <w:t>BaI</w:t>
            </w:r>
            <w:r w:rsidRPr="00E53C80">
              <w:rPr>
                <w:sz w:val="22"/>
                <w:szCs w:val="22"/>
                <w:vertAlign w:val="subscript"/>
              </w:rPr>
              <w:t>2</w:t>
            </w:r>
          </w:p>
        </w:tc>
        <w:tc>
          <w:tcPr>
            <w:tcW w:w="0" w:type="auto"/>
          </w:tcPr>
          <w:p w:rsidR="006E1870" w:rsidRPr="00E53C80" w:rsidRDefault="006E1870" w:rsidP="00E53C80">
            <w:pPr>
              <w:jc w:val="center"/>
              <w:rPr>
                <w:rFonts w:cs="Arial"/>
                <w:sz w:val="22"/>
                <w:szCs w:val="22"/>
              </w:rPr>
            </w:pPr>
            <w:r w:rsidRPr="00E53C80">
              <w:rPr>
                <w:rFonts w:cs="Arial"/>
                <w:sz w:val="22"/>
                <w:szCs w:val="22"/>
              </w:rPr>
              <w:t>NH</w:t>
            </w:r>
            <w:r w:rsidRPr="00E53C80">
              <w:rPr>
                <w:rFonts w:cs="Arial"/>
                <w:sz w:val="22"/>
                <w:szCs w:val="22"/>
                <w:vertAlign w:val="subscript"/>
              </w:rPr>
              <w:t>4</w:t>
            </w:r>
            <w:r w:rsidRPr="00E53C80">
              <w:rPr>
                <w:rFonts w:cs="Arial"/>
                <w:sz w:val="22"/>
                <w:szCs w:val="22"/>
              </w:rPr>
              <w:t>ClO</w:t>
            </w:r>
            <w:r w:rsidRPr="00E53C80">
              <w:rPr>
                <w:rFonts w:cs="Arial"/>
                <w:sz w:val="22"/>
                <w:szCs w:val="22"/>
                <w:vertAlign w:val="subscript"/>
              </w:rPr>
              <w:t>4</w:t>
            </w:r>
          </w:p>
        </w:tc>
        <w:tc>
          <w:tcPr>
            <w:tcW w:w="0" w:type="auto"/>
          </w:tcPr>
          <w:p w:rsidR="006E1870" w:rsidRPr="00E53C80" w:rsidRDefault="006E1870" w:rsidP="00E53C80">
            <w:pPr>
              <w:jc w:val="center"/>
              <w:rPr>
                <w:rFonts w:cs="Arial"/>
                <w:sz w:val="22"/>
                <w:szCs w:val="22"/>
              </w:rPr>
            </w:pPr>
            <w:r w:rsidRPr="00E53C80">
              <w:rPr>
                <w:rFonts w:cs="Arial"/>
                <w:sz w:val="22"/>
                <w:szCs w:val="22"/>
              </w:rPr>
              <w:t>NaHS</w:t>
            </w:r>
          </w:p>
        </w:tc>
      </w:tr>
      <w:tr w:rsidR="006E1870" w:rsidTr="00E53C80">
        <w:tc>
          <w:tcPr>
            <w:tcW w:w="0" w:type="auto"/>
          </w:tcPr>
          <w:p w:rsidR="006E1870" w:rsidRPr="00E53C80" w:rsidRDefault="006E1870" w:rsidP="000E3550">
            <w:pPr>
              <w:pStyle w:val="Text"/>
              <w:rPr>
                <w:sz w:val="22"/>
                <w:szCs w:val="22"/>
              </w:rPr>
            </w:pPr>
            <w:r w:rsidRPr="00E53C80">
              <w:rPr>
                <w:sz w:val="22"/>
                <w:szCs w:val="22"/>
              </w:rPr>
              <w:t>Red</w:t>
            </w:r>
          </w:p>
        </w:tc>
        <w:tc>
          <w:tcPr>
            <w:tcW w:w="1160" w:type="dxa"/>
          </w:tcPr>
          <w:p w:rsidR="006E1870" w:rsidRPr="00E53C80" w:rsidRDefault="006E1870" w:rsidP="00E53C80">
            <w:pPr>
              <w:jc w:val="center"/>
              <w:rPr>
                <w:rFonts w:cs="Arial"/>
                <w:sz w:val="22"/>
                <w:szCs w:val="22"/>
              </w:rPr>
            </w:pPr>
            <w:r w:rsidRPr="00E53C80">
              <w:rPr>
                <w:rFonts w:cs="Arial"/>
                <w:sz w:val="22"/>
                <w:szCs w:val="22"/>
              </w:rPr>
              <w:t>NaOH</w:t>
            </w:r>
          </w:p>
        </w:tc>
        <w:tc>
          <w:tcPr>
            <w:tcW w:w="1160" w:type="dxa"/>
          </w:tcPr>
          <w:p w:rsidR="006E1870" w:rsidRPr="00E53C80" w:rsidRDefault="006E1870" w:rsidP="00E53C80">
            <w:pPr>
              <w:jc w:val="center"/>
              <w:rPr>
                <w:rFonts w:cs="Arial"/>
                <w:sz w:val="22"/>
                <w:szCs w:val="22"/>
              </w:rPr>
            </w:pPr>
            <w:r w:rsidRPr="00E53C80">
              <w:rPr>
                <w:rFonts w:cs="Arial"/>
                <w:sz w:val="22"/>
                <w:szCs w:val="22"/>
              </w:rPr>
              <w:t>BaI</w:t>
            </w:r>
            <w:r w:rsidRPr="00E53C80">
              <w:rPr>
                <w:rFonts w:cs="Arial"/>
                <w:sz w:val="22"/>
                <w:szCs w:val="22"/>
                <w:vertAlign w:val="subscript"/>
              </w:rPr>
              <w:t>2</w:t>
            </w:r>
          </w:p>
        </w:tc>
        <w:tc>
          <w:tcPr>
            <w:tcW w:w="0" w:type="auto"/>
          </w:tcPr>
          <w:p w:rsidR="006E1870" w:rsidRPr="00E53C80" w:rsidRDefault="006E1870" w:rsidP="00E53C80">
            <w:pPr>
              <w:jc w:val="center"/>
              <w:rPr>
                <w:rFonts w:cs="Arial"/>
                <w:sz w:val="22"/>
                <w:szCs w:val="22"/>
              </w:rPr>
            </w:pPr>
            <w:r w:rsidRPr="00E53C80">
              <w:rPr>
                <w:rFonts w:cs="Arial"/>
                <w:sz w:val="22"/>
                <w:szCs w:val="22"/>
              </w:rPr>
              <w:t>Pb(OAc)</w:t>
            </w:r>
            <w:r w:rsidRPr="00E53C80">
              <w:rPr>
                <w:rFonts w:cs="Arial"/>
                <w:sz w:val="22"/>
                <w:szCs w:val="22"/>
                <w:vertAlign w:val="subscript"/>
              </w:rPr>
              <w:t>2</w:t>
            </w:r>
          </w:p>
        </w:tc>
        <w:tc>
          <w:tcPr>
            <w:tcW w:w="0" w:type="auto"/>
          </w:tcPr>
          <w:p w:rsidR="006E1870" w:rsidRPr="00E53C80" w:rsidRDefault="006E1870" w:rsidP="00E53C80">
            <w:pPr>
              <w:jc w:val="center"/>
              <w:rPr>
                <w:rFonts w:cs="Arial"/>
                <w:sz w:val="22"/>
                <w:szCs w:val="22"/>
              </w:rPr>
            </w:pPr>
            <w:r w:rsidRPr="00E53C80">
              <w:rPr>
                <w:rFonts w:cs="Arial"/>
                <w:sz w:val="22"/>
                <w:szCs w:val="22"/>
              </w:rPr>
              <w:t>KHCO</w:t>
            </w:r>
            <w:r w:rsidRPr="00E53C80">
              <w:rPr>
                <w:rFonts w:cs="Arial"/>
                <w:sz w:val="22"/>
                <w:szCs w:val="22"/>
                <w:vertAlign w:val="subscript"/>
              </w:rPr>
              <w:t>3</w:t>
            </w:r>
          </w:p>
        </w:tc>
        <w:tc>
          <w:tcPr>
            <w:tcW w:w="0" w:type="auto"/>
          </w:tcPr>
          <w:p w:rsidR="006E1870" w:rsidRPr="00E53C80" w:rsidRDefault="006E1870" w:rsidP="00E53C80">
            <w:pPr>
              <w:jc w:val="center"/>
              <w:rPr>
                <w:rFonts w:cs="Arial"/>
                <w:sz w:val="22"/>
                <w:szCs w:val="22"/>
                <w:highlight w:val="yellow"/>
              </w:rPr>
            </w:pPr>
            <w:r w:rsidRPr="00E53C80">
              <w:rPr>
                <w:rFonts w:cs="Arial"/>
                <w:sz w:val="22"/>
                <w:szCs w:val="22"/>
              </w:rPr>
              <w:t>NH</w:t>
            </w:r>
            <w:r w:rsidRPr="00E53C80">
              <w:rPr>
                <w:rFonts w:cs="Arial"/>
                <w:sz w:val="22"/>
                <w:szCs w:val="22"/>
                <w:vertAlign w:val="subscript"/>
              </w:rPr>
              <w:t>4</w:t>
            </w:r>
            <w:r w:rsidRPr="00E53C80">
              <w:rPr>
                <w:rFonts w:cs="Arial"/>
                <w:sz w:val="22"/>
                <w:szCs w:val="22"/>
              </w:rPr>
              <w:t>ClO</w:t>
            </w:r>
            <w:r w:rsidRPr="00E53C80">
              <w:rPr>
                <w:rFonts w:cs="Arial"/>
                <w:sz w:val="22"/>
                <w:szCs w:val="22"/>
                <w:vertAlign w:val="subscript"/>
              </w:rPr>
              <w:t>4</w:t>
            </w:r>
          </w:p>
        </w:tc>
        <w:tc>
          <w:tcPr>
            <w:tcW w:w="0" w:type="auto"/>
          </w:tcPr>
          <w:p w:rsidR="006E1870" w:rsidRPr="00E53C80" w:rsidRDefault="006E1870" w:rsidP="00E53C80">
            <w:pPr>
              <w:jc w:val="center"/>
              <w:rPr>
                <w:rFonts w:cs="Arial"/>
                <w:sz w:val="22"/>
                <w:szCs w:val="22"/>
              </w:rPr>
            </w:pPr>
            <w:r w:rsidRPr="00E53C80">
              <w:rPr>
                <w:rFonts w:cs="Arial"/>
                <w:sz w:val="22"/>
                <w:szCs w:val="22"/>
              </w:rPr>
              <w:t>NaHS</w:t>
            </w:r>
          </w:p>
        </w:tc>
        <w:tc>
          <w:tcPr>
            <w:tcW w:w="0" w:type="auto"/>
          </w:tcPr>
          <w:p w:rsidR="006E1870" w:rsidRPr="00E53C80" w:rsidRDefault="006E1870" w:rsidP="00E53C80">
            <w:pPr>
              <w:jc w:val="center"/>
              <w:rPr>
                <w:rFonts w:cs="Arial"/>
                <w:sz w:val="22"/>
                <w:szCs w:val="22"/>
              </w:rPr>
            </w:pPr>
            <w:r w:rsidRPr="00E53C80">
              <w:rPr>
                <w:sz w:val="22"/>
                <w:szCs w:val="22"/>
              </w:rPr>
              <w:t>MgSO</w:t>
            </w:r>
            <w:r w:rsidRPr="00E53C80">
              <w:rPr>
                <w:sz w:val="22"/>
                <w:szCs w:val="22"/>
                <w:vertAlign w:val="subscript"/>
              </w:rPr>
              <w:t>4</w:t>
            </w:r>
          </w:p>
        </w:tc>
        <w:tc>
          <w:tcPr>
            <w:tcW w:w="0" w:type="auto"/>
          </w:tcPr>
          <w:p w:rsidR="006E1870" w:rsidRPr="00E53C80" w:rsidRDefault="006E1870" w:rsidP="00E53C80">
            <w:pPr>
              <w:jc w:val="center"/>
              <w:rPr>
                <w:rFonts w:cs="Arial"/>
                <w:sz w:val="22"/>
                <w:szCs w:val="22"/>
              </w:rPr>
            </w:pPr>
            <w:r w:rsidRPr="00E53C80">
              <w:rPr>
                <w:rFonts w:cs="Arial"/>
                <w:sz w:val="22"/>
                <w:szCs w:val="22"/>
              </w:rPr>
              <w:t>AgNO</w:t>
            </w:r>
            <w:r w:rsidRPr="00E53C80">
              <w:rPr>
                <w:rFonts w:cs="Arial"/>
                <w:sz w:val="22"/>
                <w:szCs w:val="22"/>
                <w:vertAlign w:val="subscript"/>
              </w:rPr>
              <w:t>3</w:t>
            </w:r>
          </w:p>
        </w:tc>
      </w:tr>
      <w:tr w:rsidR="006E1870" w:rsidTr="00E53C80">
        <w:trPr>
          <w:trHeight w:val="265"/>
        </w:trPr>
        <w:tc>
          <w:tcPr>
            <w:tcW w:w="0" w:type="auto"/>
          </w:tcPr>
          <w:p w:rsidR="006E1870" w:rsidRPr="00E53C80" w:rsidRDefault="006E1870" w:rsidP="000E3550">
            <w:pPr>
              <w:pStyle w:val="Text"/>
              <w:rPr>
                <w:sz w:val="22"/>
                <w:szCs w:val="22"/>
              </w:rPr>
            </w:pPr>
            <w:r w:rsidRPr="00E53C80">
              <w:rPr>
                <w:sz w:val="22"/>
                <w:szCs w:val="22"/>
              </w:rPr>
              <w:t>Yellow</w:t>
            </w:r>
          </w:p>
        </w:tc>
        <w:tc>
          <w:tcPr>
            <w:tcW w:w="1160" w:type="dxa"/>
          </w:tcPr>
          <w:p w:rsidR="006E1870" w:rsidRPr="00E53C80" w:rsidRDefault="006E1870" w:rsidP="00E53C80">
            <w:pPr>
              <w:jc w:val="center"/>
              <w:rPr>
                <w:rFonts w:cs="Arial"/>
                <w:sz w:val="22"/>
                <w:szCs w:val="22"/>
              </w:rPr>
            </w:pPr>
            <w:r w:rsidRPr="00E53C80">
              <w:rPr>
                <w:rFonts w:cs="Arial"/>
                <w:sz w:val="22"/>
                <w:szCs w:val="22"/>
              </w:rPr>
              <w:t>KHCO</w:t>
            </w:r>
            <w:r w:rsidRPr="00E53C80">
              <w:rPr>
                <w:rFonts w:cs="Arial"/>
                <w:sz w:val="22"/>
                <w:szCs w:val="22"/>
                <w:vertAlign w:val="subscript"/>
              </w:rPr>
              <w:t>3</w:t>
            </w:r>
          </w:p>
        </w:tc>
        <w:tc>
          <w:tcPr>
            <w:tcW w:w="1160" w:type="dxa"/>
          </w:tcPr>
          <w:p w:rsidR="006E1870" w:rsidRPr="00E53C80" w:rsidRDefault="006E1870" w:rsidP="00E53C80">
            <w:pPr>
              <w:jc w:val="center"/>
              <w:rPr>
                <w:rFonts w:cs="Arial"/>
                <w:sz w:val="22"/>
                <w:szCs w:val="22"/>
              </w:rPr>
            </w:pPr>
            <w:r w:rsidRPr="00E53C80">
              <w:rPr>
                <w:rFonts w:cs="Arial"/>
                <w:sz w:val="22"/>
                <w:szCs w:val="22"/>
              </w:rPr>
              <w:t>AgNO</w:t>
            </w:r>
            <w:r w:rsidRPr="00E53C80">
              <w:rPr>
                <w:rFonts w:cs="Arial"/>
                <w:sz w:val="22"/>
                <w:szCs w:val="22"/>
                <w:vertAlign w:val="subscript"/>
              </w:rPr>
              <w:t>3</w:t>
            </w:r>
          </w:p>
        </w:tc>
        <w:tc>
          <w:tcPr>
            <w:tcW w:w="0" w:type="auto"/>
          </w:tcPr>
          <w:p w:rsidR="006E1870" w:rsidRPr="00E53C80" w:rsidRDefault="006E1870" w:rsidP="00E53C80">
            <w:pPr>
              <w:jc w:val="center"/>
              <w:rPr>
                <w:rFonts w:cs="Arial"/>
                <w:sz w:val="22"/>
                <w:szCs w:val="22"/>
                <w:highlight w:val="yellow"/>
              </w:rPr>
            </w:pPr>
            <w:r w:rsidRPr="00E53C80">
              <w:rPr>
                <w:rFonts w:cs="Arial"/>
                <w:sz w:val="22"/>
                <w:szCs w:val="22"/>
              </w:rPr>
              <w:t>NaHS</w:t>
            </w:r>
          </w:p>
        </w:tc>
        <w:tc>
          <w:tcPr>
            <w:tcW w:w="0" w:type="auto"/>
          </w:tcPr>
          <w:p w:rsidR="006E1870" w:rsidRPr="00E53C80" w:rsidRDefault="006E1870" w:rsidP="00E53C80">
            <w:pPr>
              <w:jc w:val="center"/>
              <w:rPr>
                <w:rFonts w:cs="Arial"/>
                <w:sz w:val="22"/>
                <w:szCs w:val="22"/>
              </w:rPr>
            </w:pPr>
            <w:r w:rsidRPr="00E53C80">
              <w:rPr>
                <w:rFonts w:cs="Arial"/>
                <w:sz w:val="22"/>
                <w:szCs w:val="22"/>
              </w:rPr>
              <w:t>MgSO</w:t>
            </w:r>
            <w:r w:rsidRPr="00E53C80">
              <w:rPr>
                <w:rFonts w:cs="Arial"/>
                <w:sz w:val="22"/>
                <w:szCs w:val="22"/>
                <w:vertAlign w:val="subscript"/>
              </w:rPr>
              <w:t>4</w:t>
            </w:r>
          </w:p>
        </w:tc>
        <w:tc>
          <w:tcPr>
            <w:tcW w:w="0" w:type="auto"/>
          </w:tcPr>
          <w:p w:rsidR="006E1870" w:rsidRPr="00E53C80" w:rsidRDefault="006E1870" w:rsidP="00E53C80">
            <w:pPr>
              <w:jc w:val="center"/>
              <w:rPr>
                <w:rFonts w:cs="Arial"/>
                <w:sz w:val="22"/>
                <w:szCs w:val="22"/>
                <w:highlight w:val="yellow"/>
              </w:rPr>
            </w:pPr>
            <w:r w:rsidRPr="00E53C80">
              <w:rPr>
                <w:sz w:val="22"/>
                <w:szCs w:val="22"/>
              </w:rPr>
              <w:t>BaI</w:t>
            </w:r>
            <w:r w:rsidRPr="00E53C80">
              <w:rPr>
                <w:sz w:val="22"/>
                <w:szCs w:val="22"/>
                <w:vertAlign w:val="subscript"/>
              </w:rPr>
              <w:t>2</w:t>
            </w:r>
          </w:p>
        </w:tc>
        <w:tc>
          <w:tcPr>
            <w:tcW w:w="0" w:type="auto"/>
          </w:tcPr>
          <w:p w:rsidR="006E1870" w:rsidRPr="00E53C80" w:rsidRDefault="006E1870" w:rsidP="00E53C80">
            <w:pPr>
              <w:jc w:val="center"/>
              <w:rPr>
                <w:rFonts w:cs="Arial"/>
                <w:sz w:val="22"/>
                <w:szCs w:val="22"/>
              </w:rPr>
            </w:pPr>
            <w:r w:rsidRPr="00E53C80">
              <w:rPr>
                <w:rFonts w:cs="Arial"/>
                <w:sz w:val="22"/>
                <w:szCs w:val="22"/>
              </w:rPr>
              <w:t>NaOH</w:t>
            </w:r>
          </w:p>
        </w:tc>
        <w:tc>
          <w:tcPr>
            <w:tcW w:w="0" w:type="auto"/>
          </w:tcPr>
          <w:p w:rsidR="006E1870" w:rsidRPr="00E53C80" w:rsidRDefault="006E1870" w:rsidP="00E53C80">
            <w:pPr>
              <w:jc w:val="center"/>
              <w:rPr>
                <w:rFonts w:cs="Arial"/>
                <w:sz w:val="22"/>
                <w:szCs w:val="22"/>
              </w:rPr>
            </w:pPr>
            <w:r w:rsidRPr="00E53C80">
              <w:rPr>
                <w:rFonts w:cs="Arial"/>
                <w:sz w:val="22"/>
                <w:szCs w:val="22"/>
              </w:rPr>
              <w:t>Pb(OAc)</w:t>
            </w:r>
            <w:r w:rsidRPr="00E53C80">
              <w:rPr>
                <w:rFonts w:cs="Arial"/>
                <w:sz w:val="22"/>
                <w:szCs w:val="22"/>
                <w:vertAlign w:val="subscript"/>
              </w:rPr>
              <w:t>2</w:t>
            </w:r>
          </w:p>
        </w:tc>
        <w:tc>
          <w:tcPr>
            <w:tcW w:w="0" w:type="auto"/>
          </w:tcPr>
          <w:p w:rsidR="006E1870" w:rsidRPr="00E53C80" w:rsidRDefault="006E1870" w:rsidP="00E53C80">
            <w:pPr>
              <w:jc w:val="center"/>
              <w:rPr>
                <w:rFonts w:cs="Arial"/>
                <w:sz w:val="22"/>
                <w:szCs w:val="22"/>
              </w:rPr>
            </w:pPr>
            <w:r w:rsidRPr="00E53C80">
              <w:rPr>
                <w:rFonts w:cs="Arial"/>
                <w:sz w:val="22"/>
                <w:szCs w:val="22"/>
              </w:rPr>
              <w:t>NH</w:t>
            </w:r>
            <w:r w:rsidRPr="00E53C80">
              <w:rPr>
                <w:rFonts w:cs="Arial"/>
                <w:sz w:val="22"/>
                <w:szCs w:val="22"/>
                <w:vertAlign w:val="subscript"/>
              </w:rPr>
              <w:t>4</w:t>
            </w:r>
            <w:r w:rsidRPr="00E53C80">
              <w:rPr>
                <w:rFonts w:cs="Arial"/>
                <w:sz w:val="22"/>
                <w:szCs w:val="22"/>
              </w:rPr>
              <w:t>ClO</w:t>
            </w:r>
            <w:r w:rsidRPr="00E53C80">
              <w:rPr>
                <w:rFonts w:cs="Arial"/>
                <w:sz w:val="22"/>
                <w:szCs w:val="22"/>
                <w:vertAlign w:val="subscript"/>
              </w:rPr>
              <w:t>4</w:t>
            </w:r>
          </w:p>
        </w:tc>
      </w:tr>
    </w:tbl>
    <w:p w:rsidR="006E1870" w:rsidRDefault="006E1870" w:rsidP="000E3550">
      <w:pPr>
        <w:pStyle w:val="Text"/>
      </w:pPr>
    </w:p>
    <w:p w:rsidR="006E1870" w:rsidRDefault="006E1870" w:rsidP="000E3550">
      <w:pPr>
        <w:pStyle w:val="flowingtext"/>
      </w:pPr>
      <w:r>
        <w:t>The problem can be approached in many ways. Intuition is very helpful in the tentative assignment of some compounds in the early phases of the work. A systematic solution is given here for the blue Country colour.</w:t>
      </w:r>
    </w:p>
    <w:p w:rsidR="006E1870" w:rsidRDefault="006E1870" w:rsidP="000E3550">
      <w:pPr>
        <w:pStyle w:val="flowingtext"/>
      </w:pPr>
      <w:r>
        <w:t xml:space="preserve">All solutions are colourless (NaHS may be slightly yellowish because of polysulfide impurity). Solutions </w:t>
      </w:r>
      <w:r w:rsidRPr="00D069B7">
        <w:rPr>
          <w:rStyle w:val="Unknown"/>
        </w:rPr>
        <w:t>1</w:t>
      </w:r>
      <w:r>
        <w:t xml:space="preserve">, </w:t>
      </w:r>
      <w:r w:rsidRPr="00D069B7">
        <w:rPr>
          <w:rStyle w:val="Unknown"/>
        </w:rPr>
        <w:t>3</w:t>
      </w:r>
      <w:r>
        <w:t xml:space="preserve">, </w:t>
      </w:r>
      <w:r w:rsidRPr="00D069B7">
        <w:rPr>
          <w:rStyle w:val="Unknown"/>
        </w:rPr>
        <w:t>6</w:t>
      </w:r>
      <w:r>
        <w:t xml:space="preserve">, </w:t>
      </w:r>
      <w:r w:rsidRPr="00D069B7">
        <w:rPr>
          <w:rStyle w:val="Unknown"/>
        </w:rPr>
        <w:t>7</w:t>
      </w:r>
      <w:r>
        <w:t xml:space="preserve">, and </w:t>
      </w:r>
      <w:r w:rsidRPr="00D069B7">
        <w:rPr>
          <w:rStyle w:val="Unknown"/>
        </w:rPr>
        <w:t>8</w:t>
      </w:r>
      <w:r>
        <w:t xml:space="preserve"> are practically neutral (pH paper reading about 5-6). Solution </w:t>
      </w:r>
      <w:r w:rsidRPr="00D069B7">
        <w:rPr>
          <w:rStyle w:val="Unknown"/>
        </w:rPr>
        <w:t>2</w:t>
      </w:r>
      <w:r>
        <w:t xml:space="preserve"> is basic (pH = 9) while solutions </w:t>
      </w:r>
      <w:r w:rsidRPr="00D069B7">
        <w:rPr>
          <w:rStyle w:val="Unknown"/>
        </w:rPr>
        <w:t>4</w:t>
      </w:r>
      <w:r>
        <w:t xml:space="preserve"> and </w:t>
      </w:r>
      <w:r w:rsidRPr="00D069B7">
        <w:rPr>
          <w:rStyle w:val="Unknown"/>
        </w:rPr>
        <w:t>5</w:t>
      </w:r>
      <w:r>
        <w:t xml:space="preserve"> are very strongly basic (pH &gt; 11).</w:t>
      </w:r>
    </w:p>
    <w:p w:rsidR="006E1870" w:rsidRDefault="006E1870" w:rsidP="000E3550">
      <w:pPr>
        <w:pStyle w:val="flowingtext"/>
      </w:pPr>
      <w:r>
        <w:t>We can exclude all ions that only form coloured compounds in aqueous solutions: Cr</w:t>
      </w:r>
      <w:r>
        <w:rPr>
          <w:vertAlign w:val="superscript"/>
        </w:rPr>
        <w:t>3+</w:t>
      </w:r>
      <w:r>
        <w:t>, Fe</w:t>
      </w:r>
      <w:r>
        <w:rPr>
          <w:vertAlign w:val="superscript"/>
        </w:rPr>
        <w:t>2+</w:t>
      </w:r>
      <w:r>
        <w:t>, Fe</w:t>
      </w:r>
      <w:r>
        <w:rPr>
          <w:vertAlign w:val="superscript"/>
        </w:rPr>
        <w:t>3+</w:t>
      </w:r>
      <w:r>
        <w:t>, Co</w:t>
      </w:r>
      <w:r>
        <w:rPr>
          <w:vertAlign w:val="superscript"/>
        </w:rPr>
        <w:t>2+</w:t>
      </w:r>
      <w:r>
        <w:t>, Ni</w:t>
      </w:r>
      <w:r>
        <w:rPr>
          <w:vertAlign w:val="superscript"/>
        </w:rPr>
        <w:t>2+</w:t>
      </w:r>
      <w:r>
        <w:t>, Cu</w:t>
      </w:r>
      <w:r>
        <w:rPr>
          <w:vertAlign w:val="superscript"/>
        </w:rPr>
        <w:t>2+</w:t>
      </w:r>
      <w:r>
        <w:t>, and MnO</w:t>
      </w:r>
      <w:r>
        <w:rPr>
          <w:vertAlign w:val="subscript"/>
        </w:rPr>
        <w:t>4</w:t>
      </w:r>
      <w:r>
        <w:rPr>
          <w:vertAlign w:val="superscript"/>
        </w:rPr>
        <w:t>–</w:t>
      </w:r>
      <w:r>
        <w:t>. (In principle we should also exclude Mn</w:t>
      </w:r>
      <w:r>
        <w:rPr>
          <w:vertAlign w:val="superscript"/>
        </w:rPr>
        <w:t>2+</w:t>
      </w:r>
      <w:r>
        <w:t xml:space="preserve"> but its solutions have a very light pink colour that might be mistaken for colourless. The yellowish solution is strongly basic hence its colour cannot be attributed to iron.) The compounds of H</w:t>
      </w:r>
      <w:r>
        <w:rPr>
          <w:vertAlign w:val="superscript"/>
        </w:rPr>
        <w:t>+</w:t>
      </w:r>
      <w:r>
        <w:t>, Sn</w:t>
      </w:r>
      <w:r>
        <w:rPr>
          <w:vertAlign w:val="superscript"/>
        </w:rPr>
        <w:t>2+</w:t>
      </w:r>
      <w:r>
        <w:t>, Sn</w:t>
      </w:r>
      <w:r>
        <w:rPr>
          <w:vertAlign w:val="superscript"/>
        </w:rPr>
        <w:t>4+</w:t>
      </w:r>
      <w:r>
        <w:t>, Sb</w:t>
      </w:r>
      <w:r>
        <w:rPr>
          <w:vertAlign w:val="superscript"/>
        </w:rPr>
        <w:t>3+</w:t>
      </w:r>
      <w:r>
        <w:t>, Bi</w:t>
      </w:r>
      <w:r>
        <w:rPr>
          <w:vertAlign w:val="superscript"/>
        </w:rPr>
        <w:t>3+</w:t>
      </w:r>
      <w:r>
        <w:t>, and HSO</w:t>
      </w:r>
      <w:r>
        <w:rPr>
          <w:vertAlign w:val="subscript"/>
        </w:rPr>
        <w:t>4</w:t>
      </w:r>
      <w:r>
        <w:rPr>
          <w:vertAlign w:val="superscript"/>
        </w:rPr>
        <w:t>–</w:t>
      </w:r>
      <w:r>
        <w:t xml:space="preserve"> with the possible counter-ions could only exist in markedly acidic solutions; therefore they can also be safely excluded.</w:t>
      </w:r>
    </w:p>
    <w:p w:rsidR="006E1870" w:rsidRDefault="006E1870" w:rsidP="000E3550">
      <w:pPr>
        <w:pStyle w:val="flowingtext"/>
      </w:pPr>
      <w:r>
        <w:t>Thus the list of possible ions is:</w:t>
      </w:r>
    </w:p>
    <w:p w:rsidR="006E1870" w:rsidRPr="00E3660D" w:rsidRDefault="006E1870" w:rsidP="000E3550">
      <w:pPr>
        <w:pStyle w:val="flowingtext"/>
        <w:rPr>
          <w:lang w:val="nl-NL"/>
        </w:rPr>
      </w:pPr>
      <w:r w:rsidRPr="00E3660D">
        <w:rPr>
          <w:lang w:val="nl-NL"/>
        </w:rPr>
        <w:t>Cations: NH</w:t>
      </w:r>
      <w:r w:rsidRPr="00E3660D">
        <w:rPr>
          <w:vertAlign w:val="subscript"/>
          <w:lang w:val="nl-NL"/>
        </w:rPr>
        <w:t>4</w:t>
      </w:r>
      <w:r w:rsidRPr="00E3660D">
        <w:rPr>
          <w:vertAlign w:val="superscript"/>
          <w:lang w:val="nl-NL"/>
        </w:rPr>
        <w:t>+</w:t>
      </w:r>
      <w:r w:rsidRPr="00E3660D">
        <w:rPr>
          <w:lang w:val="nl-NL"/>
        </w:rPr>
        <w:t>, Li</w:t>
      </w:r>
      <w:r w:rsidRPr="00E3660D">
        <w:rPr>
          <w:vertAlign w:val="superscript"/>
          <w:lang w:val="nl-NL"/>
        </w:rPr>
        <w:t>+</w:t>
      </w:r>
      <w:r w:rsidRPr="00E3660D">
        <w:rPr>
          <w:lang w:val="nl-NL"/>
        </w:rPr>
        <w:t>, Na</w:t>
      </w:r>
      <w:r w:rsidRPr="00E3660D">
        <w:rPr>
          <w:vertAlign w:val="superscript"/>
          <w:lang w:val="nl-NL"/>
        </w:rPr>
        <w:t>+</w:t>
      </w:r>
      <w:r w:rsidRPr="00E3660D">
        <w:rPr>
          <w:lang w:val="nl-NL"/>
        </w:rPr>
        <w:t>, Mg</w:t>
      </w:r>
      <w:r w:rsidRPr="00E3660D">
        <w:rPr>
          <w:vertAlign w:val="superscript"/>
          <w:lang w:val="nl-NL"/>
        </w:rPr>
        <w:t>2+</w:t>
      </w:r>
      <w:r w:rsidRPr="00E3660D">
        <w:rPr>
          <w:lang w:val="nl-NL"/>
        </w:rPr>
        <w:t>, Al</w:t>
      </w:r>
      <w:r w:rsidRPr="00E3660D">
        <w:rPr>
          <w:vertAlign w:val="superscript"/>
          <w:lang w:val="nl-NL"/>
        </w:rPr>
        <w:t>3+</w:t>
      </w:r>
      <w:r w:rsidRPr="00E3660D">
        <w:rPr>
          <w:lang w:val="nl-NL"/>
        </w:rPr>
        <w:t>, K</w:t>
      </w:r>
      <w:r w:rsidRPr="00E3660D">
        <w:rPr>
          <w:vertAlign w:val="superscript"/>
          <w:lang w:val="nl-NL"/>
        </w:rPr>
        <w:t>+</w:t>
      </w:r>
      <w:r w:rsidRPr="00E3660D">
        <w:rPr>
          <w:lang w:val="nl-NL"/>
        </w:rPr>
        <w:t>, Ca</w:t>
      </w:r>
      <w:r w:rsidRPr="00E3660D">
        <w:rPr>
          <w:vertAlign w:val="superscript"/>
          <w:lang w:val="nl-NL"/>
        </w:rPr>
        <w:t>2+</w:t>
      </w:r>
      <w:r w:rsidRPr="00E3660D">
        <w:rPr>
          <w:lang w:val="nl-NL"/>
        </w:rPr>
        <w:t>, Mn</w:t>
      </w:r>
      <w:r w:rsidRPr="00E3660D">
        <w:rPr>
          <w:vertAlign w:val="superscript"/>
          <w:lang w:val="nl-NL"/>
        </w:rPr>
        <w:t>2+</w:t>
      </w:r>
      <w:r w:rsidRPr="00E3660D">
        <w:rPr>
          <w:lang w:val="nl-NL"/>
        </w:rPr>
        <w:t>, Zn</w:t>
      </w:r>
      <w:r w:rsidRPr="00E3660D">
        <w:rPr>
          <w:vertAlign w:val="superscript"/>
          <w:lang w:val="nl-NL"/>
        </w:rPr>
        <w:t>2+</w:t>
      </w:r>
      <w:r w:rsidRPr="00E3660D">
        <w:rPr>
          <w:lang w:val="nl-NL"/>
        </w:rPr>
        <w:t>, Sr</w:t>
      </w:r>
      <w:r w:rsidRPr="00E3660D">
        <w:rPr>
          <w:vertAlign w:val="superscript"/>
          <w:lang w:val="nl-NL"/>
        </w:rPr>
        <w:t>2+</w:t>
      </w:r>
      <w:r w:rsidRPr="00E3660D">
        <w:rPr>
          <w:lang w:val="nl-NL"/>
        </w:rPr>
        <w:t>, Ag</w:t>
      </w:r>
      <w:r w:rsidRPr="00E3660D">
        <w:rPr>
          <w:vertAlign w:val="superscript"/>
          <w:lang w:val="nl-NL"/>
        </w:rPr>
        <w:t>+</w:t>
      </w:r>
      <w:r w:rsidRPr="00E3660D">
        <w:rPr>
          <w:lang w:val="nl-NL"/>
        </w:rPr>
        <w:t>, Ba</w:t>
      </w:r>
      <w:r w:rsidRPr="00E3660D">
        <w:rPr>
          <w:vertAlign w:val="superscript"/>
          <w:lang w:val="nl-NL"/>
        </w:rPr>
        <w:t>2+</w:t>
      </w:r>
      <w:r w:rsidRPr="00E3660D">
        <w:rPr>
          <w:lang w:val="nl-NL"/>
        </w:rPr>
        <w:t>, Pb</w:t>
      </w:r>
      <w:r w:rsidRPr="00E3660D">
        <w:rPr>
          <w:vertAlign w:val="superscript"/>
          <w:lang w:val="nl-NL"/>
        </w:rPr>
        <w:t>2+</w:t>
      </w:r>
      <w:r w:rsidRPr="00E3660D">
        <w:rPr>
          <w:lang w:val="nl-NL"/>
        </w:rPr>
        <w:t>.</w:t>
      </w:r>
    </w:p>
    <w:p w:rsidR="006E1870" w:rsidRDefault="006E1870" w:rsidP="000E3550">
      <w:pPr>
        <w:pStyle w:val="flowingtext"/>
      </w:pPr>
      <w:r>
        <w:t>Anions: OH</w:t>
      </w:r>
      <w:r>
        <w:rPr>
          <w:vertAlign w:val="superscript"/>
        </w:rPr>
        <w:t>–</w:t>
      </w:r>
      <w:r>
        <w:t>, CO</w:t>
      </w:r>
      <w:r>
        <w:rPr>
          <w:vertAlign w:val="subscript"/>
        </w:rPr>
        <w:t>3</w:t>
      </w:r>
      <w:r>
        <w:rPr>
          <w:vertAlign w:val="superscript"/>
        </w:rPr>
        <w:t>2–</w:t>
      </w:r>
      <w:r>
        <w:t>, HCO</w:t>
      </w:r>
      <w:r>
        <w:rPr>
          <w:vertAlign w:val="subscript"/>
        </w:rPr>
        <w:t>3</w:t>
      </w:r>
      <w:r>
        <w:rPr>
          <w:vertAlign w:val="superscript"/>
        </w:rPr>
        <w:t>–</w:t>
      </w:r>
      <w:r>
        <w:t>, CH</w:t>
      </w:r>
      <w:r>
        <w:rPr>
          <w:vertAlign w:val="subscript"/>
        </w:rPr>
        <w:t>3</w:t>
      </w:r>
      <w:r>
        <w:t>COO</w:t>
      </w:r>
      <w:r>
        <w:rPr>
          <w:vertAlign w:val="superscript"/>
        </w:rPr>
        <w:t>–</w:t>
      </w:r>
      <w:r>
        <w:t>, C</w:t>
      </w:r>
      <w:r>
        <w:rPr>
          <w:vertAlign w:val="subscript"/>
        </w:rPr>
        <w:t>2</w:t>
      </w:r>
      <w:r>
        <w:t>O</w:t>
      </w:r>
      <w:r>
        <w:rPr>
          <w:vertAlign w:val="subscript"/>
        </w:rPr>
        <w:t>4</w:t>
      </w:r>
      <w:r>
        <w:rPr>
          <w:vertAlign w:val="superscript"/>
        </w:rPr>
        <w:t>2–</w:t>
      </w:r>
      <w:r>
        <w:t>, NO</w:t>
      </w:r>
      <w:r>
        <w:rPr>
          <w:vertAlign w:val="subscript"/>
        </w:rPr>
        <w:t>2</w:t>
      </w:r>
      <w:r>
        <w:rPr>
          <w:vertAlign w:val="superscript"/>
        </w:rPr>
        <w:t>–</w:t>
      </w:r>
      <w:r>
        <w:t>, NO</w:t>
      </w:r>
      <w:r>
        <w:rPr>
          <w:vertAlign w:val="subscript"/>
        </w:rPr>
        <w:t>3</w:t>
      </w:r>
      <w:r>
        <w:rPr>
          <w:vertAlign w:val="superscript"/>
        </w:rPr>
        <w:t>–</w:t>
      </w:r>
      <w:r>
        <w:t>, F</w:t>
      </w:r>
      <w:r>
        <w:rPr>
          <w:vertAlign w:val="superscript"/>
        </w:rPr>
        <w:t>–</w:t>
      </w:r>
      <w:r>
        <w:t>, PO</w:t>
      </w:r>
      <w:r>
        <w:rPr>
          <w:vertAlign w:val="subscript"/>
        </w:rPr>
        <w:t>4</w:t>
      </w:r>
      <w:r>
        <w:rPr>
          <w:vertAlign w:val="superscript"/>
        </w:rPr>
        <w:t>3–</w:t>
      </w:r>
      <w:r>
        <w:t>, HPO</w:t>
      </w:r>
      <w:r>
        <w:rPr>
          <w:vertAlign w:val="subscript"/>
        </w:rPr>
        <w:t>4</w:t>
      </w:r>
      <w:r>
        <w:rPr>
          <w:vertAlign w:val="superscript"/>
        </w:rPr>
        <w:t>2–</w:t>
      </w:r>
      <w:r>
        <w:t>, H</w:t>
      </w:r>
      <w:r>
        <w:rPr>
          <w:vertAlign w:val="subscript"/>
        </w:rPr>
        <w:t>2</w:t>
      </w:r>
      <w:r>
        <w:t>PO</w:t>
      </w:r>
      <w:r>
        <w:rPr>
          <w:vertAlign w:val="subscript"/>
        </w:rPr>
        <w:t>4</w:t>
      </w:r>
      <w:r>
        <w:rPr>
          <w:vertAlign w:val="superscript"/>
        </w:rPr>
        <w:t>–</w:t>
      </w:r>
      <w:r>
        <w:t>, SO</w:t>
      </w:r>
      <w:r>
        <w:rPr>
          <w:vertAlign w:val="subscript"/>
        </w:rPr>
        <w:t>4</w:t>
      </w:r>
      <w:r>
        <w:rPr>
          <w:vertAlign w:val="superscript"/>
        </w:rPr>
        <w:t>2–</w:t>
      </w:r>
      <w:r>
        <w:t>, S</w:t>
      </w:r>
      <w:r>
        <w:rPr>
          <w:vertAlign w:val="superscript"/>
        </w:rPr>
        <w:t>2–</w:t>
      </w:r>
      <w:r>
        <w:t>, HS</w:t>
      </w:r>
      <w:r>
        <w:rPr>
          <w:vertAlign w:val="superscript"/>
        </w:rPr>
        <w:t>–</w:t>
      </w:r>
      <w:r>
        <w:t>, Cl</w:t>
      </w:r>
      <w:r>
        <w:rPr>
          <w:vertAlign w:val="superscript"/>
        </w:rPr>
        <w:t>–</w:t>
      </w:r>
      <w:r>
        <w:t>, ClO</w:t>
      </w:r>
      <w:r>
        <w:rPr>
          <w:vertAlign w:val="subscript"/>
        </w:rPr>
        <w:t>4</w:t>
      </w:r>
      <w:r>
        <w:rPr>
          <w:vertAlign w:val="superscript"/>
        </w:rPr>
        <w:t>–</w:t>
      </w:r>
      <w:r>
        <w:t>, Br</w:t>
      </w:r>
      <w:r>
        <w:rPr>
          <w:vertAlign w:val="superscript"/>
        </w:rPr>
        <w:t>–</w:t>
      </w:r>
      <w:r>
        <w:t>, I</w:t>
      </w:r>
      <w:r>
        <w:rPr>
          <w:vertAlign w:val="superscript"/>
        </w:rPr>
        <w:t>–</w:t>
      </w:r>
      <w:r>
        <w:t>.</w:t>
      </w:r>
    </w:p>
    <w:p w:rsidR="006E1870" w:rsidRDefault="006E1870" w:rsidP="000E3550">
      <w:pPr>
        <w:pStyle w:val="Text"/>
      </w:pPr>
      <w:r>
        <w:br w:type="page"/>
      </w:r>
      <w:r>
        <w:lastRenderedPageBreak/>
        <w:t>The unknown solutions react with each other as follows (</w:t>
      </w:r>
      <w:r>
        <w:sym w:font="Symbol" w:char="F0AF"/>
      </w:r>
      <w:r>
        <w:t xml:space="preserve"> = precipitate; </w:t>
      </w:r>
      <w:r>
        <w:sym w:font="Symbol" w:char="F0AD"/>
      </w:r>
      <w:r>
        <w:t xml:space="preserve"> = volatile product; “no change” means even when boiled, unless indicated otherwise):</w:t>
      </w:r>
    </w:p>
    <w:p w:rsidR="006E1870" w:rsidRDefault="006E1870" w:rsidP="000E3550">
      <w:pPr>
        <w:pStyle w:val="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1321"/>
        <w:gridCol w:w="1322"/>
        <w:gridCol w:w="1252"/>
        <w:gridCol w:w="972"/>
        <w:gridCol w:w="972"/>
        <w:gridCol w:w="1150"/>
        <w:gridCol w:w="729"/>
        <w:gridCol w:w="910"/>
      </w:tblGrid>
      <w:tr w:rsidR="006E1870" w:rsidTr="000E3550">
        <w:trPr>
          <w:trHeight w:val="1200"/>
          <w:jc w:val="center"/>
        </w:trPr>
        <w:tc>
          <w:tcPr>
            <w:tcW w:w="0" w:type="auto"/>
            <w:vAlign w:val="center"/>
          </w:tcPr>
          <w:p w:rsidR="006E1870" w:rsidRDefault="006E1870" w:rsidP="000E3550">
            <w:pPr>
              <w:pStyle w:val="Text"/>
              <w:jc w:val="center"/>
            </w:pPr>
          </w:p>
        </w:tc>
        <w:tc>
          <w:tcPr>
            <w:tcW w:w="0" w:type="auto"/>
            <w:vAlign w:val="center"/>
          </w:tcPr>
          <w:p w:rsidR="006E1870" w:rsidRPr="00F20943" w:rsidRDefault="006E1870" w:rsidP="000E3550">
            <w:pPr>
              <w:pStyle w:val="Text"/>
              <w:jc w:val="center"/>
            </w:pPr>
            <w:r w:rsidRPr="002217E0">
              <w:rPr>
                <w:rStyle w:val="Unknown"/>
                <w:bCs/>
                <w:sz w:val="40"/>
              </w:rPr>
              <w:t>1</w:t>
            </w:r>
          </w:p>
          <w:p w:rsidR="006E1870" w:rsidRDefault="006E1870" w:rsidP="000E3550">
            <w:pPr>
              <w:pStyle w:val="Text"/>
              <w:jc w:val="center"/>
            </w:pPr>
            <w:r>
              <w:t>AgNO</w:t>
            </w:r>
            <w:r>
              <w:rPr>
                <w:vertAlign w:val="subscript"/>
              </w:rPr>
              <w:t>3</w:t>
            </w:r>
          </w:p>
        </w:tc>
        <w:tc>
          <w:tcPr>
            <w:tcW w:w="0" w:type="auto"/>
            <w:vAlign w:val="center"/>
          </w:tcPr>
          <w:p w:rsidR="006E1870" w:rsidRPr="00F20943" w:rsidRDefault="006E1870" w:rsidP="000E3550">
            <w:pPr>
              <w:pStyle w:val="Text"/>
              <w:jc w:val="center"/>
            </w:pPr>
            <w:r w:rsidRPr="002217E0">
              <w:rPr>
                <w:rStyle w:val="Unknown"/>
                <w:bCs/>
                <w:sz w:val="40"/>
              </w:rPr>
              <w:t>2</w:t>
            </w:r>
          </w:p>
          <w:p w:rsidR="006E1870" w:rsidRDefault="006E1870" w:rsidP="000E3550">
            <w:pPr>
              <w:pStyle w:val="Text"/>
              <w:jc w:val="center"/>
            </w:pPr>
            <w:r>
              <w:t>KHCO</w:t>
            </w:r>
            <w:r>
              <w:rPr>
                <w:vertAlign w:val="subscript"/>
              </w:rPr>
              <w:t>3</w:t>
            </w:r>
          </w:p>
        </w:tc>
        <w:tc>
          <w:tcPr>
            <w:tcW w:w="0" w:type="auto"/>
            <w:vAlign w:val="center"/>
          </w:tcPr>
          <w:p w:rsidR="006E1870" w:rsidRPr="00F20943" w:rsidRDefault="006E1870" w:rsidP="000E3550">
            <w:pPr>
              <w:pStyle w:val="Text"/>
              <w:jc w:val="center"/>
            </w:pPr>
            <w:r w:rsidRPr="002217E0">
              <w:rPr>
                <w:rStyle w:val="Unknown"/>
                <w:bCs/>
                <w:sz w:val="40"/>
              </w:rPr>
              <w:t>3</w:t>
            </w:r>
          </w:p>
          <w:p w:rsidR="006E1870" w:rsidRDefault="006E1870" w:rsidP="000E3550">
            <w:pPr>
              <w:pStyle w:val="Text"/>
              <w:jc w:val="center"/>
            </w:pPr>
            <w:r>
              <w:t>NH</w:t>
            </w:r>
            <w:r>
              <w:rPr>
                <w:vertAlign w:val="subscript"/>
              </w:rPr>
              <w:t>4</w:t>
            </w:r>
            <w:r>
              <w:t>ClO</w:t>
            </w:r>
            <w:r>
              <w:rPr>
                <w:vertAlign w:val="subscript"/>
              </w:rPr>
              <w:t>4</w:t>
            </w:r>
          </w:p>
        </w:tc>
        <w:tc>
          <w:tcPr>
            <w:tcW w:w="0" w:type="auto"/>
            <w:vAlign w:val="center"/>
          </w:tcPr>
          <w:p w:rsidR="006E1870" w:rsidRPr="00F20943" w:rsidRDefault="006E1870" w:rsidP="000E3550">
            <w:pPr>
              <w:pStyle w:val="Text"/>
              <w:jc w:val="center"/>
            </w:pPr>
            <w:r w:rsidRPr="002217E0">
              <w:rPr>
                <w:rStyle w:val="Unknown"/>
                <w:bCs/>
                <w:sz w:val="40"/>
              </w:rPr>
              <w:t>4</w:t>
            </w:r>
          </w:p>
          <w:p w:rsidR="006E1870" w:rsidRDefault="006E1870" w:rsidP="000E3550">
            <w:pPr>
              <w:pStyle w:val="Text"/>
              <w:jc w:val="center"/>
              <w:rPr>
                <w:b/>
              </w:rPr>
            </w:pPr>
            <w:r>
              <w:t>NaOH</w:t>
            </w:r>
          </w:p>
        </w:tc>
        <w:tc>
          <w:tcPr>
            <w:tcW w:w="0" w:type="auto"/>
            <w:vAlign w:val="center"/>
          </w:tcPr>
          <w:p w:rsidR="006E1870" w:rsidRPr="00F20943" w:rsidRDefault="006E1870" w:rsidP="000E3550">
            <w:pPr>
              <w:pStyle w:val="Text"/>
              <w:jc w:val="center"/>
            </w:pPr>
            <w:r w:rsidRPr="002217E0">
              <w:rPr>
                <w:rStyle w:val="Unknown"/>
                <w:bCs/>
                <w:sz w:val="40"/>
              </w:rPr>
              <w:t>5</w:t>
            </w:r>
          </w:p>
          <w:p w:rsidR="006E1870" w:rsidRDefault="006E1870" w:rsidP="000E3550">
            <w:pPr>
              <w:pStyle w:val="Text"/>
              <w:jc w:val="center"/>
            </w:pPr>
            <w:r>
              <w:t>NaHS</w:t>
            </w:r>
          </w:p>
        </w:tc>
        <w:tc>
          <w:tcPr>
            <w:tcW w:w="0" w:type="auto"/>
            <w:vAlign w:val="center"/>
          </w:tcPr>
          <w:p w:rsidR="006E1870" w:rsidRPr="00F20943" w:rsidRDefault="006E1870" w:rsidP="000E3550">
            <w:pPr>
              <w:pStyle w:val="Text"/>
              <w:jc w:val="center"/>
            </w:pPr>
            <w:r w:rsidRPr="002217E0">
              <w:rPr>
                <w:rStyle w:val="Unknown"/>
                <w:bCs/>
                <w:sz w:val="40"/>
              </w:rPr>
              <w:t>6</w:t>
            </w:r>
          </w:p>
          <w:p w:rsidR="006E1870" w:rsidRDefault="006E1870" w:rsidP="000E3550">
            <w:pPr>
              <w:pStyle w:val="Text"/>
              <w:jc w:val="center"/>
            </w:pPr>
            <w:r>
              <w:t>Pb(OAc)</w:t>
            </w:r>
            <w:r>
              <w:rPr>
                <w:vertAlign w:val="subscript"/>
              </w:rPr>
              <w:t>2</w:t>
            </w:r>
          </w:p>
        </w:tc>
        <w:tc>
          <w:tcPr>
            <w:tcW w:w="0" w:type="auto"/>
            <w:vAlign w:val="center"/>
          </w:tcPr>
          <w:p w:rsidR="006E1870" w:rsidRPr="00F20943" w:rsidRDefault="006E1870" w:rsidP="000E3550">
            <w:pPr>
              <w:pStyle w:val="Text"/>
              <w:jc w:val="center"/>
            </w:pPr>
            <w:r w:rsidRPr="002217E0">
              <w:rPr>
                <w:rStyle w:val="Unknown"/>
                <w:bCs/>
                <w:sz w:val="40"/>
              </w:rPr>
              <w:t>7</w:t>
            </w:r>
          </w:p>
          <w:p w:rsidR="006E1870" w:rsidRDefault="006E1870" w:rsidP="000E3550">
            <w:pPr>
              <w:pStyle w:val="Text"/>
              <w:jc w:val="center"/>
            </w:pPr>
            <w:r>
              <w:t>BaI</w:t>
            </w:r>
            <w:r>
              <w:rPr>
                <w:vertAlign w:val="subscript"/>
              </w:rPr>
              <w:t>2</w:t>
            </w:r>
          </w:p>
        </w:tc>
        <w:tc>
          <w:tcPr>
            <w:tcW w:w="0" w:type="auto"/>
            <w:vAlign w:val="center"/>
          </w:tcPr>
          <w:p w:rsidR="006E1870" w:rsidRPr="00F20943" w:rsidRDefault="006E1870" w:rsidP="000E3550">
            <w:pPr>
              <w:pStyle w:val="Text"/>
              <w:jc w:val="center"/>
            </w:pPr>
            <w:r w:rsidRPr="002217E0">
              <w:rPr>
                <w:rStyle w:val="Unknown"/>
                <w:bCs/>
                <w:sz w:val="40"/>
              </w:rPr>
              <w:t>8</w:t>
            </w:r>
          </w:p>
          <w:p w:rsidR="006E1870" w:rsidRDefault="006E1870" w:rsidP="000E3550">
            <w:pPr>
              <w:pStyle w:val="Text"/>
              <w:jc w:val="center"/>
            </w:pPr>
            <w:r>
              <w:t>MgSO</w:t>
            </w:r>
            <w:r>
              <w:rPr>
                <w:vertAlign w:val="subscript"/>
              </w:rPr>
              <w:t>4</w:t>
            </w:r>
          </w:p>
        </w:tc>
      </w:tr>
      <w:tr w:rsidR="006E1870" w:rsidTr="000E3550">
        <w:trPr>
          <w:trHeight w:val="1200"/>
          <w:jc w:val="center"/>
        </w:trPr>
        <w:tc>
          <w:tcPr>
            <w:tcW w:w="0" w:type="auto"/>
            <w:vAlign w:val="center"/>
          </w:tcPr>
          <w:p w:rsidR="006E1870" w:rsidRPr="007D2A49" w:rsidRDefault="006E1870" w:rsidP="000E3550">
            <w:pPr>
              <w:pStyle w:val="Text"/>
              <w:jc w:val="center"/>
            </w:pPr>
            <w:r w:rsidRPr="007D2A49">
              <w:rPr>
                <w:rStyle w:val="Unknown"/>
                <w:bCs/>
                <w:sz w:val="40"/>
              </w:rPr>
              <w:t>1</w:t>
            </w:r>
          </w:p>
          <w:p w:rsidR="006E1870" w:rsidRDefault="006E1870" w:rsidP="000E3550">
            <w:pPr>
              <w:pStyle w:val="Text"/>
              <w:jc w:val="center"/>
            </w:pPr>
            <w:r>
              <w:t>AgNO</w:t>
            </w:r>
            <w:r>
              <w:rPr>
                <w:vertAlign w:val="subscript"/>
              </w:rPr>
              <w:t>3</w:t>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r>
      <w:tr w:rsidR="006E1870" w:rsidTr="000E3550">
        <w:trPr>
          <w:trHeight w:val="1200"/>
          <w:jc w:val="center"/>
        </w:trPr>
        <w:tc>
          <w:tcPr>
            <w:tcW w:w="0" w:type="auto"/>
            <w:vAlign w:val="center"/>
          </w:tcPr>
          <w:p w:rsidR="006E1870" w:rsidRPr="007D2A49" w:rsidRDefault="006E1870" w:rsidP="000E3550">
            <w:pPr>
              <w:pStyle w:val="Text"/>
              <w:jc w:val="center"/>
            </w:pPr>
            <w:r w:rsidRPr="007D2A49">
              <w:rPr>
                <w:rStyle w:val="Unknown"/>
                <w:bCs/>
                <w:sz w:val="40"/>
              </w:rPr>
              <w:t>2</w:t>
            </w:r>
          </w:p>
          <w:p w:rsidR="006E1870" w:rsidRDefault="006E1870" w:rsidP="000E3550">
            <w:pPr>
              <w:pStyle w:val="Text"/>
              <w:jc w:val="center"/>
            </w:pPr>
            <w:r>
              <w:t>KHCO</w:t>
            </w:r>
            <w:r>
              <w:rPr>
                <w:vertAlign w:val="subscript"/>
              </w:rPr>
              <w:t>3</w:t>
            </w:r>
          </w:p>
        </w:tc>
        <w:tc>
          <w:tcPr>
            <w:tcW w:w="0" w:type="auto"/>
            <w:vAlign w:val="center"/>
          </w:tcPr>
          <w:p w:rsidR="006E1870" w:rsidRDefault="006E1870" w:rsidP="000E3550">
            <w:pPr>
              <w:pStyle w:val="Text"/>
              <w:jc w:val="center"/>
            </w:pPr>
            <w:r>
              <w:sym w:font="Symbol" w:char="F0AF"/>
            </w:r>
            <w:r>
              <w:t xml:space="preserve"> light yellow</w:t>
            </w:r>
          </w:p>
          <w:p w:rsidR="006E1870" w:rsidRDefault="006E1870" w:rsidP="000E3550">
            <w:pPr>
              <w:pStyle w:val="Text"/>
              <w:jc w:val="center"/>
            </w:pPr>
          </w:p>
          <w:p w:rsidR="006E1870" w:rsidRDefault="006E1870" w:rsidP="000E3550">
            <w:pPr>
              <w:pStyle w:val="Text"/>
              <w:jc w:val="center"/>
            </w:pPr>
            <w:r>
              <w:sym w:font="Symbol" w:char="F0AD"/>
            </w:r>
            <w:r>
              <w:t xml:space="preserve"> neutral, odourless</w:t>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r>
      <w:tr w:rsidR="006E1870" w:rsidTr="000E3550">
        <w:trPr>
          <w:trHeight w:val="1200"/>
          <w:jc w:val="center"/>
        </w:trPr>
        <w:tc>
          <w:tcPr>
            <w:tcW w:w="0" w:type="auto"/>
            <w:vAlign w:val="center"/>
          </w:tcPr>
          <w:p w:rsidR="006E1870" w:rsidRPr="004D3DB1" w:rsidRDefault="006E1870" w:rsidP="000E3550">
            <w:pPr>
              <w:pStyle w:val="Text"/>
              <w:jc w:val="center"/>
            </w:pPr>
            <w:r w:rsidRPr="007D2A49">
              <w:rPr>
                <w:rStyle w:val="Unknown"/>
                <w:bCs/>
                <w:sz w:val="40"/>
              </w:rPr>
              <w:t>3</w:t>
            </w:r>
          </w:p>
          <w:p w:rsidR="006E1870" w:rsidRDefault="006E1870" w:rsidP="000E3550">
            <w:pPr>
              <w:pStyle w:val="Text"/>
              <w:jc w:val="center"/>
            </w:pPr>
            <w:r>
              <w:t>NH</w:t>
            </w:r>
            <w:r>
              <w:rPr>
                <w:vertAlign w:val="subscript"/>
              </w:rPr>
              <w:t>4</w:t>
            </w:r>
            <w:r>
              <w:t>ClO</w:t>
            </w:r>
            <w:r>
              <w:rPr>
                <w:vertAlign w:val="subscript"/>
              </w:rPr>
              <w:t>4</w:t>
            </w:r>
          </w:p>
        </w:tc>
        <w:tc>
          <w:tcPr>
            <w:tcW w:w="0" w:type="auto"/>
            <w:vAlign w:val="center"/>
          </w:tcPr>
          <w:p w:rsidR="006E1870" w:rsidRDefault="006E1870" w:rsidP="000E3550">
            <w:pPr>
              <w:pStyle w:val="Text"/>
              <w:jc w:val="center"/>
            </w:pPr>
            <w:r>
              <w:t>no change</w:t>
            </w:r>
          </w:p>
        </w:tc>
        <w:tc>
          <w:tcPr>
            <w:tcW w:w="0" w:type="auto"/>
            <w:vAlign w:val="center"/>
          </w:tcPr>
          <w:p w:rsidR="006E1870" w:rsidRDefault="006E1870" w:rsidP="000E3550">
            <w:pPr>
              <w:pStyle w:val="Text"/>
              <w:jc w:val="center"/>
            </w:pPr>
            <w:r>
              <w:sym w:font="Symbol" w:char="F0AF"/>
            </w:r>
            <w:r>
              <w:t xml:space="preserve"> white crystals</w:t>
            </w:r>
          </w:p>
          <w:p w:rsidR="006E1870" w:rsidRDefault="006E1870" w:rsidP="000E3550">
            <w:pPr>
              <w:pStyle w:val="Text"/>
              <w:jc w:val="center"/>
            </w:pPr>
            <w:r>
              <w:t>(*)</w:t>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r>
      <w:tr w:rsidR="006E1870" w:rsidTr="000E3550">
        <w:trPr>
          <w:trHeight w:val="1200"/>
          <w:jc w:val="center"/>
        </w:trPr>
        <w:tc>
          <w:tcPr>
            <w:tcW w:w="0" w:type="auto"/>
            <w:vAlign w:val="center"/>
          </w:tcPr>
          <w:p w:rsidR="006E1870" w:rsidRPr="004D3DB1" w:rsidRDefault="006E1870" w:rsidP="000E3550">
            <w:pPr>
              <w:pStyle w:val="Text"/>
              <w:jc w:val="center"/>
            </w:pPr>
            <w:r w:rsidRPr="004D3DB1">
              <w:rPr>
                <w:rStyle w:val="Unknown"/>
                <w:bCs/>
                <w:sz w:val="40"/>
              </w:rPr>
              <w:t>4</w:t>
            </w:r>
          </w:p>
          <w:p w:rsidR="006E1870" w:rsidRDefault="006E1870" w:rsidP="000E3550">
            <w:pPr>
              <w:pStyle w:val="Text"/>
              <w:jc w:val="center"/>
              <w:rPr>
                <w:b/>
              </w:rPr>
            </w:pPr>
            <w:r>
              <w:t>NaOH</w:t>
            </w:r>
          </w:p>
        </w:tc>
        <w:tc>
          <w:tcPr>
            <w:tcW w:w="0" w:type="auto"/>
            <w:vAlign w:val="center"/>
          </w:tcPr>
          <w:p w:rsidR="006E1870" w:rsidRDefault="006E1870" w:rsidP="000E3550">
            <w:pPr>
              <w:pStyle w:val="Text"/>
              <w:jc w:val="center"/>
            </w:pPr>
            <w:r>
              <w:sym w:font="Symbol" w:char="F0AF"/>
            </w:r>
            <w:r>
              <w:t xml:space="preserve"> brown- black</w:t>
            </w:r>
          </w:p>
        </w:tc>
        <w:tc>
          <w:tcPr>
            <w:tcW w:w="0" w:type="auto"/>
            <w:vAlign w:val="center"/>
          </w:tcPr>
          <w:p w:rsidR="006E1870" w:rsidRDefault="006E1870" w:rsidP="000E3550">
            <w:pPr>
              <w:pStyle w:val="Text"/>
              <w:jc w:val="center"/>
            </w:pPr>
            <w:r>
              <w:t>no change</w:t>
            </w:r>
          </w:p>
        </w:tc>
        <w:tc>
          <w:tcPr>
            <w:tcW w:w="0" w:type="auto"/>
            <w:vAlign w:val="center"/>
          </w:tcPr>
          <w:p w:rsidR="006E1870" w:rsidRDefault="006E1870" w:rsidP="000E3550">
            <w:pPr>
              <w:pStyle w:val="Text"/>
              <w:jc w:val="center"/>
            </w:pPr>
            <w:r>
              <w:t>boiling:</w:t>
            </w:r>
          </w:p>
          <w:p w:rsidR="006E1870" w:rsidRDefault="006E1870" w:rsidP="000E3550">
            <w:pPr>
              <w:pStyle w:val="Text"/>
              <w:jc w:val="center"/>
            </w:pPr>
            <w:r>
              <w:sym w:font="Symbol" w:char="F0AD"/>
            </w:r>
            <w:r>
              <w:t xml:space="preserve"> basic,</w:t>
            </w:r>
          </w:p>
          <w:p w:rsidR="006E1870" w:rsidRDefault="006E1870" w:rsidP="000E3550">
            <w:pPr>
              <w:pStyle w:val="Text"/>
              <w:jc w:val="center"/>
            </w:pPr>
            <w:r>
              <w:t>odour of ammonia</w:t>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r>
      <w:tr w:rsidR="006E1870" w:rsidTr="000E3550">
        <w:trPr>
          <w:trHeight w:val="1200"/>
          <w:jc w:val="center"/>
        </w:trPr>
        <w:tc>
          <w:tcPr>
            <w:tcW w:w="0" w:type="auto"/>
            <w:vAlign w:val="center"/>
          </w:tcPr>
          <w:p w:rsidR="006E1870" w:rsidRPr="004D3DB1" w:rsidRDefault="006E1870" w:rsidP="000E3550">
            <w:pPr>
              <w:pStyle w:val="Text"/>
              <w:jc w:val="center"/>
            </w:pPr>
            <w:r w:rsidRPr="004D3DB1">
              <w:rPr>
                <w:rStyle w:val="Unknown"/>
                <w:bCs/>
                <w:sz w:val="40"/>
              </w:rPr>
              <w:t>5</w:t>
            </w:r>
          </w:p>
          <w:p w:rsidR="006E1870" w:rsidRDefault="006E1870" w:rsidP="000E3550">
            <w:pPr>
              <w:pStyle w:val="Text"/>
              <w:jc w:val="center"/>
            </w:pPr>
            <w:r>
              <w:t>NaHS</w:t>
            </w:r>
          </w:p>
        </w:tc>
        <w:tc>
          <w:tcPr>
            <w:tcW w:w="0" w:type="auto"/>
            <w:vAlign w:val="center"/>
          </w:tcPr>
          <w:p w:rsidR="006E1870" w:rsidRDefault="006E1870" w:rsidP="000E3550">
            <w:pPr>
              <w:pStyle w:val="Text"/>
              <w:jc w:val="center"/>
            </w:pPr>
            <w:r>
              <w:sym w:font="Symbol" w:char="F0AF"/>
            </w:r>
            <w:r>
              <w:t xml:space="preserve"> black</w:t>
            </w:r>
          </w:p>
          <w:p w:rsidR="006E1870" w:rsidRDefault="006E1870" w:rsidP="000E3550">
            <w:pPr>
              <w:pStyle w:val="Text"/>
              <w:jc w:val="center"/>
            </w:pPr>
          </w:p>
          <w:p w:rsidR="006E1870" w:rsidRDefault="006E1870" w:rsidP="000E3550">
            <w:pPr>
              <w:pStyle w:val="Text"/>
              <w:jc w:val="center"/>
            </w:pPr>
            <w:r>
              <w:t>solution turns acidic</w:t>
            </w:r>
          </w:p>
        </w:tc>
        <w:tc>
          <w:tcPr>
            <w:tcW w:w="0" w:type="auto"/>
            <w:vAlign w:val="center"/>
          </w:tcPr>
          <w:p w:rsidR="006E1870" w:rsidRDefault="006E1870" w:rsidP="000E3550">
            <w:pPr>
              <w:pStyle w:val="Text"/>
              <w:jc w:val="center"/>
            </w:pPr>
            <w:r>
              <w:t>no</w:t>
            </w:r>
          </w:p>
          <w:p w:rsidR="006E1870" w:rsidRDefault="006E1870" w:rsidP="000E3550">
            <w:pPr>
              <w:pStyle w:val="Text"/>
              <w:jc w:val="center"/>
            </w:pPr>
            <w:r>
              <w:t>change</w:t>
            </w:r>
          </w:p>
        </w:tc>
        <w:tc>
          <w:tcPr>
            <w:tcW w:w="0" w:type="auto"/>
            <w:vAlign w:val="center"/>
          </w:tcPr>
          <w:p w:rsidR="006E1870" w:rsidRDefault="006E1870" w:rsidP="000E3550">
            <w:pPr>
              <w:pStyle w:val="Text"/>
              <w:jc w:val="center"/>
            </w:pPr>
            <w:r>
              <w:t>boiling:</w:t>
            </w:r>
          </w:p>
          <w:p w:rsidR="006E1870" w:rsidRDefault="006E1870" w:rsidP="000E3550">
            <w:pPr>
              <w:pStyle w:val="Text"/>
              <w:jc w:val="center"/>
            </w:pPr>
            <w:r>
              <w:sym w:font="Symbol" w:char="F0AD"/>
            </w:r>
            <w:r>
              <w:t xml:space="preserve"> basic,</w:t>
            </w:r>
          </w:p>
          <w:p w:rsidR="006E1870" w:rsidRDefault="006E1870" w:rsidP="000E3550">
            <w:pPr>
              <w:pStyle w:val="Text"/>
              <w:jc w:val="center"/>
            </w:pPr>
            <w:r>
              <w:t>odour of NH</w:t>
            </w:r>
            <w:r>
              <w:rPr>
                <w:vertAlign w:val="subscript"/>
              </w:rPr>
              <w:t>3</w:t>
            </w:r>
            <w:r>
              <w:t>, H</w:t>
            </w:r>
            <w:r>
              <w:rPr>
                <w:vertAlign w:val="subscript"/>
              </w:rPr>
              <w:t>2</w:t>
            </w:r>
            <w:r>
              <w:t>S</w:t>
            </w:r>
          </w:p>
        </w:tc>
        <w:tc>
          <w:tcPr>
            <w:tcW w:w="0" w:type="auto"/>
            <w:vAlign w:val="center"/>
          </w:tcPr>
          <w:p w:rsidR="006E1870" w:rsidRDefault="006E1870" w:rsidP="000E3550">
            <w:pPr>
              <w:pStyle w:val="Text"/>
              <w:jc w:val="center"/>
            </w:pPr>
            <w:r>
              <w:t>no</w:t>
            </w:r>
          </w:p>
          <w:p w:rsidR="006E1870" w:rsidRDefault="006E1870" w:rsidP="000E3550">
            <w:pPr>
              <w:pStyle w:val="Text"/>
              <w:jc w:val="center"/>
            </w:pPr>
            <w:r>
              <w:t>change</w:t>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r>
      <w:tr w:rsidR="006E1870" w:rsidTr="000E3550">
        <w:trPr>
          <w:trHeight w:val="1200"/>
          <w:jc w:val="center"/>
        </w:trPr>
        <w:tc>
          <w:tcPr>
            <w:tcW w:w="0" w:type="auto"/>
            <w:vAlign w:val="center"/>
          </w:tcPr>
          <w:p w:rsidR="006E1870" w:rsidRPr="004D3DB1" w:rsidRDefault="006E1870" w:rsidP="000E3550">
            <w:pPr>
              <w:pStyle w:val="Text"/>
              <w:jc w:val="center"/>
            </w:pPr>
            <w:r w:rsidRPr="004D3DB1">
              <w:rPr>
                <w:rStyle w:val="Unknown"/>
                <w:bCs/>
                <w:sz w:val="40"/>
              </w:rPr>
              <w:t>6</w:t>
            </w:r>
          </w:p>
          <w:p w:rsidR="006E1870" w:rsidRDefault="006E1870" w:rsidP="000E3550">
            <w:pPr>
              <w:pStyle w:val="Text"/>
              <w:jc w:val="center"/>
            </w:pPr>
            <w:r>
              <w:t>Pb(OAc)</w:t>
            </w:r>
            <w:r>
              <w:rPr>
                <w:vertAlign w:val="subscript"/>
              </w:rPr>
              <w:t>2</w:t>
            </w:r>
          </w:p>
        </w:tc>
        <w:tc>
          <w:tcPr>
            <w:tcW w:w="0" w:type="auto"/>
            <w:vAlign w:val="center"/>
          </w:tcPr>
          <w:p w:rsidR="006E1870" w:rsidRDefault="006E1870" w:rsidP="000E3550">
            <w:pPr>
              <w:pStyle w:val="Text"/>
              <w:jc w:val="center"/>
            </w:pPr>
            <w:r>
              <w:sym w:font="Symbol" w:char="F0AF"/>
            </w:r>
            <w:r>
              <w:t xml:space="preserve"> white crystals</w:t>
            </w:r>
          </w:p>
        </w:tc>
        <w:tc>
          <w:tcPr>
            <w:tcW w:w="0" w:type="auto"/>
            <w:vAlign w:val="center"/>
          </w:tcPr>
          <w:p w:rsidR="006E1870" w:rsidRDefault="006E1870" w:rsidP="000E3550">
            <w:pPr>
              <w:pStyle w:val="Text"/>
              <w:jc w:val="center"/>
            </w:pPr>
            <w:r>
              <w:sym w:font="Symbol" w:char="F0AF"/>
            </w:r>
            <w:r>
              <w:t xml:space="preserve"> white</w:t>
            </w:r>
          </w:p>
          <w:p w:rsidR="006E1870" w:rsidRDefault="006E1870" w:rsidP="000E3550">
            <w:pPr>
              <w:pStyle w:val="Text"/>
              <w:jc w:val="center"/>
            </w:pPr>
          </w:p>
          <w:p w:rsidR="006E1870" w:rsidRDefault="006E1870" w:rsidP="000E3550">
            <w:pPr>
              <w:pStyle w:val="Text"/>
              <w:jc w:val="center"/>
            </w:pPr>
            <w:r>
              <w:sym w:font="Symbol" w:char="F0AD"/>
            </w:r>
            <w:r>
              <w:t xml:space="preserve"> neutral, odourless</w:t>
            </w:r>
          </w:p>
        </w:tc>
        <w:tc>
          <w:tcPr>
            <w:tcW w:w="0" w:type="auto"/>
            <w:vAlign w:val="center"/>
          </w:tcPr>
          <w:p w:rsidR="006E1870" w:rsidRDefault="006E1870" w:rsidP="000E3550">
            <w:pPr>
              <w:pStyle w:val="Text"/>
              <w:jc w:val="center"/>
            </w:pPr>
            <w:r>
              <w:t>no change</w:t>
            </w:r>
          </w:p>
        </w:tc>
        <w:tc>
          <w:tcPr>
            <w:tcW w:w="0" w:type="auto"/>
            <w:vAlign w:val="center"/>
          </w:tcPr>
          <w:p w:rsidR="006E1870" w:rsidRDefault="006E1870" w:rsidP="000E3550">
            <w:pPr>
              <w:pStyle w:val="Text"/>
              <w:jc w:val="center"/>
            </w:pPr>
            <w:r>
              <w:sym w:font="Symbol" w:char="F0AF"/>
            </w:r>
            <w:r>
              <w:t xml:space="preserve"> white</w:t>
            </w:r>
          </w:p>
        </w:tc>
        <w:tc>
          <w:tcPr>
            <w:tcW w:w="0" w:type="auto"/>
            <w:vAlign w:val="center"/>
          </w:tcPr>
          <w:p w:rsidR="006E1870" w:rsidRDefault="006E1870" w:rsidP="000E3550">
            <w:pPr>
              <w:pStyle w:val="Text"/>
              <w:jc w:val="center"/>
            </w:pPr>
            <w:r>
              <w:sym w:font="Symbol" w:char="F0AF"/>
            </w:r>
            <w:r>
              <w:t xml:space="preserve"> black</w:t>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r>
      <w:tr w:rsidR="006E1870" w:rsidTr="000E3550">
        <w:trPr>
          <w:trHeight w:val="1200"/>
          <w:jc w:val="center"/>
        </w:trPr>
        <w:tc>
          <w:tcPr>
            <w:tcW w:w="0" w:type="auto"/>
            <w:vAlign w:val="center"/>
          </w:tcPr>
          <w:p w:rsidR="006E1870" w:rsidRPr="004D3DB1" w:rsidRDefault="006E1870" w:rsidP="000E3550">
            <w:pPr>
              <w:pStyle w:val="Text"/>
              <w:jc w:val="center"/>
            </w:pPr>
            <w:r w:rsidRPr="004D3DB1">
              <w:rPr>
                <w:rStyle w:val="Unknown"/>
                <w:bCs/>
                <w:sz w:val="40"/>
              </w:rPr>
              <w:t>7</w:t>
            </w:r>
          </w:p>
          <w:p w:rsidR="006E1870" w:rsidRDefault="006E1870" w:rsidP="000E3550">
            <w:pPr>
              <w:pStyle w:val="Text"/>
              <w:jc w:val="center"/>
            </w:pPr>
            <w:r>
              <w:t>BaI</w:t>
            </w:r>
            <w:r>
              <w:rPr>
                <w:vertAlign w:val="subscript"/>
              </w:rPr>
              <w:t>2</w:t>
            </w:r>
          </w:p>
        </w:tc>
        <w:tc>
          <w:tcPr>
            <w:tcW w:w="0" w:type="auto"/>
            <w:vAlign w:val="center"/>
          </w:tcPr>
          <w:p w:rsidR="006E1870" w:rsidRDefault="006E1870" w:rsidP="000E3550">
            <w:pPr>
              <w:pStyle w:val="Text"/>
              <w:jc w:val="center"/>
            </w:pPr>
            <w:r>
              <w:sym w:font="Symbol" w:char="F0AF"/>
            </w:r>
            <w:r>
              <w:t xml:space="preserve"> yellow</w:t>
            </w:r>
          </w:p>
        </w:tc>
        <w:tc>
          <w:tcPr>
            <w:tcW w:w="0" w:type="auto"/>
            <w:vAlign w:val="center"/>
          </w:tcPr>
          <w:p w:rsidR="006E1870" w:rsidRDefault="006E1870" w:rsidP="000E3550">
            <w:pPr>
              <w:pStyle w:val="Text"/>
              <w:jc w:val="center"/>
            </w:pPr>
            <w:r>
              <w:sym w:font="Symbol" w:char="F0AF"/>
            </w:r>
            <w:r>
              <w:t xml:space="preserve"> white</w:t>
            </w:r>
          </w:p>
          <w:p w:rsidR="006E1870" w:rsidRDefault="006E1870" w:rsidP="000E3550">
            <w:pPr>
              <w:pStyle w:val="Text"/>
              <w:jc w:val="center"/>
            </w:pPr>
          </w:p>
          <w:p w:rsidR="006E1870" w:rsidRDefault="006E1870" w:rsidP="000E3550">
            <w:pPr>
              <w:pStyle w:val="Text"/>
              <w:jc w:val="center"/>
            </w:pPr>
            <w:r>
              <w:sym w:font="Symbol" w:char="F0AD"/>
            </w:r>
            <w:r>
              <w:t xml:space="preserve">  (**)</w:t>
            </w:r>
          </w:p>
        </w:tc>
        <w:tc>
          <w:tcPr>
            <w:tcW w:w="0" w:type="auto"/>
            <w:vAlign w:val="center"/>
          </w:tcPr>
          <w:p w:rsidR="006E1870" w:rsidRDefault="006E1870" w:rsidP="000E3550">
            <w:pPr>
              <w:pStyle w:val="Text"/>
              <w:jc w:val="center"/>
            </w:pPr>
            <w:r>
              <w:t>no change</w:t>
            </w:r>
          </w:p>
        </w:tc>
        <w:tc>
          <w:tcPr>
            <w:tcW w:w="0" w:type="auto"/>
            <w:vAlign w:val="center"/>
          </w:tcPr>
          <w:p w:rsidR="006E1870" w:rsidRDefault="006E1870" w:rsidP="000E3550">
            <w:pPr>
              <w:pStyle w:val="Text"/>
              <w:jc w:val="center"/>
            </w:pPr>
            <w:r>
              <w:t>no change</w:t>
            </w:r>
          </w:p>
        </w:tc>
        <w:tc>
          <w:tcPr>
            <w:tcW w:w="0" w:type="auto"/>
            <w:vAlign w:val="center"/>
          </w:tcPr>
          <w:p w:rsidR="006E1870" w:rsidRDefault="006E1870" w:rsidP="000E3550">
            <w:pPr>
              <w:pStyle w:val="Text"/>
              <w:jc w:val="center"/>
            </w:pPr>
            <w:r>
              <w:t>no change</w:t>
            </w:r>
          </w:p>
        </w:tc>
        <w:tc>
          <w:tcPr>
            <w:tcW w:w="0" w:type="auto"/>
            <w:vAlign w:val="center"/>
          </w:tcPr>
          <w:p w:rsidR="006E1870" w:rsidRDefault="006E1870" w:rsidP="000E3550">
            <w:pPr>
              <w:pStyle w:val="Text"/>
              <w:jc w:val="center"/>
            </w:pPr>
            <w:r>
              <w:sym w:font="Symbol" w:char="F0AF"/>
            </w:r>
            <w:r>
              <w:t xml:space="preserve"> yellow</w:t>
            </w:r>
          </w:p>
        </w:tc>
        <w:tc>
          <w:tcPr>
            <w:tcW w:w="0" w:type="auto"/>
            <w:vAlign w:val="center"/>
          </w:tcPr>
          <w:p w:rsidR="006E1870" w:rsidRPr="002217E0" w:rsidRDefault="006E1870" w:rsidP="000E3550">
            <w:pPr>
              <w:pStyle w:val="Text"/>
              <w:jc w:val="center"/>
            </w:pPr>
            <w:r w:rsidRPr="002217E0">
              <w:sym w:font="Symbol" w:char="F0BE"/>
            </w:r>
          </w:p>
        </w:tc>
        <w:tc>
          <w:tcPr>
            <w:tcW w:w="0" w:type="auto"/>
            <w:vAlign w:val="center"/>
          </w:tcPr>
          <w:p w:rsidR="006E1870" w:rsidRPr="002217E0" w:rsidRDefault="006E1870" w:rsidP="000E3550">
            <w:pPr>
              <w:pStyle w:val="Text"/>
              <w:jc w:val="center"/>
            </w:pPr>
            <w:r w:rsidRPr="002217E0">
              <w:sym w:font="Symbol" w:char="F0BE"/>
            </w:r>
          </w:p>
        </w:tc>
      </w:tr>
      <w:tr w:rsidR="006E1870" w:rsidTr="000E3550">
        <w:trPr>
          <w:trHeight w:val="1200"/>
          <w:jc w:val="center"/>
        </w:trPr>
        <w:tc>
          <w:tcPr>
            <w:tcW w:w="0" w:type="auto"/>
            <w:vAlign w:val="center"/>
          </w:tcPr>
          <w:p w:rsidR="006E1870" w:rsidRPr="004D3DB1" w:rsidRDefault="006E1870" w:rsidP="000E3550">
            <w:pPr>
              <w:pStyle w:val="Text"/>
              <w:jc w:val="center"/>
            </w:pPr>
            <w:r w:rsidRPr="004D3DB1">
              <w:rPr>
                <w:rStyle w:val="Unknown"/>
                <w:bCs/>
                <w:sz w:val="40"/>
              </w:rPr>
              <w:t>8</w:t>
            </w:r>
          </w:p>
          <w:p w:rsidR="006E1870" w:rsidRDefault="006E1870" w:rsidP="000E3550">
            <w:pPr>
              <w:pStyle w:val="Text"/>
              <w:jc w:val="center"/>
            </w:pPr>
            <w:r>
              <w:t>MgSO</w:t>
            </w:r>
            <w:r>
              <w:rPr>
                <w:vertAlign w:val="subscript"/>
              </w:rPr>
              <w:t>4</w:t>
            </w:r>
          </w:p>
        </w:tc>
        <w:tc>
          <w:tcPr>
            <w:tcW w:w="0" w:type="auto"/>
            <w:vAlign w:val="center"/>
          </w:tcPr>
          <w:p w:rsidR="006E1870" w:rsidRDefault="006E1870" w:rsidP="000E3550">
            <w:pPr>
              <w:pStyle w:val="Text"/>
              <w:jc w:val="center"/>
            </w:pPr>
            <w:r>
              <w:sym w:font="Symbol" w:char="F0AF"/>
            </w:r>
            <w:r>
              <w:t xml:space="preserve"> white crystals</w:t>
            </w:r>
          </w:p>
        </w:tc>
        <w:tc>
          <w:tcPr>
            <w:tcW w:w="0" w:type="auto"/>
            <w:vAlign w:val="center"/>
          </w:tcPr>
          <w:p w:rsidR="006E1870" w:rsidRDefault="006E1870" w:rsidP="000E3550">
            <w:pPr>
              <w:pStyle w:val="Text"/>
              <w:jc w:val="center"/>
            </w:pPr>
            <w:r>
              <w:t>no change</w:t>
            </w:r>
          </w:p>
          <w:p w:rsidR="006E1870" w:rsidRDefault="006E1870" w:rsidP="000E3550">
            <w:pPr>
              <w:pStyle w:val="Text"/>
              <w:jc w:val="center"/>
            </w:pPr>
            <w:r>
              <w:t>(***)</w:t>
            </w:r>
          </w:p>
        </w:tc>
        <w:tc>
          <w:tcPr>
            <w:tcW w:w="0" w:type="auto"/>
            <w:vAlign w:val="center"/>
          </w:tcPr>
          <w:p w:rsidR="006E1870" w:rsidRDefault="006E1870" w:rsidP="000E3550">
            <w:pPr>
              <w:pStyle w:val="Text"/>
              <w:jc w:val="center"/>
            </w:pPr>
            <w:r>
              <w:t>no change</w:t>
            </w:r>
          </w:p>
        </w:tc>
        <w:tc>
          <w:tcPr>
            <w:tcW w:w="0" w:type="auto"/>
            <w:vAlign w:val="center"/>
          </w:tcPr>
          <w:p w:rsidR="006E1870" w:rsidRDefault="006E1870" w:rsidP="000E3550">
            <w:pPr>
              <w:pStyle w:val="Text"/>
              <w:jc w:val="center"/>
            </w:pPr>
            <w:r>
              <w:sym w:font="Symbol" w:char="F0AF"/>
            </w:r>
            <w:r>
              <w:t xml:space="preserve"> white</w:t>
            </w:r>
          </w:p>
        </w:tc>
        <w:tc>
          <w:tcPr>
            <w:tcW w:w="0" w:type="auto"/>
            <w:vAlign w:val="center"/>
          </w:tcPr>
          <w:p w:rsidR="006E1870" w:rsidRDefault="006E1870" w:rsidP="000E3550">
            <w:pPr>
              <w:pStyle w:val="Text"/>
              <w:jc w:val="center"/>
            </w:pPr>
            <w:r>
              <w:t>no change</w:t>
            </w:r>
          </w:p>
          <w:p w:rsidR="006E1870" w:rsidRDefault="006E1870" w:rsidP="000E3550">
            <w:pPr>
              <w:pStyle w:val="Text"/>
              <w:jc w:val="center"/>
            </w:pPr>
            <w:r>
              <w:t>(****)</w:t>
            </w:r>
          </w:p>
        </w:tc>
        <w:tc>
          <w:tcPr>
            <w:tcW w:w="0" w:type="auto"/>
            <w:vAlign w:val="center"/>
          </w:tcPr>
          <w:p w:rsidR="006E1870" w:rsidRDefault="006E1870" w:rsidP="000E3550">
            <w:pPr>
              <w:pStyle w:val="Text"/>
              <w:jc w:val="center"/>
            </w:pPr>
            <w:r>
              <w:sym w:font="Symbol" w:char="F0AF"/>
            </w:r>
            <w:r>
              <w:t xml:space="preserve"> white</w:t>
            </w:r>
          </w:p>
        </w:tc>
        <w:tc>
          <w:tcPr>
            <w:tcW w:w="0" w:type="auto"/>
            <w:vAlign w:val="center"/>
          </w:tcPr>
          <w:p w:rsidR="006E1870" w:rsidRDefault="006E1870" w:rsidP="000E3550">
            <w:pPr>
              <w:pStyle w:val="Text"/>
              <w:jc w:val="center"/>
            </w:pPr>
            <w:r>
              <w:sym w:font="Symbol" w:char="F0AF"/>
            </w:r>
            <w:r>
              <w:t xml:space="preserve"> white</w:t>
            </w:r>
          </w:p>
        </w:tc>
        <w:tc>
          <w:tcPr>
            <w:tcW w:w="0" w:type="auto"/>
            <w:vAlign w:val="center"/>
          </w:tcPr>
          <w:p w:rsidR="006E1870" w:rsidRPr="002217E0" w:rsidRDefault="006E1870" w:rsidP="000E3550">
            <w:pPr>
              <w:pStyle w:val="Text"/>
              <w:jc w:val="center"/>
            </w:pPr>
            <w:r w:rsidRPr="002217E0">
              <w:sym w:font="Symbol" w:char="F0BE"/>
            </w:r>
          </w:p>
        </w:tc>
      </w:tr>
    </w:tbl>
    <w:p w:rsidR="006E1870" w:rsidRDefault="006E1870" w:rsidP="000E3550">
      <w:pPr>
        <w:pStyle w:val="Text"/>
      </w:pPr>
    </w:p>
    <w:p w:rsidR="006E1870" w:rsidRDefault="006E1870" w:rsidP="000E3550">
      <w:pPr>
        <w:pStyle w:val="Text"/>
      </w:pPr>
      <w:r>
        <w:t>(*): upon boiling, the formation of NH</w:t>
      </w:r>
      <w:r>
        <w:rPr>
          <w:vertAlign w:val="subscript"/>
        </w:rPr>
        <w:t>3</w:t>
      </w:r>
      <w:r>
        <w:t xml:space="preserve"> is detectable by its odour and by pH paper.</w:t>
      </w:r>
    </w:p>
    <w:p w:rsidR="006E1870" w:rsidRDefault="006E1870" w:rsidP="000E3550">
      <w:pPr>
        <w:pStyle w:val="Text"/>
      </w:pPr>
      <w:r>
        <w:t xml:space="preserve">(**): gas bubbles are usually not observed when </w:t>
      </w:r>
      <w:r w:rsidRPr="0054196C">
        <w:rPr>
          <w:b/>
        </w:rPr>
        <w:t>2</w:t>
      </w:r>
      <w:r>
        <w:t xml:space="preserve"> is in excess.</w:t>
      </w:r>
    </w:p>
    <w:p w:rsidR="006E1870" w:rsidRDefault="006E1870" w:rsidP="000E3550">
      <w:pPr>
        <w:pStyle w:val="Text"/>
      </w:pPr>
      <w:r>
        <w:t>(***): upon boiling, an odourless gas evolves and a white precipitate forms.</w:t>
      </w:r>
    </w:p>
    <w:p w:rsidR="006E1870" w:rsidRDefault="006E1870" w:rsidP="000E3550">
      <w:pPr>
        <w:pStyle w:val="Text"/>
      </w:pPr>
      <w:r>
        <w:t>(****): upon boiling, a white precipitate forms and the odour of H</w:t>
      </w:r>
      <w:r>
        <w:rPr>
          <w:vertAlign w:val="subscript"/>
        </w:rPr>
        <w:t>2</w:t>
      </w:r>
      <w:r>
        <w:t>S appears.</w:t>
      </w:r>
    </w:p>
    <w:p w:rsidR="006E1870" w:rsidRDefault="006E1870" w:rsidP="000E3550">
      <w:pPr>
        <w:pStyle w:val="Text"/>
      </w:pPr>
    </w:p>
    <w:p w:rsidR="006E1870" w:rsidRDefault="006E1870" w:rsidP="000E3550">
      <w:pPr>
        <w:pStyle w:val="Text"/>
      </w:pPr>
    </w:p>
    <w:p w:rsidR="006E1870" w:rsidRPr="001B3F98" w:rsidRDefault="006E1870" w:rsidP="000E3550">
      <w:pPr>
        <w:pStyle w:val="flowingtext"/>
        <w:rPr>
          <w:lang w:val="en-GB"/>
        </w:rPr>
      </w:pPr>
      <w:r w:rsidRPr="001B3F98">
        <w:rPr>
          <w:lang w:val="en-GB"/>
        </w:rPr>
        <w:lastRenderedPageBreak/>
        <w:t>2 Ag</w:t>
      </w:r>
      <w:r w:rsidRPr="001B3F98">
        <w:rPr>
          <w:vertAlign w:val="superscript"/>
          <w:lang w:val="en-GB"/>
        </w:rPr>
        <w:t>+</w:t>
      </w:r>
      <w:r w:rsidRPr="001B3F98">
        <w:rPr>
          <w:lang w:val="en-GB"/>
        </w:rPr>
        <w:t xml:space="preserve"> + 2 HCO</w:t>
      </w:r>
      <w:r w:rsidRPr="001B3F98">
        <w:rPr>
          <w:vertAlign w:val="subscript"/>
          <w:lang w:val="en-GB"/>
        </w:rPr>
        <w:t>3</w:t>
      </w:r>
      <w:r w:rsidRPr="001B3F98">
        <w:rPr>
          <w:vertAlign w:val="superscript"/>
          <w:lang w:val="en-GB"/>
        </w:rPr>
        <w:t>–</w:t>
      </w:r>
      <w:r w:rsidRPr="001B3F98">
        <w:rPr>
          <w:lang w:val="en-GB"/>
        </w:rPr>
        <w:t xml:space="preserve"> = Ag</w:t>
      </w:r>
      <w:r w:rsidRPr="001B3F98">
        <w:rPr>
          <w:vertAlign w:val="subscript"/>
          <w:lang w:val="en-GB"/>
        </w:rPr>
        <w:t>2</w:t>
      </w:r>
      <w:r w:rsidRPr="001B3F98">
        <w:rPr>
          <w:lang w:val="en-GB"/>
        </w:rPr>
        <w:t>CO</w:t>
      </w:r>
      <w:r w:rsidRPr="001B3F98">
        <w:rPr>
          <w:vertAlign w:val="subscript"/>
          <w:lang w:val="en-GB"/>
        </w:rPr>
        <w:t>3</w:t>
      </w:r>
      <w:r w:rsidRPr="001B3F98">
        <w:rPr>
          <w:lang w:val="en-GB"/>
        </w:rPr>
        <w:t xml:space="preserve"> + CO</w:t>
      </w:r>
      <w:r w:rsidRPr="001B3F98">
        <w:rPr>
          <w:vertAlign w:val="subscript"/>
          <w:lang w:val="en-GB"/>
        </w:rPr>
        <w:t>2</w:t>
      </w:r>
      <w:r w:rsidRPr="001B3F98">
        <w:rPr>
          <w:lang w:val="en-GB"/>
        </w:rPr>
        <w:t xml:space="preserve"> + H</w:t>
      </w:r>
      <w:r w:rsidRPr="001B3F98">
        <w:rPr>
          <w:vertAlign w:val="subscript"/>
          <w:lang w:val="en-GB"/>
        </w:rPr>
        <w:t>2</w:t>
      </w:r>
      <w:r w:rsidRPr="001B3F98">
        <w:rPr>
          <w:lang w:val="en-GB"/>
        </w:rPr>
        <w:t>O</w:t>
      </w:r>
    </w:p>
    <w:p w:rsidR="006E1870" w:rsidRPr="00A601F4" w:rsidRDefault="006E1870" w:rsidP="000E3550">
      <w:pPr>
        <w:pStyle w:val="flowingtext"/>
        <w:rPr>
          <w:lang w:val="it-IT"/>
        </w:rPr>
      </w:pPr>
      <w:r w:rsidRPr="00A601F4">
        <w:rPr>
          <w:lang w:val="it-IT"/>
        </w:rPr>
        <w:t>Pb</w:t>
      </w:r>
      <w:r w:rsidRPr="00A601F4">
        <w:rPr>
          <w:vertAlign w:val="superscript"/>
          <w:lang w:val="it-IT"/>
        </w:rPr>
        <w:t>2+</w:t>
      </w:r>
      <w:r w:rsidRPr="00A601F4">
        <w:rPr>
          <w:lang w:val="it-IT"/>
        </w:rPr>
        <w:t xml:space="preserve"> + 2 HCO</w:t>
      </w:r>
      <w:r w:rsidRPr="00A601F4">
        <w:rPr>
          <w:vertAlign w:val="subscript"/>
          <w:lang w:val="it-IT"/>
        </w:rPr>
        <w:t>3</w:t>
      </w:r>
      <w:r w:rsidRPr="00A601F4">
        <w:rPr>
          <w:vertAlign w:val="superscript"/>
          <w:lang w:val="it-IT"/>
        </w:rPr>
        <w:t>–</w:t>
      </w:r>
      <w:r w:rsidRPr="00A601F4">
        <w:rPr>
          <w:lang w:val="it-IT"/>
        </w:rPr>
        <w:t xml:space="preserve"> = PbCO</w:t>
      </w:r>
      <w:r w:rsidRPr="00A601F4">
        <w:rPr>
          <w:vertAlign w:val="subscript"/>
          <w:lang w:val="it-IT"/>
        </w:rPr>
        <w:t>3</w:t>
      </w:r>
      <w:r w:rsidRPr="00A601F4">
        <w:rPr>
          <w:lang w:val="it-IT"/>
        </w:rPr>
        <w:t xml:space="preserve"> + CO</w:t>
      </w:r>
      <w:r w:rsidRPr="00A601F4">
        <w:rPr>
          <w:vertAlign w:val="subscript"/>
          <w:lang w:val="it-IT"/>
        </w:rPr>
        <w:t>2</w:t>
      </w:r>
      <w:r w:rsidRPr="00A601F4">
        <w:rPr>
          <w:lang w:val="it-IT"/>
        </w:rPr>
        <w:t xml:space="preserve"> + H</w:t>
      </w:r>
      <w:r w:rsidRPr="00A601F4">
        <w:rPr>
          <w:vertAlign w:val="subscript"/>
          <w:lang w:val="it-IT"/>
        </w:rPr>
        <w:t>2</w:t>
      </w:r>
      <w:r w:rsidRPr="00A601F4">
        <w:rPr>
          <w:lang w:val="it-IT"/>
        </w:rPr>
        <w:t>O</w:t>
      </w:r>
    </w:p>
    <w:p w:rsidR="006E1870" w:rsidRPr="00A601F4" w:rsidRDefault="006E1870" w:rsidP="000E3550">
      <w:pPr>
        <w:pStyle w:val="flowingtext"/>
        <w:rPr>
          <w:lang w:val="it-IT"/>
        </w:rPr>
      </w:pPr>
      <w:r w:rsidRPr="00A601F4">
        <w:rPr>
          <w:lang w:val="it-IT"/>
        </w:rPr>
        <w:t>Ba</w:t>
      </w:r>
      <w:r w:rsidRPr="00A601F4">
        <w:rPr>
          <w:vertAlign w:val="superscript"/>
          <w:lang w:val="it-IT"/>
        </w:rPr>
        <w:t>2+</w:t>
      </w:r>
      <w:r w:rsidRPr="00A601F4">
        <w:rPr>
          <w:lang w:val="it-IT"/>
        </w:rPr>
        <w:t xml:space="preserve"> + 2 HCO</w:t>
      </w:r>
      <w:r w:rsidRPr="00A601F4">
        <w:rPr>
          <w:vertAlign w:val="subscript"/>
          <w:lang w:val="it-IT"/>
        </w:rPr>
        <w:t>3</w:t>
      </w:r>
      <w:r w:rsidRPr="00A601F4">
        <w:rPr>
          <w:vertAlign w:val="superscript"/>
          <w:lang w:val="it-IT"/>
        </w:rPr>
        <w:t>–</w:t>
      </w:r>
      <w:r w:rsidRPr="00A601F4">
        <w:rPr>
          <w:lang w:val="it-IT"/>
        </w:rPr>
        <w:t xml:space="preserve"> = BaCO</w:t>
      </w:r>
      <w:r w:rsidRPr="00A601F4">
        <w:rPr>
          <w:vertAlign w:val="subscript"/>
          <w:lang w:val="it-IT"/>
        </w:rPr>
        <w:t>3</w:t>
      </w:r>
      <w:r w:rsidRPr="00A601F4">
        <w:rPr>
          <w:lang w:val="it-IT"/>
        </w:rPr>
        <w:t xml:space="preserve"> + CO</w:t>
      </w:r>
      <w:r w:rsidRPr="00A601F4">
        <w:rPr>
          <w:vertAlign w:val="subscript"/>
          <w:lang w:val="it-IT"/>
        </w:rPr>
        <w:t>2</w:t>
      </w:r>
      <w:r w:rsidRPr="00A601F4">
        <w:rPr>
          <w:lang w:val="it-IT"/>
        </w:rPr>
        <w:t xml:space="preserve"> + H</w:t>
      </w:r>
      <w:r w:rsidRPr="00A601F4">
        <w:rPr>
          <w:vertAlign w:val="subscript"/>
          <w:lang w:val="it-IT"/>
        </w:rPr>
        <w:t>2</w:t>
      </w:r>
      <w:r w:rsidRPr="00A601F4">
        <w:rPr>
          <w:lang w:val="it-IT"/>
        </w:rPr>
        <w:t>O</w:t>
      </w:r>
    </w:p>
    <w:p w:rsidR="006E1870" w:rsidRDefault="006E1870" w:rsidP="000E3550">
      <w:pPr>
        <w:pStyle w:val="flowingtext"/>
      </w:pPr>
      <w:r>
        <w:t>Mg</w:t>
      </w:r>
      <w:r>
        <w:rPr>
          <w:vertAlign w:val="superscript"/>
        </w:rPr>
        <w:t>2+</w:t>
      </w:r>
      <w:r>
        <w:t xml:space="preserve"> + 2 HCO</w:t>
      </w:r>
      <w:r>
        <w:rPr>
          <w:vertAlign w:val="subscript"/>
        </w:rPr>
        <w:t>3</w:t>
      </w:r>
      <w:r>
        <w:rPr>
          <w:vertAlign w:val="superscript"/>
        </w:rPr>
        <w:t>–</w:t>
      </w:r>
      <w:r>
        <w:t xml:space="preserve"> = MgCO</w:t>
      </w:r>
      <w:r>
        <w:rPr>
          <w:vertAlign w:val="subscript"/>
        </w:rPr>
        <w:t>3</w:t>
      </w:r>
      <w:r>
        <w:t xml:space="preserve"> + CO</w:t>
      </w:r>
      <w:r>
        <w:rPr>
          <w:vertAlign w:val="subscript"/>
        </w:rPr>
        <w:t>2</w:t>
      </w:r>
      <w:r>
        <w:t xml:space="preserve"> + H</w:t>
      </w:r>
      <w:r>
        <w:rPr>
          <w:vertAlign w:val="subscript"/>
        </w:rPr>
        <w:t>2</w:t>
      </w:r>
      <w:r>
        <w:t>O   (more accurately, basic carbonates of variable composition are formed)</w:t>
      </w:r>
    </w:p>
    <w:p w:rsidR="006E1870" w:rsidRDefault="006E1870" w:rsidP="000E3550">
      <w:pPr>
        <w:pStyle w:val="flowingtext"/>
      </w:pPr>
      <w:r>
        <w:t>Ag</w:t>
      </w:r>
      <w:r>
        <w:rPr>
          <w:vertAlign w:val="superscript"/>
        </w:rPr>
        <w:t>+</w:t>
      </w:r>
      <w:r>
        <w:t xml:space="preserve"> + I</w:t>
      </w:r>
      <w:r>
        <w:rPr>
          <w:vertAlign w:val="superscript"/>
        </w:rPr>
        <w:t>–</w:t>
      </w:r>
      <w:r>
        <w:t xml:space="preserve"> = AgI;</w:t>
      </w:r>
      <w:r>
        <w:tab/>
      </w:r>
      <w:r>
        <w:tab/>
        <w:t>2 Ag</w:t>
      </w:r>
      <w:r>
        <w:rPr>
          <w:vertAlign w:val="superscript"/>
        </w:rPr>
        <w:t>+</w:t>
      </w:r>
      <w:r>
        <w:t xml:space="preserve"> + SO</w:t>
      </w:r>
      <w:r>
        <w:rPr>
          <w:vertAlign w:val="subscript"/>
        </w:rPr>
        <w:t>4</w:t>
      </w:r>
      <w:r>
        <w:rPr>
          <w:vertAlign w:val="superscript"/>
        </w:rPr>
        <w:t>2–</w:t>
      </w:r>
      <w:r>
        <w:t xml:space="preserve"> = Ag</w:t>
      </w:r>
      <w:r>
        <w:rPr>
          <w:vertAlign w:val="subscript"/>
        </w:rPr>
        <w:t>2</w:t>
      </w:r>
      <w:r>
        <w:t>SO</w:t>
      </w:r>
      <w:r>
        <w:rPr>
          <w:vertAlign w:val="subscript"/>
        </w:rPr>
        <w:t>4</w:t>
      </w:r>
      <w:r>
        <w:t>;</w:t>
      </w:r>
      <w:r>
        <w:tab/>
        <w:t>Ag</w:t>
      </w:r>
      <w:r>
        <w:rPr>
          <w:vertAlign w:val="superscript"/>
        </w:rPr>
        <w:t>+</w:t>
      </w:r>
      <w:r>
        <w:t xml:space="preserve"> + CH</w:t>
      </w:r>
      <w:r>
        <w:rPr>
          <w:vertAlign w:val="subscript"/>
        </w:rPr>
        <w:t>3</w:t>
      </w:r>
      <w:r>
        <w:t>COO</w:t>
      </w:r>
      <w:r>
        <w:rPr>
          <w:vertAlign w:val="superscript"/>
        </w:rPr>
        <w:t>–</w:t>
      </w:r>
      <w:r>
        <w:t xml:space="preserve"> = CH</w:t>
      </w:r>
      <w:r w:rsidRPr="00F20943">
        <w:rPr>
          <w:vertAlign w:val="subscript"/>
        </w:rPr>
        <w:t>3</w:t>
      </w:r>
      <w:r>
        <w:t>COOAg</w:t>
      </w:r>
    </w:p>
    <w:p w:rsidR="006E1870" w:rsidRDefault="006E1870" w:rsidP="000E3550">
      <w:pPr>
        <w:pStyle w:val="flowingtext"/>
      </w:pPr>
      <w:r>
        <w:t>Pb</w:t>
      </w:r>
      <w:r>
        <w:rPr>
          <w:vertAlign w:val="superscript"/>
        </w:rPr>
        <w:t>2+</w:t>
      </w:r>
      <w:r>
        <w:t xml:space="preserve"> + 2 </w:t>
      </w:r>
      <w:smartTag w:uri="urn:schemas-microsoft-com:office:smarttags" w:element="place">
        <w:smartTag w:uri="urn:schemas-microsoft-com:office:smarttags" w:element="State">
          <w:r>
            <w:t>OH</w:t>
          </w:r>
          <w:r>
            <w:rPr>
              <w:vertAlign w:val="superscript"/>
            </w:rPr>
            <w:t>–</w:t>
          </w:r>
        </w:smartTag>
      </w:smartTag>
      <w:r>
        <w:t xml:space="preserve"> = Pb(OH)</w:t>
      </w:r>
      <w:r>
        <w:rPr>
          <w:vertAlign w:val="subscript"/>
        </w:rPr>
        <w:t>2</w:t>
      </w:r>
      <w:r>
        <w:t>;</w:t>
      </w:r>
      <w:r>
        <w:tab/>
        <w:t>Pb</w:t>
      </w:r>
      <w:r>
        <w:rPr>
          <w:vertAlign w:val="superscript"/>
        </w:rPr>
        <w:t>2+</w:t>
      </w:r>
      <w:r>
        <w:t xml:space="preserve"> + 2 I</w:t>
      </w:r>
      <w:r>
        <w:rPr>
          <w:vertAlign w:val="superscript"/>
        </w:rPr>
        <w:t>–</w:t>
      </w:r>
      <w:r>
        <w:t xml:space="preserve"> = PbI</w:t>
      </w:r>
      <w:r>
        <w:rPr>
          <w:vertAlign w:val="subscript"/>
        </w:rPr>
        <w:t>2</w:t>
      </w:r>
      <w:r>
        <w:t>;</w:t>
      </w:r>
      <w:r>
        <w:tab/>
      </w:r>
      <w:r>
        <w:tab/>
        <w:t>Pb</w:t>
      </w:r>
      <w:r>
        <w:rPr>
          <w:vertAlign w:val="superscript"/>
        </w:rPr>
        <w:t>2+</w:t>
      </w:r>
      <w:r>
        <w:t xml:space="preserve"> + SO</w:t>
      </w:r>
      <w:r>
        <w:rPr>
          <w:vertAlign w:val="subscript"/>
        </w:rPr>
        <w:t>4</w:t>
      </w:r>
      <w:r>
        <w:rPr>
          <w:vertAlign w:val="superscript"/>
        </w:rPr>
        <w:t>2–</w:t>
      </w:r>
      <w:r>
        <w:t xml:space="preserve"> = PbSO</w:t>
      </w:r>
      <w:r>
        <w:rPr>
          <w:vertAlign w:val="subscript"/>
        </w:rPr>
        <w:t>4</w:t>
      </w:r>
    </w:p>
    <w:p w:rsidR="006E1870" w:rsidRDefault="006E1870" w:rsidP="000E3550">
      <w:pPr>
        <w:pStyle w:val="flowingtext"/>
      </w:pPr>
      <w:r>
        <w:t>K</w:t>
      </w:r>
      <w:r>
        <w:rPr>
          <w:vertAlign w:val="superscript"/>
        </w:rPr>
        <w:t>+</w:t>
      </w:r>
      <w:r>
        <w:t xml:space="preserve"> + ClO</w:t>
      </w:r>
      <w:r>
        <w:rPr>
          <w:vertAlign w:val="subscript"/>
        </w:rPr>
        <w:t>4</w:t>
      </w:r>
      <w:r>
        <w:rPr>
          <w:vertAlign w:val="superscript"/>
        </w:rPr>
        <w:t>–</w:t>
      </w:r>
      <w:r>
        <w:t xml:space="preserve"> = KClO</w:t>
      </w:r>
      <w:r>
        <w:rPr>
          <w:vertAlign w:val="subscript"/>
        </w:rPr>
        <w:t>4</w:t>
      </w:r>
      <w:r>
        <w:t>;</w:t>
      </w:r>
      <w:r>
        <w:tab/>
      </w:r>
      <w:r>
        <w:tab/>
        <w:t>Ba</w:t>
      </w:r>
      <w:r>
        <w:rPr>
          <w:vertAlign w:val="superscript"/>
        </w:rPr>
        <w:t>2+</w:t>
      </w:r>
      <w:r>
        <w:t xml:space="preserve"> + SO</w:t>
      </w:r>
      <w:r>
        <w:rPr>
          <w:vertAlign w:val="subscript"/>
        </w:rPr>
        <w:t>4</w:t>
      </w:r>
      <w:r>
        <w:rPr>
          <w:vertAlign w:val="superscript"/>
        </w:rPr>
        <w:t>2–</w:t>
      </w:r>
      <w:r>
        <w:t xml:space="preserve"> = BaSO</w:t>
      </w:r>
      <w:r>
        <w:rPr>
          <w:vertAlign w:val="subscript"/>
        </w:rPr>
        <w:t>4</w:t>
      </w:r>
      <w:r>
        <w:t>;</w:t>
      </w:r>
      <w:r>
        <w:tab/>
        <w:t>Mg</w:t>
      </w:r>
      <w:r>
        <w:rPr>
          <w:vertAlign w:val="superscript"/>
        </w:rPr>
        <w:t>2+</w:t>
      </w:r>
      <w:r>
        <w:t xml:space="preserve"> + 2 </w:t>
      </w:r>
      <w:smartTag w:uri="urn:schemas-microsoft-com:office:smarttags" w:element="place">
        <w:smartTag w:uri="urn:schemas-microsoft-com:office:smarttags" w:element="State">
          <w:r>
            <w:t>OH</w:t>
          </w:r>
          <w:r>
            <w:rPr>
              <w:vertAlign w:val="superscript"/>
            </w:rPr>
            <w:t>–</w:t>
          </w:r>
        </w:smartTag>
      </w:smartTag>
      <w:r>
        <w:t xml:space="preserve"> = Mg(OH)</w:t>
      </w:r>
      <w:r>
        <w:rPr>
          <w:vertAlign w:val="subscript"/>
        </w:rPr>
        <w:t>2</w:t>
      </w:r>
    </w:p>
    <w:p w:rsidR="006E1870" w:rsidRDefault="006E1870" w:rsidP="000E3550">
      <w:pPr>
        <w:pStyle w:val="flowingtext"/>
      </w:pPr>
      <w:r>
        <w:t>2 Ag</w:t>
      </w:r>
      <w:r>
        <w:rPr>
          <w:vertAlign w:val="superscript"/>
        </w:rPr>
        <w:t>+</w:t>
      </w:r>
      <w:r>
        <w:t xml:space="preserve"> + 2 </w:t>
      </w:r>
      <w:smartTag w:uri="urn:schemas-microsoft-com:office:smarttags" w:element="place">
        <w:smartTag w:uri="urn:schemas-microsoft-com:office:smarttags" w:element="State">
          <w:r>
            <w:t>OH</w:t>
          </w:r>
          <w:r>
            <w:rPr>
              <w:vertAlign w:val="superscript"/>
            </w:rPr>
            <w:t>–</w:t>
          </w:r>
        </w:smartTag>
      </w:smartTag>
      <w:r>
        <w:t xml:space="preserve"> = Ag</w:t>
      </w:r>
      <w:r>
        <w:rPr>
          <w:vertAlign w:val="subscript"/>
        </w:rPr>
        <w:t>2</w:t>
      </w:r>
      <w:r>
        <w:t>O + H</w:t>
      </w:r>
      <w:r>
        <w:rPr>
          <w:vertAlign w:val="subscript"/>
        </w:rPr>
        <w:t>2</w:t>
      </w:r>
      <w:r>
        <w:t>O</w:t>
      </w:r>
    </w:p>
    <w:p w:rsidR="006E1870" w:rsidRDefault="006E1870" w:rsidP="000E3550">
      <w:pPr>
        <w:pStyle w:val="flowingtext"/>
      </w:pPr>
      <w:r>
        <w:t>2 Ag</w:t>
      </w:r>
      <w:r>
        <w:rPr>
          <w:vertAlign w:val="superscript"/>
        </w:rPr>
        <w:t>+</w:t>
      </w:r>
      <w:r>
        <w:t xml:space="preserve"> + HS</w:t>
      </w:r>
      <w:r>
        <w:rPr>
          <w:vertAlign w:val="superscript"/>
        </w:rPr>
        <w:t>–</w:t>
      </w:r>
      <w:r>
        <w:t xml:space="preserve"> = Ag</w:t>
      </w:r>
      <w:r>
        <w:rPr>
          <w:vertAlign w:val="subscript"/>
        </w:rPr>
        <w:t>2</w:t>
      </w:r>
      <w:r>
        <w:t>S + H</w:t>
      </w:r>
      <w:r>
        <w:rPr>
          <w:vertAlign w:val="superscript"/>
        </w:rPr>
        <w:t>+</w:t>
      </w:r>
      <w:r>
        <w:t>;</w:t>
      </w:r>
      <w:r>
        <w:tab/>
        <w:t>Pb</w:t>
      </w:r>
      <w:r>
        <w:rPr>
          <w:vertAlign w:val="superscript"/>
        </w:rPr>
        <w:t>2+</w:t>
      </w:r>
      <w:r>
        <w:t xml:space="preserve"> + HS</w:t>
      </w:r>
      <w:r>
        <w:rPr>
          <w:vertAlign w:val="superscript"/>
        </w:rPr>
        <w:t>–</w:t>
      </w:r>
      <w:r>
        <w:t xml:space="preserve"> = PbS + H</w:t>
      </w:r>
      <w:r>
        <w:rPr>
          <w:vertAlign w:val="superscript"/>
        </w:rPr>
        <w:t>+</w:t>
      </w:r>
      <w:r>
        <w:t>;</w:t>
      </w:r>
      <w:r>
        <w:tab/>
        <w:t>CH</w:t>
      </w:r>
      <w:r>
        <w:rPr>
          <w:vertAlign w:val="subscript"/>
        </w:rPr>
        <w:t>3</w:t>
      </w:r>
      <w:r>
        <w:t>COO</w:t>
      </w:r>
      <w:r>
        <w:rPr>
          <w:vertAlign w:val="superscript"/>
        </w:rPr>
        <w:t>–</w:t>
      </w:r>
      <w:r>
        <w:t xml:space="preserve"> + H</w:t>
      </w:r>
      <w:r>
        <w:rPr>
          <w:vertAlign w:val="superscript"/>
        </w:rPr>
        <w:t>+</w:t>
      </w:r>
      <w:r>
        <w:t xml:space="preserve"> = CH</w:t>
      </w:r>
      <w:r>
        <w:rPr>
          <w:vertAlign w:val="subscript"/>
        </w:rPr>
        <w:t>3</w:t>
      </w:r>
      <w:r>
        <w:t>COOH</w:t>
      </w:r>
    </w:p>
    <w:p w:rsidR="006E1870" w:rsidRDefault="006E1870" w:rsidP="000E3550">
      <w:pPr>
        <w:pStyle w:val="flowingtext"/>
      </w:pPr>
      <w:r>
        <w:t>NH</w:t>
      </w:r>
      <w:r>
        <w:rPr>
          <w:vertAlign w:val="subscript"/>
        </w:rPr>
        <w:t>4</w:t>
      </w:r>
      <w:r>
        <w:rPr>
          <w:vertAlign w:val="superscript"/>
        </w:rPr>
        <w:t>+</w:t>
      </w:r>
      <w:r>
        <w:t xml:space="preserve"> + </w:t>
      </w:r>
      <w:smartTag w:uri="urn:schemas-microsoft-com:office:smarttags" w:element="place">
        <w:smartTag w:uri="urn:schemas-microsoft-com:office:smarttags" w:element="State">
          <w:r>
            <w:t>OH</w:t>
          </w:r>
          <w:r>
            <w:rPr>
              <w:vertAlign w:val="superscript"/>
            </w:rPr>
            <w:t>–</w:t>
          </w:r>
        </w:smartTag>
      </w:smartTag>
      <w:r>
        <w:t xml:space="preserve"> = NH</w:t>
      </w:r>
      <w:r>
        <w:rPr>
          <w:vertAlign w:val="subscript"/>
        </w:rPr>
        <w:t>3</w:t>
      </w:r>
      <w:r>
        <w:t xml:space="preserve"> + H</w:t>
      </w:r>
      <w:r>
        <w:rPr>
          <w:vertAlign w:val="subscript"/>
        </w:rPr>
        <w:t>2</w:t>
      </w:r>
      <w:r>
        <w:t>O</w:t>
      </w:r>
    </w:p>
    <w:p w:rsidR="006E1870" w:rsidRDefault="006E1870" w:rsidP="000E3550">
      <w:pPr>
        <w:pStyle w:val="flowingtext"/>
      </w:pPr>
      <w:r>
        <w:t>NH</w:t>
      </w:r>
      <w:r>
        <w:rPr>
          <w:vertAlign w:val="subscript"/>
        </w:rPr>
        <w:t>4</w:t>
      </w:r>
      <w:r>
        <w:rPr>
          <w:vertAlign w:val="superscript"/>
        </w:rPr>
        <w:t>+</w:t>
      </w:r>
      <w:r>
        <w:t xml:space="preserve"> + HCO</w:t>
      </w:r>
      <w:r>
        <w:rPr>
          <w:vertAlign w:val="subscript"/>
        </w:rPr>
        <w:t>3</w:t>
      </w:r>
      <w:r>
        <w:rPr>
          <w:vertAlign w:val="superscript"/>
        </w:rPr>
        <w:t>–</w:t>
      </w:r>
      <w:r>
        <w:t xml:space="preserve"> = NH</w:t>
      </w:r>
      <w:r>
        <w:rPr>
          <w:vertAlign w:val="subscript"/>
        </w:rPr>
        <w:t>3</w:t>
      </w:r>
      <w:r>
        <w:t xml:space="preserve"> + CO</w:t>
      </w:r>
      <w:r>
        <w:rPr>
          <w:vertAlign w:val="subscript"/>
        </w:rPr>
        <w:t>2</w:t>
      </w:r>
      <w:r>
        <w:t xml:space="preserve"> + H</w:t>
      </w:r>
      <w:r>
        <w:rPr>
          <w:vertAlign w:val="subscript"/>
        </w:rPr>
        <w:t>2</w:t>
      </w:r>
      <w:r>
        <w:t>O</w:t>
      </w:r>
    </w:p>
    <w:p w:rsidR="006E1870" w:rsidRDefault="006E1870" w:rsidP="000E3550">
      <w:pPr>
        <w:pStyle w:val="flowingtext"/>
      </w:pPr>
    </w:p>
    <w:p w:rsidR="006E1870" w:rsidRDefault="006E1870" w:rsidP="000E3550">
      <w:pPr>
        <w:pStyle w:val="flowingtext"/>
      </w:pPr>
      <w:r>
        <w:t>Two groups of the observed phenomena give instant clues to the identification of some of the ions.</w:t>
      </w:r>
    </w:p>
    <w:p w:rsidR="006E1870" w:rsidRDefault="006E1870" w:rsidP="000E3550">
      <w:pPr>
        <w:pStyle w:val="flowingtext"/>
      </w:pPr>
      <w:r>
        <w:t>First, the reactions of</w:t>
      </w:r>
      <w:r w:rsidRPr="00A601F4">
        <w:t xml:space="preserve"> </w:t>
      </w:r>
      <w:r w:rsidRPr="00C84ED8">
        <w:rPr>
          <w:rStyle w:val="Unknown"/>
        </w:rPr>
        <w:t>2</w:t>
      </w:r>
      <w:r>
        <w:t xml:space="preserve"> are often accompanied with the formation of a colourless and odourless gas that can only be CO</w:t>
      </w:r>
      <w:r>
        <w:rPr>
          <w:vertAlign w:val="subscript"/>
        </w:rPr>
        <w:t>2</w:t>
      </w:r>
      <w:r>
        <w:t xml:space="preserve">.Thus </w:t>
      </w:r>
      <w:r w:rsidRPr="0054196C">
        <w:rPr>
          <w:rStyle w:val="Unknown"/>
        </w:rPr>
        <w:t>2</w:t>
      </w:r>
      <w:r>
        <w:t xml:space="preserve"> contains CO</w:t>
      </w:r>
      <w:r>
        <w:rPr>
          <w:vertAlign w:val="subscript"/>
        </w:rPr>
        <w:t>3</w:t>
      </w:r>
      <w:r>
        <w:rPr>
          <w:vertAlign w:val="superscript"/>
        </w:rPr>
        <w:t>2–</w:t>
      </w:r>
      <w:r>
        <w:t xml:space="preserve"> or HCO</w:t>
      </w:r>
      <w:r>
        <w:rPr>
          <w:vertAlign w:val="subscript"/>
        </w:rPr>
        <w:t>3</w:t>
      </w:r>
      <w:r>
        <w:rPr>
          <w:vertAlign w:val="superscript"/>
        </w:rPr>
        <w:t>–</w:t>
      </w:r>
      <w:r>
        <w:t>.</w:t>
      </w:r>
    </w:p>
    <w:p w:rsidR="006E1870" w:rsidRDefault="006E1870" w:rsidP="000E3550">
      <w:pPr>
        <w:pStyle w:val="flowingtext"/>
      </w:pPr>
      <w:r>
        <w:t>Second, there are only 3 dark precipitates that can form from the given ions: Ag</w:t>
      </w:r>
      <w:r>
        <w:rPr>
          <w:vertAlign w:val="subscript"/>
        </w:rPr>
        <w:t>2</w:t>
      </w:r>
      <w:r>
        <w:t>O, Ag</w:t>
      </w:r>
      <w:r>
        <w:rPr>
          <w:vertAlign w:val="subscript"/>
        </w:rPr>
        <w:t>2</w:t>
      </w:r>
      <w:r>
        <w:t>S, and PbS. This fact, together with the pH of the solutions, instantly identifies the cation of</w:t>
      </w:r>
      <w:r w:rsidRPr="00A601F4">
        <w:t xml:space="preserve"> </w:t>
      </w:r>
      <w:r w:rsidRPr="00C84ED8">
        <w:rPr>
          <w:rStyle w:val="Unknown"/>
        </w:rPr>
        <w:t>1</w:t>
      </w:r>
      <w:r>
        <w:t xml:space="preserve"> as </w:t>
      </w:r>
      <w:r w:rsidRPr="0054196C">
        <w:rPr>
          <w:b/>
        </w:rPr>
        <w:t>Ag</w:t>
      </w:r>
      <w:r w:rsidRPr="0054196C">
        <w:rPr>
          <w:b/>
          <w:vertAlign w:val="superscript"/>
        </w:rPr>
        <w:t>+</w:t>
      </w:r>
      <w:r>
        <w:t>, the cation of</w:t>
      </w:r>
      <w:r w:rsidRPr="00A601F4">
        <w:t xml:space="preserve"> </w:t>
      </w:r>
      <w:r w:rsidRPr="00C84ED8">
        <w:rPr>
          <w:rStyle w:val="Unknown"/>
        </w:rPr>
        <w:t>6</w:t>
      </w:r>
      <w:r>
        <w:t xml:space="preserve"> as </w:t>
      </w:r>
      <w:r w:rsidRPr="0054196C">
        <w:rPr>
          <w:b/>
        </w:rPr>
        <w:t>Pb</w:t>
      </w:r>
      <w:r w:rsidRPr="0054196C">
        <w:rPr>
          <w:b/>
          <w:vertAlign w:val="superscript"/>
        </w:rPr>
        <w:t>2+</w:t>
      </w:r>
      <w:r>
        <w:t>, the anion of</w:t>
      </w:r>
      <w:r w:rsidRPr="00A601F4">
        <w:t xml:space="preserve"> </w:t>
      </w:r>
      <w:r w:rsidRPr="00C84ED8">
        <w:rPr>
          <w:rStyle w:val="Unknown"/>
        </w:rPr>
        <w:t>4</w:t>
      </w:r>
      <w:r>
        <w:t xml:space="preserve"> as </w:t>
      </w:r>
      <w:r w:rsidRPr="0054196C">
        <w:rPr>
          <w:b/>
        </w:rPr>
        <w:t>OH</w:t>
      </w:r>
      <w:r w:rsidRPr="0054196C">
        <w:rPr>
          <w:b/>
          <w:vertAlign w:val="superscript"/>
        </w:rPr>
        <w:t>–</w:t>
      </w:r>
      <w:r>
        <w:t xml:space="preserve">, and the anion of </w:t>
      </w:r>
      <w:r w:rsidRPr="00C84ED8">
        <w:rPr>
          <w:rStyle w:val="Unknown"/>
        </w:rPr>
        <w:t>5</w:t>
      </w:r>
      <w:r>
        <w:t xml:space="preserve"> as sulfide or hydrosulfide (confirmed by the distinct smell of the solution). </w:t>
      </w:r>
    </w:p>
    <w:p w:rsidR="006E1870" w:rsidRDefault="006E1870" w:rsidP="000E3550">
      <w:pPr>
        <w:pStyle w:val="flowingtext"/>
      </w:pPr>
      <w:r>
        <w:t xml:space="preserve">The choice between the latter two can be made by measuring the pH of the solution formed in the reaction of </w:t>
      </w:r>
      <w:r w:rsidRPr="00C84ED8">
        <w:rPr>
          <w:rStyle w:val="Unknown"/>
        </w:rPr>
        <w:t>5</w:t>
      </w:r>
      <w:r>
        <w:t xml:space="preserve"> with an excess of </w:t>
      </w:r>
      <w:r w:rsidRPr="00C84ED8">
        <w:rPr>
          <w:rStyle w:val="Unknown"/>
        </w:rPr>
        <w:t>1</w:t>
      </w:r>
      <w:r>
        <w:t xml:space="preserve"> or</w:t>
      </w:r>
      <w:r w:rsidRPr="00A601F4">
        <w:t xml:space="preserve"> </w:t>
      </w:r>
      <w:smartTag w:uri="urn:schemas-microsoft-com:office:smarttags" w:element="metricconverter">
        <w:smartTagPr>
          <w:attr w:name="ProductID" w:val="6. In"/>
        </w:smartTagPr>
        <w:r w:rsidRPr="00C84ED8">
          <w:rPr>
            <w:rStyle w:val="Unknown"/>
          </w:rPr>
          <w:t>6</w:t>
        </w:r>
        <w:r>
          <w:t>. In</w:t>
        </w:r>
      </w:smartTag>
      <w:r>
        <w:t xml:space="preserve"> the case of </w:t>
      </w:r>
      <w:r w:rsidRPr="00C84ED8">
        <w:rPr>
          <w:rStyle w:val="Unknown"/>
        </w:rPr>
        <w:t>1</w:t>
      </w:r>
      <w:r>
        <w:t>, the reaction mixture is strongly acidic. Thus the anion of</w:t>
      </w:r>
      <w:r w:rsidRPr="00A601F4">
        <w:t xml:space="preserve"> </w:t>
      </w:r>
      <w:r w:rsidRPr="00C84ED8">
        <w:rPr>
          <w:rStyle w:val="Unknown"/>
        </w:rPr>
        <w:t>5</w:t>
      </w:r>
      <w:r>
        <w:t xml:space="preserve"> is </w:t>
      </w:r>
      <w:r w:rsidRPr="0054196C">
        <w:rPr>
          <w:b/>
        </w:rPr>
        <w:t>HS</w:t>
      </w:r>
      <w:r w:rsidRPr="0054196C">
        <w:rPr>
          <w:b/>
          <w:vertAlign w:val="superscript"/>
        </w:rPr>
        <w:t>–</w:t>
      </w:r>
      <w:r>
        <w:t xml:space="preserve">. </w:t>
      </w:r>
    </w:p>
    <w:p w:rsidR="006E1870" w:rsidRDefault="006E1870" w:rsidP="000E3550">
      <w:pPr>
        <w:pStyle w:val="flowingtext"/>
      </w:pPr>
      <w:r>
        <w:t>The evolution of CO</w:t>
      </w:r>
      <w:r>
        <w:rPr>
          <w:vertAlign w:val="subscript"/>
        </w:rPr>
        <w:t>2</w:t>
      </w:r>
      <w:r>
        <w:t xml:space="preserve"> in the reaction with Ag</w:t>
      </w:r>
      <w:r>
        <w:rPr>
          <w:vertAlign w:val="superscript"/>
        </w:rPr>
        <w:t>+</w:t>
      </w:r>
      <w:r>
        <w:t xml:space="preserve"> and Pb</w:t>
      </w:r>
      <w:r>
        <w:rPr>
          <w:vertAlign w:val="superscript"/>
        </w:rPr>
        <w:t>2+</w:t>
      </w:r>
      <w:r>
        <w:t xml:space="preserve"> also identifies the anion of</w:t>
      </w:r>
      <w:r w:rsidRPr="00A601F4">
        <w:t xml:space="preserve"> </w:t>
      </w:r>
      <w:r w:rsidRPr="00C84ED8">
        <w:rPr>
          <w:rStyle w:val="Unknown"/>
        </w:rPr>
        <w:t>2</w:t>
      </w:r>
      <w:r>
        <w:t xml:space="preserve"> as </w:t>
      </w:r>
      <w:r w:rsidRPr="0054196C">
        <w:rPr>
          <w:b/>
        </w:rPr>
        <w:t>HCO</w:t>
      </w:r>
      <w:r w:rsidRPr="0054196C">
        <w:rPr>
          <w:b/>
          <w:vertAlign w:val="subscript"/>
        </w:rPr>
        <w:t>3</w:t>
      </w:r>
      <w:r w:rsidRPr="0054196C">
        <w:rPr>
          <w:b/>
          <w:vertAlign w:val="superscript"/>
        </w:rPr>
        <w:t>–</w:t>
      </w:r>
      <w:r>
        <w:t>. (in accord with the moderately basic pH)</w:t>
      </w:r>
    </w:p>
    <w:p w:rsidR="006E1870" w:rsidRDefault="006E1870" w:rsidP="000E3550">
      <w:pPr>
        <w:pStyle w:val="flowingtext"/>
      </w:pPr>
      <w:r>
        <w:t>The reaction of</w:t>
      </w:r>
      <w:r w:rsidRPr="00A601F4">
        <w:t xml:space="preserve"> </w:t>
      </w:r>
      <w:r w:rsidRPr="00C84ED8">
        <w:rPr>
          <w:rStyle w:val="Unknown"/>
        </w:rPr>
        <w:t>3</w:t>
      </w:r>
      <w:r>
        <w:t xml:space="preserve"> and </w:t>
      </w:r>
      <w:r w:rsidRPr="00C84ED8">
        <w:rPr>
          <w:rStyle w:val="Unknown"/>
        </w:rPr>
        <w:t>4</w:t>
      </w:r>
      <w:r>
        <w:t xml:space="preserve"> yields ammonia. </w:t>
      </w:r>
      <w:r w:rsidRPr="00C84ED8">
        <w:rPr>
          <w:rStyle w:val="Unknown"/>
        </w:rPr>
        <w:t>4</w:t>
      </w:r>
      <w:r>
        <w:t xml:space="preserve"> is obviously not a solution of NH</w:t>
      </w:r>
      <w:r>
        <w:rPr>
          <w:vertAlign w:val="subscript"/>
        </w:rPr>
        <w:t>3</w:t>
      </w:r>
      <w:r>
        <w:t xml:space="preserve"> itself. Thus the cation of</w:t>
      </w:r>
      <w:r w:rsidRPr="00A601F4">
        <w:t xml:space="preserve"> </w:t>
      </w:r>
      <w:r w:rsidRPr="00C84ED8">
        <w:rPr>
          <w:rStyle w:val="Unknown"/>
        </w:rPr>
        <w:t>3</w:t>
      </w:r>
      <w:r>
        <w:t xml:space="preserve"> is </w:t>
      </w:r>
      <w:r w:rsidRPr="0054196C">
        <w:rPr>
          <w:b/>
        </w:rPr>
        <w:t>NH</w:t>
      </w:r>
      <w:r w:rsidRPr="0054196C">
        <w:rPr>
          <w:b/>
          <w:vertAlign w:val="subscript"/>
        </w:rPr>
        <w:t>4</w:t>
      </w:r>
      <w:r w:rsidRPr="0054196C">
        <w:rPr>
          <w:b/>
          <w:vertAlign w:val="superscript"/>
        </w:rPr>
        <w:t>+</w:t>
      </w:r>
      <w:r>
        <w:t>.</w:t>
      </w:r>
    </w:p>
    <w:p w:rsidR="006E1870" w:rsidRDefault="006E1870" w:rsidP="000E3550">
      <w:pPr>
        <w:pStyle w:val="flowingtext"/>
      </w:pPr>
      <w:r w:rsidRPr="00C84ED8">
        <w:rPr>
          <w:rStyle w:val="Unknown"/>
        </w:rPr>
        <w:t>2</w:t>
      </w:r>
      <w:r>
        <w:t>+</w:t>
      </w:r>
      <w:r w:rsidRPr="00C84ED8">
        <w:rPr>
          <w:rStyle w:val="Unknown"/>
        </w:rPr>
        <w:t>4</w:t>
      </w:r>
      <w:r>
        <w:t xml:space="preserve"> do not form either a precipitate or ammonia. The cations of</w:t>
      </w:r>
      <w:r w:rsidRPr="00A601F4">
        <w:t xml:space="preserve"> </w:t>
      </w:r>
      <w:r w:rsidRPr="00C84ED8">
        <w:rPr>
          <w:rStyle w:val="Unknown"/>
        </w:rPr>
        <w:t>2</w:t>
      </w:r>
      <w:r>
        <w:t xml:space="preserve"> and </w:t>
      </w:r>
      <w:r w:rsidRPr="00C84ED8">
        <w:rPr>
          <w:rStyle w:val="Unknown"/>
        </w:rPr>
        <w:t>4</w:t>
      </w:r>
      <w:r>
        <w:t xml:space="preserve"> </w:t>
      </w:r>
      <w:r w:rsidRPr="00C84ED8">
        <w:t xml:space="preserve">are </w:t>
      </w:r>
      <w:r w:rsidRPr="00C84ED8">
        <w:rPr>
          <w:bCs/>
        </w:rPr>
        <w:t>Na</w:t>
      </w:r>
      <w:r w:rsidRPr="00C84ED8">
        <w:rPr>
          <w:bCs/>
          <w:vertAlign w:val="superscript"/>
        </w:rPr>
        <w:t>+</w:t>
      </w:r>
      <w:r>
        <w:t xml:space="preserve"> or </w:t>
      </w:r>
      <w:r w:rsidRPr="00C84ED8">
        <w:t>K</w:t>
      </w:r>
      <w:r w:rsidRPr="00C84ED8">
        <w:rPr>
          <w:vertAlign w:val="superscript"/>
        </w:rPr>
        <w:t>+</w:t>
      </w:r>
      <w:r>
        <w:t>.</w:t>
      </w:r>
    </w:p>
    <w:p w:rsidR="006E1870" w:rsidRDefault="006E1870" w:rsidP="000E3550">
      <w:pPr>
        <w:pStyle w:val="flowingtext"/>
      </w:pPr>
      <w:r w:rsidRPr="00C84ED8">
        <w:rPr>
          <w:rStyle w:val="Unknown"/>
        </w:rPr>
        <w:t>2</w:t>
      </w:r>
      <w:r>
        <w:t>+</w:t>
      </w:r>
      <w:r w:rsidRPr="00C84ED8">
        <w:rPr>
          <w:rStyle w:val="Unknown"/>
        </w:rPr>
        <w:t>5</w:t>
      </w:r>
      <w:r>
        <w:t xml:space="preserve"> do not form either a precipitate or ammonia. The cation of</w:t>
      </w:r>
      <w:r w:rsidRPr="00A601F4">
        <w:t xml:space="preserve"> </w:t>
      </w:r>
      <w:r w:rsidRPr="00C84ED8">
        <w:rPr>
          <w:rStyle w:val="Unknown"/>
        </w:rPr>
        <w:t>5</w:t>
      </w:r>
      <w:r>
        <w:t xml:space="preserve"> is an alkali metal.</w:t>
      </w:r>
    </w:p>
    <w:p w:rsidR="006E1870" w:rsidRDefault="006E1870" w:rsidP="000E3550">
      <w:pPr>
        <w:pStyle w:val="flowingtext"/>
      </w:pPr>
      <w:r w:rsidRPr="00C84ED8">
        <w:rPr>
          <w:rStyle w:val="Unknown"/>
        </w:rPr>
        <w:t>3</w:t>
      </w:r>
      <w:r>
        <w:t xml:space="preserve"> is the only solution that does not give a precipitate with Ag</w:t>
      </w:r>
      <w:r>
        <w:rPr>
          <w:vertAlign w:val="superscript"/>
        </w:rPr>
        <w:t>+</w:t>
      </w:r>
      <w:r>
        <w:t xml:space="preserve">. Accordingly, it can be ammonium nitrate, fluoride, or perchlorate. But it does give a precipitate with </w:t>
      </w:r>
      <w:smartTag w:uri="urn:schemas-microsoft-com:office:smarttags" w:element="metricconverter">
        <w:smartTagPr>
          <w:attr w:name="ProductID" w:val="2, a"/>
        </w:smartTagPr>
        <w:r w:rsidRPr="00C84ED8">
          <w:rPr>
            <w:rStyle w:val="Unknown"/>
          </w:rPr>
          <w:t>2</w:t>
        </w:r>
        <w:r>
          <w:t>, a</w:t>
        </w:r>
      </w:smartTag>
      <w:r>
        <w:t xml:space="preserve"> hydrocarbonate of Na</w:t>
      </w:r>
      <w:r>
        <w:rPr>
          <w:vertAlign w:val="superscript"/>
        </w:rPr>
        <w:t>+</w:t>
      </w:r>
      <w:r>
        <w:t xml:space="preserve"> or K</w:t>
      </w:r>
      <w:r>
        <w:rPr>
          <w:vertAlign w:val="superscript"/>
        </w:rPr>
        <w:t>+</w:t>
      </w:r>
      <w:r>
        <w:t>. Thus the anion of</w:t>
      </w:r>
      <w:r w:rsidRPr="00A601F4">
        <w:t xml:space="preserve"> </w:t>
      </w:r>
      <w:r w:rsidRPr="00C84ED8">
        <w:rPr>
          <w:rStyle w:val="Unknown"/>
        </w:rPr>
        <w:t>3</w:t>
      </w:r>
      <w:r>
        <w:t xml:space="preserve"> is </w:t>
      </w:r>
      <w:r w:rsidRPr="0054196C">
        <w:rPr>
          <w:b/>
        </w:rPr>
        <w:t>ClO</w:t>
      </w:r>
      <w:r w:rsidRPr="0054196C">
        <w:rPr>
          <w:b/>
          <w:vertAlign w:val="subscript"/>
        </w:rPr>
        <w:t>4</w:t>
      </w:r>
      <w:r w:rsidRPr="0054196C">
        <w:rPr>
          <w:b/>
          <w:vertAlign w:val="superscript"/>
        </w:rPr>
        <w:t>–</w:t>
      </w:r>
      <w:r>
        <w:t xml:space="preserve"> and the cation of</w:t>
      </w:r>
      <w:r w:rsidRPr="00A601F4">
        <w:t xml:space="preserve"> </w:t>
      </w:r>
      <w:r w:rsidRPr="00C84ED8">
        <w:rPr>
          <w:rStyle w:val="Unknown"/>
        </w:rPr>
        <w:t>2</w:t>
      </w:r>
      <w:r>
        <w:t xml:space="preserve"> is </w:t>
      </w:r>
      <w:r w:rsidRPr="0054196C">
        <w:rPr>
          <w:b/>
        </w:rPr>
        <w:t>K</w:t>
      </w:r>
      <w:r w:rsidRPr="0054196C">
        <w:rPr>
          <w:b/>
          <w:vertAlign w:val="superscript"/>
        </w:rPr>
        <w:t>+</w:t>
      </w:r>
      <w:r>
        <w:t>.</w:t>
      </w:r>
    </w:p>
    <w:p w:rsidR="006E1870" w:rsidRDefault="006E1870" w:rsidP="000E3550">
      <w:pPr>
        <w:pStyle w:val="flowingtext"/>
      </w:pPr>
      <w:r w:rsidRPr="00C84ED8">
        <w:rPr>
          <w:rStyle w:val="Unknown"/>
        </w:rPr>
        <w:t>4</w:t>
      </w:r>
      <w:r>
        <w:t xml:space="preserve"> does not give a precipitate with</w:t>
      </w:r>
      <w:r w:rsidRPr="00A601F4">
        <w:t xml:space="preserve"> </w:t>
      </w:r>
      <w:r>
        <w:t>NH</w:t>
      </w:r>
      <w:r>
        <w:rPr>
          <w:vertAlign w:val="subscript"/>
        </w:rPr>
        <w:t>4</w:t>
      </w:r>
      <w:r>
        <w:t>ClO</w:t>
      </w:r>
      <w:r>
        <w:rPr>
          <w:vertAlign w:val="subscript"/>
        </w:rPr>
        <w:t>4</w:t>
      </w:r>
      <w:r>
        <w:t>. The cation of</w:t>
      </w:r>
      <w:r w:rsidRPr="00A601F4">
        <w:t xml:space="preserve"> </w:t>
      </w:r>
      <w:r w:rsidRPr="00C84ED8">
        <w:rPr>
          <w:rStyle w:val="Unknown"/>
        </w:rPr>
        <w:t>4</w:t>
      </w:r>
      <w:r>
        <w:t xml:space="preserve"> is </w:t>
      </w:r>
      <w:r w:rsidRPr="0054196C">
        <w:rPr>
          <w:b/>
        </w:rPr>
        <w:t>Na</w:t>
      </w:r>
      <w:r w:rsidRPr="0054196C">
        <w:rPr>
          <w:b/>
          <w:vertAlign w:val="superscript"/>
        </w:rPr>
        <w:t>+</w:t>
      </w:r>
      <w:r>
        <w:t>.</w:t>
      </w:r>
    </w:p>
    <w:p w:rsidR="006E1870" w:rsidRDefault="006E1870" w:rsidP="000E3550">
      <w:pPr>
        <w:pStyle w:val="flowingtext"/>
      </w:pPr>
      <w:r w:rsidRPr="00C84ED8">
        <w:rPr>
          <w:rStyle w:val="Unknown"/>
        </w:rPr>
        <w:t>5</w:t>
      </w:r>
      <w:r>
        <w:t xml:space="preserve"> does not give a precipitate either with</w:t>
      </w:r>
      <w:r w:rsidRPr="00A601F4">
        <w:t xml:space="preserve"> </w:t>
      </w:r>
      <w:r>
        <w:t>NH</w:t>
      </w:r>
      <w:r>
        <w:rPr>
          <w:vertAlign w:val="subscript"/>
        </w:rPr>
        <w:t>4</w:t>
      </w:r>
      <w:r>
        <w:t>ClO</w:t>
      </w:r>
      <w:r>
        <w:rPr>
          <w:vertAlign w:val="subscript"/>
        </w:rPr>
        <w:t>4</w:t>
      </w:r>
      <w:r>
        <w:t xml:space="preserve"> (K</w:t>
      </w:r>
      <w:r w:rsidRPr="00103EE6">
        <w:rPr>
          <w:vertAlign w:val="superscript"/>
        </w:rPr>
        <w:t>+</w:t>
      </w:r>
      <w:r>
        <w:t>) or with</w:t>
      </w:r>
      <w:r w:rsidRPr="00A601F4">
        <w:t xml:space="preserve"> </w:t>
      </w:r>
      <w:r>
        <w:t>a mixture of KHCO</w:t>
      </w:r>
      <w:r>
        <w:rPr>
          <w:vertAlign w:val="subscript"/>
        </w:rPr>
        <w:t>3</w:t>
      </w:r>
      <w:r>
        <w:t xml:space="preserve"> and NaOH (Li</w:t>
      </w:r>
      <w:r w:rsidRPr="00103EE6">
        <w:rPr>
          <w:vertAlign w:val="superscript"/>
        </w:rPr>
        <w:t>+</w:t>
      </w:r>
      <w:r>
        <w:t>). The cation of</w:t>
      </w:r>
      <w:r w:rsidRPr="00A601F4">
        <w:t xml:space="preserve"> </w:t>
      </w:r>
      <w:r w:rsidRPr="00C84ED8">
        <w:rPr>
          <w:rStyle w:val="Unknown"/>
        </w:rPr>
        <w:t>5</w:t>
      </w:r>
      <w:r>
        <w:t xml:space="preserve"> is </w:t>
      </w:r>
      <w:r w:rsidRPr="0054196C">
        <w:rPr>
          <w:b/>
        </w:rPr>
        <w:t>Na</w:t>
      </w:r>
      <w:r w:rsidRPr="0054196C">
        <w:rPr>
          <w:b/>
          <w:vertAlign w:val="superscript"/>
        </w:rPr>
        <w:t>+</w:t>
      </w:r>
      <w:r>
        <w:t>.</w:t>
      </w:r>
    </w:p>
    <w:p w:rsidR="006E1870" w:rsidRDefault="006E1870" w:rsidP="000E3550">
      <w:pPr>
        <w:pStyle w:val="flowingtext"/>
      </w:pPr>
      <w:r w:rsidRPr="00C84ED8">
        <w:rPr>
          <w:rStyle w:val="Unknown"/>
        </w:rPr>
        <w:t>7</w:t>
      </w:r>
      <w:r>
        <w:t xml:space="preserve"> forms no precipitate or ammonia with</w:t>
      </w:r>
      <w:r w:rsidRPr="00A601F4">
        <w:t xml:space="preserve"> </w:t>
      </w:r>
      <w:r>
        <w:t>NaOH but gives a precipitate with KHCO</w:t>
      </w:r>
      <w:r>
        <w:rPr>
          <w:vertAlign w:val="subscript"/>
        </w:rPr>
        <w:t>3</w:t>
      </w:r>
      <w:r>
        <w:t xml:space="preserve">. </w:t>
      </w:r>
      <w:r w:rsidRPr="00C84ED8">
        <w:rPr>
          <w:rStyle w:val="Unknown"/>
        </w:rPr>
        <w:t>7</w:t>
      </w:r>
      <w:r>
        <w:t xml:space="preserve"> cannot be an alkali metal perchlorate because it forms yellow precipitates with </w:t>
      </w:r>
      <w:r w:rsidRPr="00C84ED8">
        <w:rPr>
          <w:rStyle w:val="Unknown"/>
        </w:rPr>
        <w:t>1</w:t>
      </w:r>
      <w:r>
        <w:t xml:space="preserve"> and </w:t>
      </w:r>
      <w:r w:rsidRPr="00C84ED8">
        <w:rPr>
          <w:rStyle w:val="Unknown"/>
        </w:rPr>
        <w:t>6</w:t>
      </w:r>
      <w:r>
        <w:t>.  Thus the cation of</w:t>
      </w:r>
      <w:r w:rsidRPr="00A601F4">
        <w:t xml:space="preserve"> </w:t>
      </w:r>
      <w:r w:rsidRPr="00C84ED8">
        <w:rPr>
          <w:rStyle w:val="Unknown"/>
        </w:rPr>
        <w:t>7</w:t>
      </w:r>
      <w:r>
        <w:t xml:space="preserve"> is </w:t>
      </w:r>
      <w:r w:rsidRPr="0054196C">
        <w:rPr>
          <w:b/>
        </w:rPr>
        <w:t>Ba</w:t>
      </w:r>
      <w:r w:rsidRPr="0054196C">
        <w:rPr>
          <w:b/>
          <w:vertAlign w:val="superscript"/>
        </w:rPr>
        <w:t>2+</w:t>
      </w:r>
      <w:r>
        <w:t xml:space="preserve"> and the anion of</w:t>
      </w:r>
      <w:r w:rsidRPr="00A601F4">
        <w:t xml:space="preserve"> </w:t>
      </w:r>
      <w:r w:rsidRPr="00C84ED8">
        <w:rPr>
          <w:rStyle w:val="Unknown"/>
        </w:rPr>
        <w:t>7</w:t>
      </w:r>
      <w:r>
        <w:t xml:space="preserve"> is </w:t>
      </w:r>
      <w:r w:rsidRPr="0054196C">
        <w:rPr>
          <w:b/>
        </w:rPr>
        <w:t>I</w:t>
      </w:r>
      <w:r w:rsidRPr="0054196C">
        <w:rPr>
          <w:b/>
          <w:vertAlign w:val="superscript"/>
        </w:rPr>
        <w:t>–</w:t>
      </w:r>
      <w:r>
        <w:t>.</w:t>
      </w:r>
    </w:p>
    <w:p w:rsidR="006E1870" w:rsidRDefault="006E1870" w:rsidP="000E3550">
      <w:pPr>
        <w:pStyle w:val="flowingtext"/>
      </w:pPr>
      <w:r>
        <w:t>At room temperature</w:t>
      </w:r>
      <w:r w:rsidRPr="0054196C">
        <w:rPr>
          <w:b/>
        </w:rPr>
        <w:t xml:space="preserve"> </w:t>
      </w:r>
      <w:r w:rsidRPr="00C84ED8">
        <w:rPr>
          <w:rStyle w:val="Unknown"/>
        </w:rPr>
        <w:t>8</w:t>
      </w:r>
      <w:r>
        <w:t xml:space="preserve"> gives a precipitate with</w:t>
      </w:r>
      <w:r w:rsidRPr="00A601F4">
        <w:t xml:space="preserve"> </w:t>
      </w:r>
      <w:smartTag w:uri="urn:schemas-microsoft-com:office:smarttags" w:element="place">
        <w:smartTag w:uri="urn:schemas-microsoft-com:office:smarttags" w:element="State">
          <w:r>
            <w:t>OH</w:t>
          </w:r>
          <w:r>
            <w:rPr>
              <w:vertAlign w:val="superscript"/>
            </w:rPr>
            <w:t>–</w:t>
          </w:r>
        </w:smartTag>
      </w:smartTag>
      <w:r>
        <w:t xml:space="preserve"> but not with</w:t>
      </w:r>
      <w:r w:rsidRPr="00A601F4">
        <w:t xml:space="preserve"> </w:t>
      </w:r>
      <w:r>
        <w:t>HS</w:t>
      </w:r>
      <w:r>
        <w:rPr>
          <w:vertAlign w:val="superscript"/>
        </w:rPr>
        <w:t>–</w:t>
      </w:r>
      <w:r>
        <w:t xml:space="preserve"> which means it can only be a salt of a Group 2A metal. Thus the reaction of </w:t>
      </w:r>
      <w:r w:rsidRPr="00C84ED8">
        <w:rPr>
          <w:rStyle w:val="Unknown"/>
        </w:rPr>
        <w:t>8</w:t>
      </w:r>
      <w:r>
        <w:t xml:space="preserve"> with BaI</w:t>
      </w:r>
      <w:r>
        <w:rPr>
          <w:vertAlign w:val="subscript"/>
        </w:rPr>
        <w:t>2</w:t>
      </w:r>
      <w:r>
        <w:t xml:space="preserve"> is obviously one </w:t>
      </w:r>
      <w:r>
        <w:lastRenderedPageBreak/>
        <w:t>between Ba</w:t>
      </w:r>
      <w:r>
        <w:rPr>
          <w:vertAlign w:val="superscript"/>
        </w:rPr>
        <w:t>2+</w:t>
      </w:r>
      <w:r>
        <w:t xml:space="preserve"> and the anion of </w:t>
      </w:r>
      <w:r w:rsidRPr="00C84ED8">
        <w:rPr>
          <w:rStyle w:val="Unknown"/>
        </w:rPr>
        <w:t>8</w:t>
      </w:r>
      <w:r>
        <w:t>. The latter is very likely SO</w:t>
      </w:r>
      <w:r>
        <w:rPr>
          <w:vertAlign w:val="subscript"/>
        </w:rPr>
        <w:t>4</w:t>
      </w:r>
      <w:r>
        <w:rPr>
          <w:vertAlign w:val="superscript"/>
        </w:rPr>
        <w:t>2–</w:t>
      </w:r>
      <w:r>
        <w:t xml:space="preserve"> but HCO</w:t>
      </w:r>
      <w:r>
        <w:rPr>
          <w:vertAlign w:val="subscript"/>
        </w:rPr>
        <w:t>3</w:t>
      </w:r>
      <w:r>
        <w:rPr>
          <w:vertAlign w:val="superscript"/>
        </w:rPr>
        <w:t>–</w:t>
      </w:r>
      <w:r>
        <w:t xml:space="preserve"> and H</w:t>
      </w:r>
      <w:r>
        <w:rPr>
          <w:vertAlign w:val="subscript"/>
        </w:rPr>
        <w:t>2</w:t>
      </w:r>
      <w:r>
        <w:t>PO</w:t>
      </w:r>
      <w:r>
        <w:rPr>
          <w:vertAlign w:val="subscript"/>
        </w:rPr>
        <w:t>4</w:t>
      </w:r>
      <w:r>
        <w:rPr>
          <w:vertAlign w:val="superscript"/>
        </w:rPr>
        <w:t>–</w:t>
      </w:r>
      <w:r>
        <w:t xml:space="preserve"> are also theoretically possible. The solution of </w:t>
      </w:r>
      <w:r w:rsidRPr="00C84ED8">
        <w:rPr>
          <w:rStyle w:val="Unknown"/>
        </w:rPr>
        <w:t>8</w:t>
      </w:r>
      <w:r>
        <w:t xml:space="preserve"> is unchanged upon boiling and gives a white precipitate with Ag</w:t>
      </w:r>
      <w:r>
        <w:rPr>
          <w:vertAlign w:val="superscript"/>
        </w:rPr>
        <w:t>+</w:t>
      </w:r>
      <w:r>
        <w:t>. This excludes both HCO</w:t>
      </w:r>
      <w:r>
        <w:rPr>
          <w:vertAlign w:val="subscript"/>
        </w:rPr>
        <w:t>3</w:t>
      </w:r>
      <w:r>
        <w:rPr>
          <w:vertAlign w:val="superscript"/>
        </w:rPr>
        <w:t>–</w:t>
      </w:r>
      <w:r>
        <w:t xml:space="preserve"> and H</w:t>
      </w:r>
      <w:r>
        <w:rPr>
          <w:vertAlign w:val="subscript"/>
        </w:rPr>
        <w:t>2</w:t>
      </w:r>
      <w:r>
        <w:t>PO</w:t>
      </w:r>
      <w:r>
        <w:rPr>
          <w:vertAlign w:val="subscript"/>
        </w:rPr>
        <w:t>4</w:t>
      </w:r>
      <w:r>
        <w:rPr>
          <w:vertAlign w:val="superscript"/>
        </w:rPr>
        <w:t>–</w:t>
      </w:r>
      <w:r>
        <w:t>.  Thus the anion of</w:t>
      </w:r>
      <w:r w:rsidRPr="00A601F4">
        <w:t xml:space="preserve"> </w:t>
      </w:r>
      <w:r w:rsidRPr="00C84ED8">
        <w:rPr>
          <w:rStyle w:val="Unknown"/>
        </w:rPr>
        <w:t>8</w:t>
      </w:r>
      <w:r>
        <w:t xml:space="preserve"> is </w:t>
      </w:r>
      <w:r w:rsidRPr="0054196C">
        <w:rPr>
          <w:b/>
        </w:rPr>
        <w:t>SO</w:t>
      </w:r>
      <w:r w:rsidRPr="0054196C">
        <w:rPr>
          <w:b/>
          <w:vertAlign w:val="subscript"/>
        </w:rPr>
        <w:t>4</w:t>
      </w:r>
      <w:r w:rsidRPr="0054196C">
        <w:rPr>
          <w:b/>
          <w:vertAlign w:val="superscript"/>
        </w:rPr>
        <w:t>2–</w:t>
      </w:r>
      <w:r>
        <w:t>. This instantly identifies the cation of</w:t>
      </w:r>
      <w:r w:rsidRPr="00A601F4">
        <w:t xml:space="preserve"> </w:t>
      </w:r>
      <w:r w:rsidRPr="00C84ED8">
        <w:rPr>
          <w:rStyle w:val="Unknown"/>
        </w:rPr>
        <w:t>8</w:t>
      </w:r>
      <w:r>
        <w:t xml:space="preserve"> as </w:t>
      </w:r>
      <w:r w:rsidRPr="0054196C">
        <w:rPr>
          <w:b/>
        </w:rPr>
        <w:t>Mg</w:t>
      </w:r>
      <w:r w:rsidRPr="0054196C">
        <w:rPr>
          <w:b/>
          <w:vertAlign w:val="superscript"/>
        </w:rPr>
        <w:t>2+</w:t>
      </w:r>
      <w:r>
        <w:t>.</w:t>
      </w:r>
    </w:p>
    <w:p w:rsidR="006E1870" w:rsidRDefault="006E1870" w:rsidP="000E3550">
      <w:pPr>
        <w:pStyle w:val="flowingtext"/>
      </w:pPr>
      <w:r w:rsidRPr="00C84ED8">
        <w:rPr>
          <w:rStyle w:val="Unknown"/>
        </w:rPr>
        <w:t>6</w:t>
      </w:r>
      <w:r>
        <w:t xml:space="preserve"> is a soluble compound of lead. The anion could be CH</w:t>
      </w:r>
      <w:r>
        <w:rPr>
          <w:vertAlign w:val="subscript"/>
        </w:rPr>
        <w:t>3</w:t>
      </w:r>
      <w:r>
        <w:t>COO</w:t>
      </w:r>
      <w:r>
        <w:rPr>
          <w:vertAlign w:val="superscript"/>
        </w:rPr>
        <w:t>–</w:t>
      </w:r>
      <w:r>
        <w:t>, NO</w:t>
      </w:r>
      <w:r>
        <w:rPr>
          <w:vertAlign w:val="subscript"/>
        </w:rPr>
        <w:t>2</w:t>
      </w:r>
      <w:r>
        <w:rPr>
          <w:vertAlign w:val="superscript"/>
        </w:rPr>
        <w:t>–</w:t>
      </w:r>
      <w:r>
        <w:t>, NO</w:t>
      </w:r>
      <w:r>
        <w:rPr>
          <w:vertAlign w:val="subscript"/>
        </w:rPr>
        <w:t>3</w:t>
      </w:r>
      <w:r>
        <w:rPr>
          <w:vertAlign w:val="superscript"/>
        </w:rPr>
        <w:t>–</w:t>
      </w:r>
      <w:r>
        <w:t>, or ClO</w:t>
      </w:r>
      <w:r>
        <w:rPr>
          <w:vertAlign w:val="subscript"/>
        </w:rPr>
        <w:t>4</w:t>
      </w:r>
      <w:r>
        <w:rPr>
          <w:vertAlign w:val="superscript"/>
        </w:rPr>
        <w:t>–</w:t>
      </w:r>
      <w:r>
        <w:t>. The slight odour of acetic acid might give a clue. Unlike</w:t>
      </w:r>
      <w:r w:rsidRPr="00A601F4">
        <w:t xml:space="preserve"> </w:t>
      </w:r>
      <w:r w:rsidRPr="00C84ED8">
        <w:rPr>
          <w:rStyle w:val="Unknown"/>
        </w:rPr>
        <w:t>1</w:t>
      </w:r>
      <w:r>
        <w:t xml:space="preserve">, the reaction of an excess of </w:t>
      </w:r>
      <w:r w:rsidRPr="00C84ED8">
        <w:rPr>
          <w:rStyle w:val="Unknown"/>
        </w:rPr>
        <w:t>6</w:t>
      </w:r>
      <w:r>
        <w:t xml:space="preserve"> with</w:t>
      </w:r>
      <w:r w:rsidRPr="00A601F4">
        <w:t xml:space="preserve"> </w:t>
      </w:r>
      <w:r>
        <w:t>HS</w:t>
      </w:r>
      <w:r>
        <w:rPr>
          <w:vertAlign w:val="superscript"/>
        </w:rPr>
        <w:t>–</w:t>
      </w:r>
      <w:r>
        <w:t xml:space="preserve"> does not yield a markedly acidic solution which shows that </w:t>
      </w:r>
      <w:r w:rsidRPr="00C84ED8">
        <w:rPr>
          <w:rStyle w:val="Unknown"/>
        </w:rPr>
        <w:t>6</w:t>
      </w:r>
      <w:r>
        <w:t xml:space="preserve"> is a salt of a weak acid. If </w:t>
      </w:r>
      <w:r w:rsidRPr="00C84ED8">
        <w:rPr>
          <w:rStyle w:val="Unknown"/>
        </w:rPr>
        <w:t>6</w:t>
      </w:r>
      <w:r>
        <w:t xml:space="preserve"> were a nitrite, it would give a yellowish precipitate with Ag</w:t>
      </w:r>
      <w:r>
        <w:rPr>
          <w:vertAlign w:val="superscript"/>
        </w:rPr>
        <w:t>+</w:t>
      </w:r>
      <w:r>
        <w:t>. It would also react with</w:t>
      </w:r>
      <w:r w:rsidRPr="00A601F4">
        <w:t xml:space="preserve"> </w:t>
      </w:r>
      <w:r>
        <w:t>NH</w:t>
      </w:r>
      <w:r>
        <w:rPr>
          <w:vertAlign w:val="subscript"/>
        </w:rPr>
        <w:t>4</w:t>
      </w:r>
      <w:r>
        <w:t>ClO</w:t>
      </w:r>
      <w:r>
        <w:rPr>
          <w:vertAlign w:val="subscript"/>
        </w:rPr>
        <w:t>4</w:t>
      </w:r>
      <w:r>
        <w:t xml:space="preserve"> upon heating with the evolution of N</w:t>
      </w:r>
      <w:r>
        <w:rPr>
          <w:vertAlign w:val="subscript"/>
        </w:rPr>
        <w:t>2</w:t>
      </w:r>
      <w:r>
        <w:t xml:space="preserve"> (and nitrogen oxides from the reaction with</w:t>
      </w:r>
      <w:r w:rsidRPr="00A601F4">
        <w:t xml:space="preserve"> </w:t>
      </w:r>
      <w:r>
        <w:t>HS</w:t>
      </w:r>
      <w:r>
        <w:rPr>
          <w:vertAlign w:val="superscript"/>
        </w:rPr>
        <w:t>–</w:t>
      </w:r>
      <w:r>
        <w:t xml:space="preserve"> would also be noticeable). The absence of these reactions indicates that the anion of</w:t>
      </w:r>
      <w:r w:rsidRPr="00A601F4">
        <w:t xml:space="preserve"> </w:t>
      </w:r>
      <w:r w:rsidRPr="00C84ED8">
        <w:rPr>
          <w:rStyle w:val="Unknown"/>
        </w:rPr>
        <w:t>6</w:t>
      </w:r>
      <w:r>
        <w:t xml:space="preserve"> is </w:t>
      </w:r>
      <w:r w:rsidRPr="0054196C">
        <w:rPr>
          <w:b/>
        </w:rPr>
        <w:t>CH</w:t>
      </w:r>
      <w:r w:rsidRPr="0054196C">
        <w:rPr>
          <w:b/>
          <w:vertAlign w:val="subscript"/>
        </w:rPr>
        <w:t>3</w:t>
      </w:r>
      <w:r w:rsidRPr="0054196C">
        <w:rPr>
          <w:b/>
        </w:rPr>
        <w:t>COO</w:t>
      </w:r>
      <w:r w:rsidRPr="0054196C">
        <w:rPr>
          <w:b/>
          <w:vertAlign w:val="superscript"/>
        </w:rPr>
        <w:t>–</w:t>
      </w:r>
      <w:r>
        <w:t>.</w:t>
      </w:r>
    </w:p>
    <w:p w:rsidR="006E1870" w:rsidRDefault="006E1870" w:rsidP="000E3550">
      <w:pPr>
        <w:pStyle w:val="flowingtext"/>
      </w:pPr>
      <w:r>
        <w:t>Soluble salts of silver are even less numerous, the only choices are NO</w:t>
      </w:r>
      <w:r>
        <w:rPr>
          <w:vertAlign w:val="subscript"/>
        </w:rPr>
        <w:t>3</w:t>
      </w:r>
      <w:r>
        <w:rPr>
          <w:vertAlign w:val="superscript"/>
        </w:rPr>
        <w:t>–</w:t>
      </w:r>
      <w:r>
        <w:t>, F</w:t>
      </w:r>
      <w:r>
        <w:rPr>
          <w:vertAlign w:val="superscript"/>
        </w:rPr>
        <w:t>–</w:t>
      </w:r>
      <w:r>
        <w:t>, and ClO</w:t>
      </w:r>
      <w:r>
        <w:rPr>
          <w:vertAlign w:val="subscript"/>
        </w:rPr>
        <w:t>4</w:t>
      </w:r>
      <w:r>
        <w:rPr>
          <w:vertAlign w:val="superscript"/>
        </w:rPr>
        <w:t>–</w:t>
      </w:r>
      <w:r>
        <w:t>. The anion can be examined if one removes the silver ions from the solution of</w:t>
      </w:r>
      <w:r w:rsidRPr="00A601F4">
        <w:t xml:space="preserve"> </w:t>
      </w:r>
      <w:r w:rsidRPr="00C84ED8">
        <w:rPr>
          <w:rStyle w:val="Unknown"/>
        </w:rPr>
        <w:t>1</w:t>
      </w:r>
      <w:r>
        <w:t xml:space="preserve"> with an excess of NaOH. The Ag</w:t>
      </w:r>
      <w:r>
        <w:rPr>
          <w:vertAlign w:val="subscript"/>
        </w:rPr>
        <w:t>2</w:t>
      </w:r>
      <w:r>
        <w:t>O precipitate quickly separates from the solution which can be easily poured off. This solution, containing the anion of</w:t>
      </w:r>
      <w:r w:rsidRPr="00A601F4">
        <w:t xml:space="preserve"> </w:t>
      </w:r>
      <w:r w:rsidRPr="00C84ED8">
        <w:rPr>
          <w:rStyle w:val="Unknown"/>
        </w:rPr>
        <w:t>1</w:t>
      </w:r>
      <w:r>
        <w:t>, does not give a precipitate with BaI</w:t>
      </w:r>
      <w:r>
        <w:rPr>
          <w:vertAlign w:val="subscript"/>
        </w:rPr>
        <w:t>2</w:t>
      </w:r>
      <w:r>
        <w:t xml:space="preserve"> which rules out F</w:t>
      </w:r>
      <w:r>
        <w:rPr>
          <w:vertAlign w:val="superscript"/>
        </w:rPr>
        <w:t>–</w:t>
      </w:r>
      <w:r>
        <w:t>. The solubility of KClO</w:t>
      </w:r>
      <w:r>
        <w:rPr>
          <w:vertAlign w:val="subscript"/>
        </w:rPr>
        <w:t>4</w:t>
      </w:r>
      <w:r>
        <w:t xml:space="preserve"> is quite significant; therefore the absence of a precipitate with KHCO</w:t>
      </w:r>
      <w:r>
        <w:rPr>
          <w:vertAlign w:val="subscript"/>
        </w:rPr>
        <w:t>3</w:t>
      </w:r>
      <w:r>
        <w:t xml:space="preserve"> is inconclusive. The anion of</w:t>
      </w:r>
      <w:r w:rsidRPr="00A601F4">
        <w:t xml:space="preserve"> </w:t>
      </w:r>
      <w:r w:rsidRPr="00C84ED8">
        <w:rPr>
          <w:rStyle w:val="Unknown"/>
        </w:rPr>
        <w:t>1</w:t>
      </w:r>
      <w:r>
        <w:t xml:space="preserve"> is therefore either </w:t>
      </w:r>
      <w:r w:rsidRPr="0054196C">
        <w:rPr>
          <w:b/>
        </w:rPr>
        <w:t>NO</w:t>
      </w:r>
      <w:r w:rsidRPr="0054196C">
        <w:rPr>
          <w:b/>
          <w:vertAlign w:val="subscript"/>
        </w:rPr>
        <w:t>3</w:t>
      </w:r>
      <w:r w:rsidRPr="0054196C">
        <w:rPr>
          <w:b/>
          <w:vertAlign w:val="superscript"/>
        </w:rPr>
        <w:t>–</w:t>
      </w:r>
      <w:r>
        <w:t xml:space="preserve"> or </w:t>
      </w:r>
      <w:r w:rsidRPr="0054196C">
        <w:rPr>
          <w:b/>
        </w:rPr>
        <w:t>ClO</w:t>
      </w:r>
      <w:r w:rsidRPr="0054196C">
        <w:rPr>
          <w:b/>
          <w:vertAlign w:val="subscript"/>
        </w:rPr>
        <w:t>4</w:t>
      </w:r>
      <w:r w:rsidRPr="0054196C">
        <w:rPr>
          <w:b/>
          <w:vertAlign w:val="superscript"/>
        </w:rPr>
        <w:t>–</w:t>
      </w:r>
      <w:r>
        <w:t>.</w:t>
      </w:r>
    </w:p>
    <w:p w:rsidR="009921E0" w:rsidRPr="007F1FB1" w:rsidRDefault="009921E0" w:rsidP="0085367C">
      <w:pPr>
        <w:pStyle w:val="Text"/>
        <w:rPr>
          <w:lang w:val="en-GB"/>
        </w:rPr>
      </w:pPr>
    </w:p>
    <w:sectPr w:rsidR="009921E0" w:rsidRPr="007F1FB1" w:rsidSect="000E3550">
      <w:headerReference w:type="default" r:id="rId106"/>
      <w:footerReference w:type="default" r:id="rId107"/>
      <w:headerReference w:type="first" r:id="rId108"/>
      <w:footerReference w:type="first" r:id="rId109"/>
      <w:pgSz w:w="11906" w:h="16838" w:code="9"/>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F06" w:rsidRDefault="003B2F06">
      <w:r>
        <w:separator/>
      </w:r>
    </w:p>
  </w:endnote>
  <w:endnote w:type="continuationSeparator" w:id="0">
    <w:p w:rsidR="003B2F06" w:rsidRDefault="003B2F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daNewBA">
    <w:altName w:val="Trebuchet MS"/>
    <w:charset w:val="BA"/>
    <w:family w:val="auto"/>
    <w:pitch w:val="variable"/>
    <w:sig w:usb0="800000A7" w:usb1="00000048" w:usb2="00000000" w:usb3="00000000" w:csb0="0000008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A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Euclid Extra">
    <w:altName w:val="Andale Mono IPA"/>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A3" w:rsidRDefault="00B037A3">
    <w:pPr>
      <w:pStyle w:val="Voetteks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4</w:t>
    </w:r>
    <w:r>
      <w:rPr>
        <w:rStyle w:val="Paginanummer"/>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50" w:rsidRPr="0005336B" w:rsidRDefault="000E3550" w:rsidP="000E3550">
    <w:pPr>
      <w:pStyle w:val="Voettekst"/>
      <w:pBdr>
        <w:top w:val="single" w:sz="4" w:space="1" w:color="auto"/>
      </w:pBdr>
      <w:rPr>
        <w:lang w:val="hu-HU"/>
      </w:rPr>
    </w:pPr>
    <w:r>
      <w:rPr>
        <w:lang w:val="hu-HU"/>
      </w:rPr>
      <w:tab/>
    </w:r>
    <w:r>
      <w:rPr>
        <w:lang w:val="hu-HU"/>
      </w:rPr>
      <w:tab/>
    </w:r>
    <w:r>
      <w:rPr>
        <w:rStyle w:val="Paginanummer"/>
      </w:rPr>
      <w:fldChar w:fldCharType="begin"/>
    </w:r>
    <w:r>
      <w:rPr>
        <w:rStyle w:val="Paginanummer"/>
      </w:rPr>
      <w:instrText xml:space="preserve"> PAGE </w:instrText>
    </w:r>
    <w:r>
      <w:rPr>
        <w:rStyle w:val="Paginanummer"/>
      </w:rPr>
      <w:fldChar w:fldCharType="separate"/>
    </w:r>
    <w:r w:rsidR="00A929DD">
      <w:rPr>
        <w:rStyle w:val="Paginanummer"/>
        <w:noProof/>
      </w:rPr>
      <w:t>20</w:t>
    </w:r>
    <w:r>
      <w:rPr>
        <w:rStyle w:val="Paginanumm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50" w:rsidRPr="0005336B" w:rsidRDefault="000E3550" w:rsidP="000E3550">
    <w:pPr>
      <w:pStyle w:val="Voettekst"/>
      <w:pBdr>
        <w:top w:val="single" w:sz="4" w:space="1" w:color="auto"/>
      </w:pBdr>
      <w:rPr>
        <w:lang w:val="hu-HU"/>
      </w:rPr>
    </w:pPr>
    <w:r>
      <w:rPr>
        <w:lang w:val="hu-HU"/>
      </w:rPr>
      <w:tab/>
    </w:r>
    <w:r>
      <w:rPr>
        <w:lang w:val="hu-HU"/>
      </w:rPr>
      <w:tab/>
    </w:r>
    <w:r>
      <w:rPr>
        <w:rStyle w:val="Paginanummer"/>
      </w:rPr>
      <w:fldChar w:fldCharType="begin"/>
    </w:r>
    <w:r>
      <w:rPr>
        <w:rStyle w:val="Paginanummer"/>
      </w:rPr>
      <w:instrText xml:space="preserve"> PAGE </w:instrText>
    </w:r>
    <w:r>
      <w:rPr>
        <w:rStyle w:val="Paginanummer"/>
      </w:rPr>
      <w:fldChar w:fldCharType="separate"/>
    </w:r>
    <w:r w:rsidR="00A929DD">
      <w:rPr>
        <w:rStyle w:val="Paginanummer"/>
        <w:noProof/>
      </w:rPr>
      <w:t>17</w:t>
    </w:r>
    <w:r>
      <w:rPr>
        <w:rStyle w:val="Paginanummer"/>
      </w:rPr>
      <w:fldChar w:fldCharType="end"/>
    </w:r>
  </w:p>
  <w:p w:rsidR="000E3550" w:rsidRDefault="000E355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A3" w:rsidRPr="00BB0960" w:rsidRDefault="00B037A3" w:rsidP="00190B31">
    <w:pPr>
      <w:pStyle w:val="Voettekst"/>
      <w:pBdr>
        <w:top w:val="single" w:sz="4" w:space="1" w:color="auto"/>
      </w:pBdr>
      <w:rPr>
        <w:lang w:val="hu-HU"/>
      </w:rPr>
    </w:pPr>
    <w:r>
      <w:rPr>
        <w:lang w:val="hu-HU"/>
      </w:rPr>
      <w:t>Official English version</w:t>
    </w:r>
    <w:r>
      <w:rPr>
        <w:lang w:val="hu-HU"/>
      </w:rPr>
      <w:tab/>
    </w:r>
    <w:r>
      <w:rPr>
        <w:lang w:val="hu-HU"/>
      </w:rPr>
      <w:tab/>
    </w:r>
    <w:r>
      <w:rPr>
        <w:rStyle w:val="Paginanummer"/>
      </w:rPr>
      <w:fldChar w:fldCharType="begin"/>
    </w:r>
    <w:r>
      <w:rPr>
        <w:rStyle w:val="Paginanummer"/>
      </w:rPr>
      <w:instrText xml:space="preserve"> PAGE </w:instrText>
    </w:r>
    <w:r>
      <w:rPr>
        <w:rStyle w:val="Paginanummer"/>
      </w:rPr>
      <w:fldChar w:fldCharType="separate"/>
    </w:r>
    <w:r w:rsidR="00A929DD">
      <w:rPr>
        <w:rStyle w:val="Paginanummer"/>
        <w:noProof/>
      </w:rPr>
      <w:t>4</w:t>
    </w:r>
    <w:r>
      <w:rPr>
        <w:rStyle w:val="Paginanumm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A3" w:rsidRPr="005C3A13" w:rsidRDefault="00B037A3" w:rsidP="008D6BDF">
    <w:pPr>
      <w:pStyle w:val="Voettekst"/>
      <w:pBdr>
        <w:top w:val="single" w:sz="4" w:space="1" w:color="auto"/>
      </w:pBdr>
    </w:pPr>
    <w:r>
      <w:rPr>
        <w:lang w:val="hu-HU"/>
      </w:rPr>
      <w:t>40th IChO Theoretical Problems, Official English version</w:t>
    </w:r>
    <w:r>
      <w:rPr>
        <w:lang w:val="hu-HU"/>
      </w:rPr>
      <w:tab/>
    </w:r>
    <w:r>
      <w:rPr>
        <w:lang w:val="hu-HU"/>
      </w:rPr>
      <w:tab/>
    </w:r>
    <w:r>
      <w:rPr>
        <w:rStyle w:val="Paginanummer"/>
      </w:rPr>
      <w:fldChar w:fldCharType="begin"/>
    </w:r>
    <w:r>
      <w:rPr>
        <w:rStyle w:val="Paginanummer"/>
      </w:rPr>
      <w:instrText xml:space="preserve"> PAGE </w:instrText>
    </w:r>
    <w:r>
      <w:rPr>
        <w:rStyle w:val="Paginanummer"/>
      </w:rPr>
      <w:fldChar w:fldCharType="separate"/>
    </w:r>
    <w:r w:rsidR="00A929DD">
      <w:rPr>
        <w:rStyle w:val="Paginanummer"/>
        <w:noProof/>
      </w:rPr>
      <w:t>27</w:t>
    </w:r>
    <w:r>
      <w:rPr>
        <w:rStyle w:val="Paginanumm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A3" w:rsidRDefault="00B037A3" w:rsidP="00A929DD">
    <w:pPr>
      <w:pStyle w:val="Voettekst"/>
      <w:pBdr>
        <w:top w:val="single" w:sz="4" w:space="1" w:color="auto"/>
      </w:pBdr>
    </w:pPr>
    <w:r>
      <w:rPr>
        <w:lang w:val="hu-HU"/>
      </w:rPr>
      <w:t>40th IChO Theoretical Problems, Official English version</w:t>
    </w:r>
    <w:r>
      <w:rPr>
        <w:lang w:val="hu-HU"/>
      </w:rPr>
      <w:tab/>
    </w:r>
    <w:r>
      <w:rPr>
        <w:lang w:val="hu-HU"/>
      </w:rPr>
      <w:tab/>
    </w:r>
    <w:r>
      <w:rPr>
        <w:rStyle w:val="Paginanummer"/>
      </w:rPr>
      <w:fldChar w:fldCharType="begin"/>
    </w:r>
    <w:r>
      <w:rPr>
        <w:rStyle w:val="Paginanummer"/>
      </w:rPr>
      <w:instrText xml:space="preserve"> PAGE </w:instrText>
    </w:r>
    <w:r>
      <w:rPr>
        <w:rStyle w:val="Paginanummer"/>
      </w:rPr>
      <w:fldChar w:fldCharType="separate"/>
    </w:r>
    <w:r w:rsidR="00A929DD">
      <w:rPr>
        <w:rStyle w:val="Paginanummer"/>
        <w:noProof/>
      </w:rPr>
      <w:t>29</w:t>
    </w:r>
    <w:r>
      <w:rPr>
        <w:rStyle w:val="Paginanumm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70" w:rsidRDefault="006E1870">
    <w:pPr>
      <w:pStyle w:val="Voetteks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6</w:t>
    </w:r>
    <w:r>
      <w:rPr>
        <w:rStyle w:val="Paginanumm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70" w:rsidRPr="00BB0960" w:rsidRDefault="006E1870" w:rsidP="00190B31">
    <w:pPr>
      <w:pStyle w:val="Voettekst"/>
      <w:pBdr>
        <w:top w:val="single" w:sz="4" w:space="1" w:color="auto"/>
      </w:pBdr>
      <w:rPr>
        <w:lang w:val="hu-HU"/>
      </w:rPr>
    </w:pPr>
    <w:r>
      <w:rPr>
        <w:lang w:val="hu-HU"/>
      </w:rPr>
      <w:t>Official English version</w:t>
    </w:r>
    <w:r>
      <w:rPr>
        <w:lang w:val="hu-HU"/>
      </w:rPr>
      <w:tab/>
    </w:r>
    <w:r>
      <w:rPr>
        <w:lang w:val="hu-HU"/>
      </w:rPr>
      <w:tab/>
    </w:r>
    <w:r>
      <w:rPr>
        <w:rStyle w:val="Paginanummer"/>
      </w:rPr>
      <w:fldChar w:fldCharType="begin"/>
    </w:r>
    <w:r>
      <w:rPr>
        <w:rStyle w:val="Paginanummer"/>
      </w:rPr>
      <w:instrText xml:space="preserve"> PAGE </w:instrText>
    </w:r>
    <w:r>
      <w:rPr>
        <w:rStyle w:val="Paginanummer"/>
      </w:rPr>
      <w:fldChar w:fldCharType="separate"/>
    </w:r>
    <w:r w:rsidR="00A929DD">
      <w:rPr>
        <w:rStyle w:val="Paginanummer"/>
        <w:noProof/>
      </w:rPr>
      <w:t>2</w:t>
    </w:r>
    <w:r>
      <w:rPr>
        <w:rStyle w:val="Paginanumm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9DD" w:rsidRDefault="00A929DD" w:rsidP="00A929DD">
    <w:pPr>
      <w:pStyle w:val="Voettekst"/>
      <w:pBdr>
        <w:top w:val="single" w:sz="4" w:space="1" w:color="auto"/>
      </w:pBdr>
    </w:pPr>
    <w:r>
      <w:rPr>
        <w:lang w:val="hu-HU"/>
      </w:rPr>
      <w:t>40th IChO Practical tasks, Official English version</w:t>
    </w:r>
    <w:r>
      <w:rPr>
        <w:lang w:val="hu-HU"/>
      </w:rPr>
      <w:tab/>
    </w:r>
    <w:r>
      <w:rPr>
        <w:lang w:val="hu-HU"/>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11</w:t>
    </w:r>
    <w:r>
      <w:rPr>
        <w:rStyle w:val="Paginanumm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70" w:rsidRDefault="006E1870">
    <w:pPr>
      <w:pStyle w:val="Voetteks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6</w:t>
    </w:r>
    <w:r>
      <w:rPr>
        <w:rStyle w:val="Paginanumm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70" w:rsidRPr="00A929DD" w:rsidRDefault="006E1870" w:rsidP="00A929DD">
    <w:pPr>
      <w:pStyle w:val="Voettekst"/>
      <w:pBdr>
        <w:top w:val="single" w:sz="4" w:space="1" w:color="auto"/>
      </w:pBdr>
    </w:pPr>
    <w:r>
      <w:rPr>
        <w:lang w:val="hu-HU"/>
      </w:rPr>
      <w:t>Practical answer sheets, 40th IChO, Official English</w:t>
    </w:r>
    <w:r>
      <w:rPr>
        <w:lang w:val="hu-HU"/>
      </w:rPr>
      <w:tab/>
    </w:r>
    <w:r>
      <w:rPr>
        <w:lang w:val="hu-HU"/>
      </w:rPr>
      <w:tab/>
    </w:r>
    <w:r>
      <w:rPr>
        <w:rStyle w:val="Paginanummer"/>
      </w:rPr>
      <w:fldChar w:fldCharType="begin"/>
    </w:r>
    <w:r>
      <w:rPr>
        <w:rStyle w:val="Paginanummer"/>
      </w:rPr>
      <w:instrText xml:space="preserve"> PAGE </w:instrText>
    </w:r>
    <w:r>
      <w:rPr>
        <w:rStyle w:val="Paginanummer"/>
      </w:rPr>
      <w:fldChar w:fldCharType="separate"/>
    </w:r>
    <w:r w:rsidR="00A929DD">
      <w:rPr>
        <w:rStyle w:val="Paginanummer"/>
        <w:noProof/>
      </w:rPr>
      <w:t>16</w:t>
    </w:r>
    <w:r>
      <w:rPr>
        <w:rStyle w:val="Paginanumm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F06" w:rsidRPr="0048319D" w:rsidRDefault="003B2F06" w:rsidP="0048319D">
      <w:pPr>
        <w:pStyle w:val="Voettekst"/>
      </w:pPr>
    </w:p>
  </w:footnote>
  <w:footnote w:type="continuationSeparator" w:id="0">
    <w:p w:rsidR="003B2F06" w:rsidRDefault="003B2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A3" w:rsidRPr="00BB0960" w:rsidRDefault="00B037A3" w:rsidP="00190B31">
    <w:pPr>
      <w:pStyle w:val="Koptekst"/>
      <w:pBdr>
        <w:bottom w:val="single" w:sz="4" w:space="1" w:color="auto"/>
      </w:pBdr>
      <w:rPr>
        <w:lang w:val="hu-HU"/>
      </w:rPr>
    </w:pPr>
    <w:r w:rsidRPr="00BB0960">
      <w:rPr>
        <w:lang w:val="hu-HU"/>
      </w:rPr>
      <w:t>40th International Chemistry Olympiad</w:t>
    </w:r>
    <w:r w:rsidRPr="00BB0960">
      <w:rPr>
        <w:lang w:val="hu-HU"/>
      </w:rPr>
      <w:tab/>
    </w:r>
    <w:r w:rsidRPr="00BB0960">
      <w:rPr>
        <w:lang w:val="hu-HU"/>
      </w:rPr>
      <w:tab/>
    </w:r>
    <w:r>
      <w:rPr>
        <w:lang w:val="hu-HU"/>
      </w:rPr>
      <w:t>Theoretical</w:t>
    </w:r>
    <w:r w:rsidRPr="00BB0960">
      <w:rPr>
        <w:lang w:val="hu-HU"/>
      </w:rPr>
      <w:t xml:space="preserve"> Problems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A3" w:rsidRPr="00000C92" w:rsidRDefault="00B037A3" w:rsidP="008D6BDF">
    <w:pPr>
      <w:pStyle w:val="Koptekst"/>
      <w:pBdr>
        <w:bottom w:val="single" w:sz="4" w:space="1" w:color="auto"/>
      </w:pBdr>
    </w:pPr>
    <w:r w:rsidRPr="00DE49FD">
      <w:rPr>
        <w:sz w:val="48"/>
        <w:szCs w:val="48"/>
        <w:lang w:val="hu-HU"/>
      </w:rPr>
      <w:t>Name:</w:t>
    </w:r>
    <w:r w:rsidRPr="00DE49FD">
      <w:rPr>
        <w:sz w:val="48"/>
        <w:szCs w:val="48"/>
        <w:lang w:val="hu-HU"/>
      </w:rPr>
      <w:tab/>
    </w:r>
    <w:r w:rsidRPr="00DE49FD">
      <w:rPr>
        <w:sz w:val="48"/>
        <w:szCs w:val="48"/>
        <w:lang w:val="hu-HU"/>
      </w:rPr>
      <w:tab/>
      <w:t>Code: 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A3" w:rsidRPr="008D6BDF" w:rsidRDefault="00B037A3" w:rsidP="008D6BDF">
    <w:pPr>
      <w:pStyle w:val="Koptekst"/>
      <w:pBdr>
        <w:bottom w:val="single" w:sz="4" w:space="1" w:color="auto"/>
      </w:pBdr>
    </w:pPr>
    <w:r w:rsidRPr="00DE49FD">
      <w:rPr>
        <w:sz w:val="48"/>
        <w:szCs w:val="48"/>
        <w:lang w:val="hu-HU"/>
      </w:rPr>
      <w:t>Name:</w:t>
    </w:r>
    <w:r w:rsidRPr="00DE49FD">
      <w:rPr>
        <w:sz w:val="48"/>
        <w:szCs w:val="48"/>
        <w:lang w:val="hu-HU"/>
      </w:rPr>
      <w:tab/>
    </w:r>
    <w:r w:rsidRPr="00DE49FD">
      <w:rPr>
        <w:sz w:val="48"/>
        <w:szCs w:val="48"/>
        <w:lang w:val="hu-HU"/>
      </w:rPr>
      <w:tab/>
      <w:t>Code: XXX-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70" w:rsidRPr="00BB0960" w:rsidRDefault="006E1870" w:rsidP="00190B31">
    <w:pPr>
      <w:pStyle w:val="Koptekst"/>
      <w:pBdr>
        <w:bottom w:val="single" w:sz="4" w:space="1" w:color="auto"/>
      </w:pBdr>
      <w:rPr>
        <w:lang w:val="hu-HU"/>
      </w:rPr>
    </w:pPr>
    <w:r w:rsidRPr="00BB0960">
      <w:rPr>
        <w:lang w:val="hu-HU"/>
      </w:rPr>
      <w:t>40th International Chemistry Olympiad</w:t>
    </w:r>
    <w:r w:rsidRPr="00BB0960">
      <w:rPr>
        <w:lang w:val="hu-HU"/>
      </w:rPr>
      <w:tab/>
    </w:r>
    <w:r w:rsidRPr="00BB0960">
      <w:rPr>
        <w:lang w:val="hu-HU"/>
      </w:rPr>
      <w:tab/>
      <w:t>Pr</w:t>
    </w:r>
    <w:r>
      <w:rPr>
        <w:lang w:val="hu-HU"/>
      </w:rPr>
      <w:t>actical Tasks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70" w:rsidRPr="00B12B60" w:rsidRDefault="006E1870" w:rsidP="000E3550">
    <w:pPr>
      <w:pStyle w:val="Koptekst"/>
      <w:pBdr>
        <w:bottom w:val="single" w:sz="4" w:space="1" w:color="auto"/>
      </w:pBdr>
      <w:rPr>
        <w:sz w:val="48"/>
        <w:szCs w:val="48"/>
        <w:lang w:val="hu-HU"/>
      </w:rPr>
    </w:pPr>
    <w:r>
      <w:rPr>
        <w:sz w:val="48"/>
        <w:szCs w:val="48"/>
        <w:lang w:val="hu-HU"/>
      </w:rPr>
      <w:t>Name:</w:t>
    </w:r>
    <w:r>
      <w:rPr>
        <w:sz w:val="48"/>
        <w:szCs w:val="48"/>
        <w:lang w:val="hu-HU"/>
      </w:rPr>
      <w:tab/>
    </w:r>
    <w:r>
      <w:rPr>
        <w:sz w:val="48"/>
        <w:szCs w:val="48"/>
        <w:lang w:val="hu-HU"/>
      </w:rPr>
      <w:tab/>
      <w:t>Code: XXX-</w:t>
    </w:r>
  </w:p>
  <w:p w:rsidR="006E1870" w:rsidRPr="0005336B" w:rsidRDefault="006E1870" w:rsidP="000E3550">
    <w:pPr>
      <w:pStyle w:val="Koptekst"/>
      <w:rPr>
        <w:szCs w:val="4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50" w:rsidRPr="00604E48" w:rsidRDefault="000E3550" w:rsidP="000E3550">
    <w:pPr>
      <w:pStyle w:val="Koptekst"/>
      <w:rPr>
        <w:szCs w:val="4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50" w:rsidRDefault="000E355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98F45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133C264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AC4A3B30"/>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722460E6"/>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1F9AE21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E05EFD4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E2A2E6E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4A67D7E"/>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637E55F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669E2EEC"/>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FFFFFFFE"/>
    <w:multiLevelType w:val="singleLevel"/>
    <w:tmpl w:val="8272DA5E"/>
    <w:lvl w:ilvl="0">
      <w:numFmt w:val="bullet"/>
      <w:lvlText w:val="*"/>
      <w:lvlJc w:val="left"/>
    </w:lvl>
  </w:abstractNum>
  <w:abstractNum w:abstractNumId="11">
    <w:nsid w:val="00FB46A7"/>
    <w:multiLevelType w:val="multilevel"/>
    <w:tmpl w:val="E60291D4"/>
    <w:numStyleLink w:val="Sublist"/>
  </w:abstractNum>
  <w:abstractNum w:abstractNumId="12">
    <w:nsid w:val="06F05E73"/>
    <w:multiLevelType w:val="hybridMultilevel"/>
    <w:tmpl w:val="588C7424"/>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0B876B59"/>
    <w:multiLevelType w:val="hybridMultilevel"/>
    <w:tmpl w:val="1E2024E8"/>
    <w:lvl w:ilvl="0" w:tplc="57D26C2E">
      <w:start w:val="1"/>
      <w:numFmt w:val="bullet"/>
      <w:lvlText w:val=""/>
      <w:lvlJc w:val="left"/>
      <w:pPr>
        <w:tabs>
          <w:tab w:val="num" w:pos="1134"/>
        </w:tabs>
        <w:ind w:left="1134" w:hanging="56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0B9E6957"/>
    <w:multiLevelType w:val="hybridMultilevel"/>
    <w:tmpl w:val="EE584212"/>
    <w:lvl w:ilvl="0" w:tplc="3A8C5944">
      <w:start w:val="1"/>
      <w:numFmt w:val="bullet"/>
      <w:lvlText w:val="•"/>
      <w:lvlJc w:val="left"/>
      <w:pPr>
        <w:tabs>
          <w:tab w:val="num" w:pos="720"/>
        </w:tabs>
        <w:ind w:left="720" w:hanging="360"/>
      </w:pPr>
      <w:rPr>
        <w:rFonts w:ascii="Times New Roman" w:hAnsi="Times New Roman" w:hint="default"/>
      </w:rPr>
    </w:lvl>
    <w:lvl w:ilvl="1" w:tplc="0596B080" w:tentative="1">
      <w:start w:val="1"/>
      <w:numFmt w:val="bullet"/>
      <w:lvlText w:val="•"/>
      <w:lvlJc w:val="left"/>
      <w:pPr>
        <w:tabs>
          <w:tab w:val="num" w:pos="1440"/>
        </w:tabs>
        <w:ind w:left="1440" w:hanging="360"/>
      </w:pPr>
      <w:rPr>
        <w:rFonts w:ascii="Times New Roman" w:hAnsi="Times New Roman" w:hint="default"/>
      </w:rPr>
    </w:lvl>
    <w:lvl w:ilvl="2" w:tplc="8EBC6FA0" w:tentative="1">
      <w:start w:val="1"/>
      <w:numFmt w:val="bullet"/>
      <w:lvlText w:val="•"/>
      <w:lvlJc w:val="left"/>
      <w:pPr>
        <w:tabs>
          <w:tab w:val="num" w:pos="2160"/>
        </w:tabs>
        <w:ind w:left="2160" w:hanging="360"/>
      </w:pPr>
      <w:rPr>
        <w:rFonts w:ascii="Times New Roman" w:hAnsi="Times New Roman" w:hint="default"/>
      </w:rPr>
    </w:lvl>
    <w:lvl w:ilvl="3" w:tplc="DAA233D4" w:tentative="1">
      <w:start w:val="1"/>
      <w:numFmt w:val="bullet"/>
      <w:lvlText w:val="•"/>
      <w:lvlJc w:val="left"/>
      <w:pPr>
        <w:tabs>
          <w:tab w:val="num" w:pos="2880"/>
        </w:tabs>
        <w:ind w:left="2880" w:hanging="360"/>
      </w:pPr>
      <w:rPr>
        <w:rFonts w:ascii="Times New Roman" w:hAnsi="Times New Roman" w:hint="default"/>
      </w:rPr>
    </w:lvl>
    <w:lvl w:ilvl="4" w:tplc="9A22BAC6" w:tentative="1">
      <w:start w:val="1"/>
      <w:numFmt w:val="bullet"/>
      <w:lvlText w:val="•"/>
      <w:lvlJc w:val="left"/>
      <w:pPr>
        <w:tabs>
          <w:tab w:val="num" w:pos="3600"/>
        </w:tabs>
        <w:ind w:left="3600" w:hanging="360"/>
      </w:pPr>
      <w:rPr>
        <w:rFonts w:ascii="Times New Roman" w:hAnsi="Times New Roman" w:hint="default"/>
      </w:rPr>
    </w:lvl>
    <w:lvl w:ilvl="5" w:tplc="B9301168" w:tentative="1">
      <w:start w:val="1"/>
      <w:numFmt w:val="bullet"/>
      <w:lvlText w:val="•"/>
      <w:lvlJc w:val="left"/>
      <w:pPr>
        <w:tabs>
          <w:tab w:val="num" w:pos="4320"/>
        </w:tabs>
        <w:ind w:left="4320" w:hanging="360"/>
      </w:pPr>
      <w:rPr>
        <w:rFonts w:ascii="Times New Roman" w:hAnsi="Times New Roman" w:hint="default"/>
      </w:rPr>
    </w:lvl>
    <w:lvl w:ilvl="6" w:tplc="438CCC90" w:tentative="1">
      <w:start w:val="1"/>
      <w:numFmt w:val="bullet"/>
      <w:lvlText w:val="•"/>
      <w:lvlJc w:val="left"/>
      <w:pPr>
        <w:tabs>
          <w:tab w:val="num" w:pos="5040"/>
        </w:tabs>
        <w:ind w:left="5040" w:hanging="360"/>
      </w:pPr>
      <w:rPr>
        <w:rFonts w:ascii="Times New Roman" w:hAnsi="Times New Roman" w:hint="default"/>
      </w:rPr>
    </w:lvl>
    <w:lvl w:ilvl="7" w:tplc="31C6EE86" w:tentative="1">
      <w:start w:val="1"/>
      <w:numFmt w:val="bullet"/>
      <w:lvlText w:val="•"/>
      <w:lvlJc w:val="left"/>
      <w:pPr>
        <w:tabs>
          <w:tab w:val="num" w:pos="5760"/>
        </w:tabs>
        <w:ind w:left="5760" w:hanging="360"/>
      </w:pPr>
      <w:rPr>
        <w:rFonts w:ascii="Times New Roman" w:hAnsi="Times New Roman" w:hint="default"/>
      </w:rPr>
    </w:lvl>
    <w:lvl w:ilvl="8" w:tplc="1F6CF0D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0E5C1B2F"/>
    <w:multiLevelType w:val="hybridMultilevel"/>
    <w:tmpl w:val="29F640F4"/>
    <w:lvl w:ilvl="0" w:tplc="22C897E8">
      <w:start w:val="1"/>
      <w:numFmt w:val="bullet"/>
      <w:lvlText w:val=""/>
      <w:lvlJc w:val="left"/>
      <w:pPr>
        <w:tabs>
          <w:tab w:val="num" w:pos="720"/>
        </w:tabs>
        <w:ind w:left="720" w:hanging="360"/>
      </w:pPr>
      <w:rPr>
        <w:rFonts w:ascii="Symbol" w:hAnsi="Symbol" w:hint="default"/>
      </w:rPr>
    </w:lvl>
    <w:lvl w:ilvl="1" w:tplc="391AF05A" w:tentative="1">
      <w:start w:val="1"/>
      <w:numFmt w:val="bullet"/>
      <w:lvlText w:val=""/>
      <w:lvlJc w:val="left"/>
      <w:pPr>
        <w:tabs>
          <w:tab w:val="num" w:pos="1440"/>
        </w:tabs>
        <w:ind w:left="1440" w:hanging="360"/>
      </w:pPr>
      <w:rPr>
        <w:rFonts w:ascii="Symbol" w:hAnsi="Symbol" w:hint="default"/>
      </w:rPr>
    </w:lvl>
    <w:lvl w:ilvl="2" w:tplc="62C4658E" w:tentative="1">
      <w:start w:val="1"/>
      <w:numFmt w:val="bullet"/>
      <w:lvlText w:val=""/>
      <w:lvlJc w:val="left"/>
      <w:pPr>
        <w:tabs>
          <w:tab w:val="num" w:pos="2160"/>
        </w:tabs>
        <w:ind w:left="2160" w:hanging="360"/>
      </w:pPr>
      <w:rPr>
        <w:rFonts w:ascii="Symbol" w:hAnsi="Symbol" w:hint="default"/>
      </w:rPr>
    </w:lvl>
    <w:lvl w:ilvl="3" w:tplc="658400FC" w:tentative="1">
      <w:start w:val="1"/>
      <w:numFmt w:val="bullet"/>
      <w:lvlText w:val=""/>
      <w:lvlJc w:val="left"/>
      <w:pPr>
        <w:tabs>
          <w:tab w:val="num" w:pos="2880"/>
        </w:tabs>
        <w:ind w:left="2880" w:hanging="360"/>
      </w:pPr>
      <w:rPr>
        <w:rFonts w:ascii="Symbol" w:hAnsi="Symbol" w:hint="default"/>
      </w:rPr>
    </w:lvl>
    <w:lvl w:ilvl="4" w:tplc="153E3336" w:tentative="1">
      <w:start w:val="1"/>
      <w:numFmt w:val="bullet"/>
      <w:lvlText w:val=""/>
      <w:lvlJc w:val="left"/>
      <w:pPr>
        <w:tabs>
          <w:tab w:val="num" w:pos="3600"/>
        </w:tabs>
        <w:ind w:left="3600" w:hanging="360"/>
      </w:pPr>
      <w:rPr>
        <w:rFonts w:ascii="Symbol" w:hAnsi="Symbol" w:hint="default"/>
      </w:rPr>
    </w:lvl>
    <w:lvl w:ilvl="5" w:tplc="F19ED3A0" w:tentative="1">
      <w:start w:val="1"/>
      <w:numFmt w:val="bullet"/>
      <w:lvlText w:val=""/>
      <w:lvlJc w:val="left"/>
      <w:pPr>
        <w:tabs>
          <w:tab w:val="num" w:pos="4320"/>
        </w:tabs>
        <w:ind w:left="4320" w:hanging="360"/>
      </w:pPr>
      <w:rPr>
        <w:rFonts w:ascii="Symbol" w:hAnsi="Symbol" w:hint="default"/>
      </w:rPr>
    </w:lvl>
    <w:lvl w:ilvl="6" w:tplc="3FD8CF50" w:tentative="1">
      <w:start w:val="1"/>
      <w:numFmt w:val="bullet"/>
      <w:lvlText w:val=""/>
      <w:lvlJc w:val="left"/>
      <w:pPr>
        <w:tabs>
          <w:tab w:val="num" w:pos="5040"/>
        </w:tabs>
        <w:ind w:left="5040" w:hanging="360"/>
      </w:pPr>
      <w:rPr>
        <w:rFonts w:ascii="Symbol" w:hAnsi="Symbol" w:hint="default"/>
      </w:rPr>
    </w:lvl>
    <w:lvl w:ilvl="7" w:tplc="A6465928" w:tentative="1">
      <w:start w:val="1"/>
      <w:numFmt w:val="bullet"/>
      <w:lvlText w:val=""/>
      <w:lvlJc w:val="left"/>
      <w:pPr>
        <w:tabs>
          <w:tab w:val="num" w:pos="5760"/>
        </w:tabs>
        <w:ind w:left="5760" w:hanging="360"/>
      </w:pPr>
      <w:rPr>
        <w:rFonts w:ascii="Symbol" w:hAnsi="Symbol" w:hint="default"/>
      </w:rPr>
    </w:lvl>
    <w:lvl w:ilvl="8" w:tplc="CCAEE8F4" w:tentative="1">
      <w:start w:val="1"/>
      <w:numFmt w:val="bullet"/>
      <w:lvlText w:val=""/>
      <w:lvlJc w:val="left"/>
      <w:pPr>
        <w:tabs>
          <w:tab w:val="num" w:pos="6480"/>
        </w:tabs>
        <w:ind w:left="6480" w:hanging="360"/>
      </w:pPr>
      <w:rPr>
        <w:rFonts w:ascii="Symbol" w:hAnsi="Symbol" w:hint="default"/>
      </w:rPr>
    </w:lvl>
  </w:abstractNum>
  <w:abstractNum w:abstractNumId="16">
    <w:nsid w:val="16F4557A"/>
    <w:multiLevelType w:val="hybridMultilevel"/>
    <w:tmpl w:val="FFBEA81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195760A3"/>
    <w:multiLevelType w:val="hybridMultilevel"/>
    <w:tmpl w:val="706E9E18"/>
    <w:lvl w:ilvl="0" w:tplc="7D7EC126">
      <w:start w:val="1"/>
      <w:numFmt w:val="bullet"/>
      <w:pStyle w:val="lista"/>
      <w:lvlText w:val="▪"/>
      <w:lvlJc w:val="left"/>
      <w:pPr>
        <w:tabs>
          <w:tab w:val="num" w:pos="170"/>
        </w:tabs>
        <w:ind w:left="170"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A6291C"/>
    <w:multiLevelType w:val="singleLevel"/>
    <w:tmpl w:val="A0345B64"/>
    <w:lvl w:ilvl="0">
      <w:start w:val="2"/>
      <w:numFmt w:val="bullet"/>
      <w:lvlText w:val="-"/>
      <w:lvlJc w:val="left"/>
      <w:pPr>
        <w:tabs>
          <w:tab w:val="num" w:pos="360"/>
        </w:tabs>
        <w:ind w:left="360" w:hanging="360"/>
      </w:pPr>
      <w:rPr>
        <w:rFonts w:hint="default"/>
      </w:rPr>
    </w:lvl>
  </w:abstractNum>
  <w:abstractNum w:abstractNumId="19">
    <w:nsid w:val="19E47ACF"/>
    <w:multiLevelType w:val="multilevel"/>
    <w:tmpl w:val="4B94F0C6"/>
    <w:lvl w:ilvl="0">
      <w:start w:val="1"/>
      <w:numFmt w:val="lowerLetter"/>
      <w:lvlText w:val="%1)"/>
      <w:lvlJc w:val="left"/>
      <w:pPr>
        <w:tabs>
          <w:tab w:val="num" w:pos="567"/>
        </w:tabs>
        <w:ind w:left="567" w:hanging="5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155C06"/>
    <w:multiLevelType w:val="hybridMultilevel"/>
    <w:tmpl w:val="DFBA672E"/>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21CC4899"/>
    <w:multiLevelType w:val="multilevel"/>
    <w:tmpl w:val="E60291D4"/>
    <w:styleLink w:val="Sublist"/>
    <w:lvl w:ilvl="0">
      <w:start w:val="1"/>
      <w:numFmt w:val="lowerRoman"/>
      <w:lvlText w:val="%1."/>
      <w:lvlJc w:val="right"/>
      <w:pPr>
        <w:tabs>
          <w:tab w:val="num" w:pos="1134"/>
        </w:tabs>
        <w:ind w:left="1134" w:hanging="227"/>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22F665B1"/>
    <w:multiLevelType w:val="multilevel"/>
    <w:tmpl w:val="401845A2"/>
    <w:lvl w:ilvl="0">
      <w:start w:val="1"/>
      <w:numFmt w:val="lowerLetter"/>
      <w:lvlText w:val="%1)"/>
      <w:lvlJc w:val="left"/>
      <w:pPr>
        <w:tabs>
          <w:tab w:val="num" w:pos="567"/>
        </w:tabs>
        <w:ind w:left="567" w:hanging="567"/>
      </w:pPr>
      <w:rPr>
        <w:rFonts w:ascii="DendaNewBA" w:hAnsi="DendaNewB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57836B9"/>
    <w:multiLevelType w:val="hybridMultilevel"/>
    <w:tmpl w:val="385EFCEC"/>
    <w:lvl w:ilvl="0" w:tplc="C8A868E0">
      <w:start w:val="1"/>
      <w:numFmt w:val="bullet"/>
      <w:lvlText w:val=""/>
      <w:lvlJc w:val="left"/>
      <w:pPr>
        <w:tabs>
          <w:tab w:val="num" w:pos="1287"/>
        </w:tabs>
        <w:ind w:left="1287" w:hanging="720"/>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24">
    <w:nsid w:val="26111974"/>
    <w:multiLevelType w:val="multilevel"/>
    <w:tmpl w:val="E60291D4"/>
    <w:numStyleLink w:val="Sublist"/>
  </w:abstractNum>
  <w:abstractNum w:abstractNumId="25">
    <w:nsid w:val="2E2D240B"/>
    <w:multiLevelType w:val="multilevel"/>
    <w:tmpl w:val="E60291D4"/>
    <w:numStyleLink w:val="Sublist"/>
  </w:abstractNum>
  <w:abstractNum w:abstractNumId="26">
    <w:nsid w:val="3C926AC7"/>
    <w:multiLevelType w:val="hybridMultilevel"/>
    <w:tmpl w:val="5982671A"/>
    <w:lvl w:ilvl="0" w:tplc="01428CE4">
      <w:start w:val="1"/>
      <w:numFmt w:val="lowerLetter"/>
      <w:lvlText w:val="%1)"/>
      <w:lvlJc w:val="left"/>
      <w:pPr>
        <w:tabs>
          <w:tab w:val="num" w:pos="567"/>
        </w:tabs>
        <w:ind w:left="567" w:hanging="567"/>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DA315D"/>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33D4457"/>
    <w:multiLevelType w:val="multilevel"/>
    <w:tmpl w:val="30186336"/>
    <w:lvl w:ilvl="0">
      <w:start w:val="1"/>
      <w:numFmt w:val="bullet"/>
      <w:lvlText w:val=""/>
      <w:lvlJc w:val="left"/>
      <w:pPr>
        <w:tabs>
          <w:tab w:val="num" w:pos="1134"/>
        </w:tabs>
        <w:ind w:left="1134" w:hanging="567"/>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3E60AF9"/>
    <w:multiLevelType w:val="hybridMultilevel"/>
    <w:tmpl w:val="61660ED2"/>
    <w:lvl w:ilvl="0" w:tplc="E208F170">
      <w:start w:val="1"/>
      <w:numFmt w:val="bullet"/>
      <w:lvlText w:val="•"/>
      <w:lvlJc w:val="left"/>
      <w:pPr>
        <w:tabs>
          <w:tab w:val="num" w:pos="720"/>
        </w:tabs>
        <w:ind w:left="720" w:hanging="360"/>
      </w:pPr>
      <w:rPr>
        <w:rFonts w:ascii="Times New Roman" w:hAnsi="Times New Roman" w:hint="default"/>
      </w:rPr>
    </w:lvl>
    <w:lvl w:ilvl="1" w:tplc="04CC84E0" w:tentative="1">
      <w:start w:val="1"/>
      <w:numFmt w:val="bullet"/>
      <w:lvlText w:val="•"/>
      <w:lvlJc w:val="left"/>
      <w:pPr>
        <w:tabs>
          <w:tab w:val="num" w:pos="1440"/>
        </w:tabs>
        <w:ind w:left="1440" w:hanging="360"/>
      </w:pPr>
      <w:rPr>
        <w:rFonts w:ascii="Times New Roman" w:hAnsi="Times New Roman" w:hint="default"/>
      </w:rPr>
    </w:lvl>
    <w:lvl w:ilvl="2" w:tplc="E4AC2CEC" w:tentative="1">
      <w:start w:val="1"/>
      <w:numFmt w:val="bullet"/>
      <w:lvlText w:val="•"/>
      <w:lvlJc w:val="left"/>
      <w:pPr>
        <w:tabs>
          <w:tab w:val="num" w:pos="2160"/>
        </w:tabs>
        <w:ind w:left="2160" w:hanging="360"/>
      </w:pPr>
      <w:rPr>
        <w:rFonts w:ascii="Times New Roman" w:hAnsi="Times New Roman" w:hint="default"/>
      </w:rPr>
    </w:lvl>
    <w:lvl w:ilvl="3" w:tplc="E278C5B0" w:tentative="1">
      <w:start w:val="1"/>
      <w:numFmt w:val="bullet"/>
      <w:lvlText w:val="•"/>
      <w:lvlJc w:val="left"/>
      <w:pPr>
        <w:tabs>
          <w:tab w:val="num" w:pos="2880"/>
        </w:tabs>
        <w:ind w:left="2880" w:hanging="360"/>
      </w:pPr>
      <w:rPr>
        <w:rFonts w:ascii="Times New Roman" w:hAnsi="Times New Roman" w:hint="default"/>
      </w:rPr>
    </w:lvl>
    <w:lvl w:ilvl="4" w:tplc="9B58EB2A" w:tentative="1">
      <w:start w:val="1"/>
      <w:numFmt w:val="bullet"/>
      <w:lvlText w:val="•"/>
      <w:lvlJc w:val="left"/>
      <w:pPr>
        <w:tabs>
          <w:tab w:val="num" w:pos="3600"/>
        </w:tabs>
        <w:ind w:left="3600" w:hanging="360"/>
      </w:pPr>
      <w:rPr>
        <w:rFonts w:ascii="Times New Roman" w:hAnsi="Times New Roman" w:hint="default"/>
      </w:rPr>
    </w:lvl>
    <w:lvl w:ilvl="5" w:tplc="53B6E486" w:tentative="1">
      <w:start w:val="1"/>
      <w:numFmt w:val="bullet"/>
      <w:lvlText w:val="•"/>
      <w:lvlJc w:val="left"/>
      <w:pPr>
        <w:tabs>
          <w:tab w:val="num" w:pos="4320"/>
        </w:tabs>
        <w:ind w:left="4320" w:hanging="360"/>
      </w:pPr>
      <w:rPr>
        <w:rFonts w:ascii="Times New Roman" w:hAnsi="Times New Roman" w:hint="default"/>
      </w:rPr>
    </w:lvl>
    <w:lvl w:ilvl="6" w:tplc="97763720" w:tentative="1">
      <w:start w:val="1"/>
      <w:numFmt w:val="bullet"/>
      <w:lvlText w:val="•"/>
      <w:lvlJc w:val="left"/>
      <w:pPr>
        <w:tabs>
          <w:tab w:val="num" w:pos="5040"/>
        </w:tabs>
        <w:ind w:left="5040" w:hanging="360"/>
      </w:pPr>
      <w:rPr>
        <w:rFonts w:ascii="Times New Roman" w:hAnsi="Times New Roman" w:hint="default"/>
      </w:rPr>
    </w:lvl>
    <w:lvl w:ilvl="7" w:tplc="182C8EE6" w:tentative="1">
      <w:start w:val="1"/>
      <w:numFmt w:val="bullet"/>
      <w:lvlText w:val="•"/>
      <w:lvlJc w:val="left"/>
      <w:pPr>
        <w:tabs>
          <w:tab w:val="num" w:pos="5760"/>
        </w:tabs>
        <w:ind w:left="5760" w:hanging="360"/>
      </w:pPr>
      <w:rPr>
        <w:rFonts w:ascii="Times New Roman" w:hAnsi="Times New Roman" w:hint="default"/>
      </w:rPr>
    </w:lvl>
    <w:lvl w:ilvl="8" w:tplc="7310CC4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ACF3AC6"/>
    <w:multiLevelType w:val="multilevel"/>
    <w:tmpl w:val="263C3CE2"/>
    <w:lvl w:ilvl="0">
      <w:start w:val="1"/>
      <w:numFmt w:val="bullet"/>
      <w:lvlText w:val=""/>
      <w:lvlJc w:val="left"/>
      <w:pPr>
        <w:tabs>
          <w:tab w:val="num" w:pos="567"/>
        </w:tabs>
        <w:ind w:left="567" w:hanging="283"/>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C633D31"/>
    <w:multiLevelType w:val="hybridMultilevel"/>
    <w:tmpl w:val="41E4462A"/>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4D4F0560"/>
    <w:multiLevelType w:val="hybridMultilevel"/>
    <w:tmpl w:val="C512BA94"/>
    <w:lvl w:ilvl="0" w:tplc="78A266BC">
      <w:start w:val="1"/>
      <w:numFmt w:val="lowerLetter"/>
      <w:pStyle w:val="Answer"/>
      <w:lvlText w:val="%1)"/>
      <w:lvlJc w:val="left"/>
      <w:pPr>
        <w:tabs>
          <w:tab w:val="num" w:pos="567"/>
        </w:tabs>
        <w:ind w:left="567" w:hanging="567"/>
      </w:pPr>
      <w:rPr>
        <w:rFonts w:ascii="Arial" w:hAnsi="Arial"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4E22398A"/>
    <w:multiLevelType w:val="hybridMultilevel"/>
    <w:tmpl w:val="E74E6356"/>
    <w:lvl w:ilvl="0" w:tplc="7ACA2C44">
      <w:start w:val="1"/>
      <w:numFmt w:val="lowerLetter"/>
      <w:lvlText w:val="%1)"/>
      <w:lvlJc w:val="left"/>
      <w:pPr>
        <w:tabs>
          <w:tab w:val="num" w:pos="567"/>
        </w:tabs>
        <w:ind w:left="567" w:hanging="567"/>
      </w:pPr>
      <w:rPr>
        <w:rFonts w:ascii="Arial" w:hAnsi="Arial"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5E356E8B"/>
    <w:multiLevelType w:val="multilevel"/>
    <w:tmpl w:val="3018633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A2902BF"/>
    <w:multiLevelType w:val="hybridMultilevel"/>
    <w:tmpl w:val="30186336"/>
    <w:lvl w:ilvl="0" w:tplc="43D0CE80">
      <w:start w:val="1"/>
      <w:numFmt w:val="bullet"/>
      <w:lvlText w:val=""/>
      <w:lvlJc w:val="left"/>
      <w:pPr>
        <w:tabs>
          <w:tab w:val="num" w:pos="1134"/>
        </w:tabs>
        <w:ind w:left="1134" w:hanging="56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6EEE7E4B"/>
    <w:multiLevelType w:val="hybridMultilevel"/>
    <w:tmpl w:val="9D8818AE"/>
    <w:lvl w:ilvl="0" w:tplc="57D26C2E">
      <w:start w:val="1"/>
      <w:numFmt w:val="bullet"/>
      <w:lvlText w:val="•"/>
      <w:lvlJc w:val="left"/>
      <w:pPr>
        <w:tabs>
          <w:tab w:val="num" w:pos="720"/>
        </w:tabs>
        <w:ind w:left="720" w:hanging="360"/>
      </w:pPr>
      <w:rPr>
        <w:rFonts w:ascii="Times New Roman" w:hAnsi="Times New Roman" w:hint="default"/>
      </w:rPr>
    </w:lvl>
    <w:lvl w:ilvl="1" w:tplc="040E0003" w:tentative="1">
      <w:start w:val="1"/>
      <w:numFmt w:val="bullet"/>
      <w:lvlText w:val="•"/>
      <w:lvlJc w:val="left"/>
      <w:pPr>
        <w:tabs>
          <w:tab w:val="num" w:pos="1440"/>
        </w:tabs>
        <w:ind w:left="1440" w:hanging="360"/>
      </w:pPr>
      <w:rPr>
        <w:rFonts w:ascii="Times New Roman" w:hAnsi="Times New Roman" w:hint="default"/>
      </w:rPr>
    </w:lvl>
    <w:lvl w:ilvl="2" w:tplc="040E0005" w:tentative="1">
      <w:start w:val="1"/>
      <w:numFmt w:val="bullet"/>
      <w:lvlText w:val="•"/>
      <w:lvlJc w:val="left"/>
      <w:pPr>
        <w:tabs>
          <w:tab w:val="num" w:pos="2160"/>
        </w:tabs>
        <w:ind w:left="2160" w:hanging="360"/>
      </w:pPr>
      <w:rPr>
        <w:rFonts w:ascii="Times New Roman" w:hAnsi="Times New Roman" w:hint="default"/>
      </w:rPr>
    </w:lvl>
    <w:lvl w:ilvl="3" w:tplc="040E0001" w:tentative="1">
      <w:start w:val="1"/>
      <w:numFmt w:val="bullet"/>
      <w:lvlText w:val="•"/>
      <w:lvlJc w:val="left"/>
      <w:pPr>
        <w:tabs>
          <w:tab w:val="num" w:pos="2880"/>
        </w:tabs>
        <w:ind w:left="2880" w:hanging="360"/>
      </w:pPr>
      <w:rPr>
        <w:rFonts w:ascii="Times New Roman" w:hAnsi="Times New Roman" w:hint="default"/>
      </w:rPr>
    </w:lvl>
    <w:lvl w:ilvl="4" w:tplc="040E0003" w:tentative="1">
      <w:start w:val="1"/>
      <w:numFmt w:val="bullet"/>
      <w:lvlText w:val="•"/>
      <w:lvlJc w:val="left"/>
      <w:pPr>
        <w:tabs>
          <w:tab w:val="num" w:pos="3600"/>
        </w:tabs>
        <w:ind w:left="3600" w:hanging="360"/>
      </w:pPr>
      <w:rPr>
        <w:rFonts w:ascii="Times New Roman" w:hAnsi="Times New Roman" w:hint="default"/>
      </w:rPr>
    </w:lvl>
    <w:lvl w:ilvl="5" w:tplc="040E0005" w:tentative="1">
      <w:start w:val="1"/>
      <w:numFmt w:val="bullet"/>
      <w:lvlText w:val="•"/>
      <w:lvlJc w:val="left"/>
      <w:pPr>
        <w:tabs>
          <w:tab w:val="num" w:pos="4320"/>
        </w:tabs>
        <w:ind w:left="4320" w:hanging="360"/>
      </w:pPr>
      <w:rPr>
        <w:rFonts w:ascii="Times New Roman" w:hAnsi="Times New Roman" w:hint="default"/>
      </w:rPr>
    </w:lvl>
    <w:lvl w:ilvl="6" w:tplc="040E0001" w:tentative="1">
      <w:start w:val="1"/>
      <w:numFmt w:val="bullet"/>
      <w:lvlText w:val="•"/>
      <w:lvlJc w:val="left"/>
      <w:pPr>
        <w:tabs>
          <w:tab w:val="num" w:pos="5040"/>
        </w:tabs>
        <w:ind w:left="5040" w:hanging="360"/>
      </w:pPr>
      <w:rPr>
        <w:rFonts w:ascii="Times New Roman" w:hAnsi="Times New Roman" w:hint="default"/>
      </w:rPr>
    </w:lvl>
    <w:lvl w:ilvl="7" w:tplc="040E0003" w:tentative="1">
      <w:start w:val="1"/>
      <w:numFmt w:val="bullet"/>
      <w:lvlText w:val="•"/>
      <w:lvlJc w:val="left"/>
      <w:pPr>
        <w:tabs>
          <w:tab w:val="num" w:pos="5760"/>
        </w:tabs>
        <w:ind w:left="5760" w:hanging="360"/>
      </w:pPr>
      <w:rPr>
        <w:rFonts w:ascii="Times New Roman" w:hAnsi="Times New Roman" w:hint="default"/>
      </w:rPr>
    </w:lvl>
    <w:lvl w:ilvl="8" w:tplc="040E0005"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F044EB7"/>
    <w:multiLevelType w:val="hybridMultilevel"/>
    <w:tmpl w:val="ED5CA57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6F0905F5"/>
    <w:multiLevelType w:val="multilevel"/>
    <w:tmpl w:val="4308F418"/>
    <w:lvl w:ilvl="0">
      <w:start w:val="1"/>
      <w:numFmt w:val="lowerLetter"/>
      <w:lvlText w:val="%1)"/>
      <w:lvlJc w:val="left"/>
      <w:pPr>
        <w:tabs>
          <w:tab w:val="num" w:pos="567"/>
        </w:tabs>
        <w:ind w:left="567" w:hanging="5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1B4564D"/>
    <w:multiLevelType w:val="multilevel"/>
    <w:tmpl w:val="4C84CDCA"/>
    <w:lvl w:ilvl="0">
      <w:start w:val="1"/>
      <w:numFmt w:val="lowerLetter"/>
      <w:lvlText w:val="%1)"/>
      <w:lvlJc w:val="left"/>
      <w:pPr>
        <w:tabs>
          <w:tab w:val="num" w:pos="567"/>
        </w:tabs>
        <w:ind w:left="567" w:hanging="5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2A20E27"/>
    <w:multiLevelType w:val="hybridMultilevel"/>
    <w:tmpl w:val="6A82893E"/>
    <w:lvl w:ilvl="0" w:tplc="FFFFFFFF">
      <w:start w:val="1"/>
      <w:numFmt w:val="bullet"/>
      <w:lvlText w:val=""/>
      <w:lvlJc w:val="left"/>
      <w:pPr>
        <w:tabs>
          <w:tab w:val="num" w:pos="1134"/>
        </w:tabs>
        <w:ind w:left="1134"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4E9615D"/>
    <w:multiLevelType w:val="hybridMultilevel"/>
    <w:tmpl w:val="E2EAB40E"/>
    <w:lvl w:ilvl="0" w:tplc="57D26C2E">
      <w:start w:val="1"/>
      <w:numFmt w:val="bullet"/>
      <w:lvlText w:val=""/>
      <w:lvlJc w:val="left"/>
      <w:pPr>
        <w:tabs>
          <w:tab w:val="num" w:pos="720"/>
        </w:tabs>
        <w:ind w:left="720" w:hanging="360"/>
      </w:pPr>
      <w:rPr>
        <w:rFonts w:ascii="Symbol" w:hAnsi="Symbol" w:hint="default"/>
      </w:rPr>
    </w:lvl>
    <w:lvl w:ilvl="1" w:tplc="040E0003" w:tentative="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Symbol" w:hAnsi="Symbol"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
      <w:lvlJc w:val="left"/>
      <w:pPr>
        <w:tabs>
          <w:tab w:val="num" w:pos="3600"/>
        </w:tabs>
        <w:ind w:left="3600" w:hanging="360"/>
      </w:pPr>
      <w:rPr>
        <w:rFonts w:ascii="Symbol" w:hAnsi="Symbol" w:hint="default"/>
      </w:rPr>
    </w:lvl>
    <w:lvl w:ilvl="5" w:tplc="040E0005" w:tentative="1">
      <w:start w:val="1"/>
      <w:numFmt w:val="bullet"/>
      <w:lvlText w:val=""/>
      <w:lvlJc w:val="left"/>
      <w:pPr>
        <w:tabs>
          <w:tab w:val="num" w:pos="4320"/>
        </w:tabs>
        <w:ind w:left="4320" w:hanging="360"/>
      </w:pPr>
      <w:rPr>
        <w:rFonts w:ascii="Symbol" w:hAnsi="Symbol"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
      <w:lvlJc w:val="left"/>
      <w:pPr>
        <w:tabs>
          <w:tab w:val="num" w:pos="5760"/>
        </w:tabs>
        <w:ind w:left="5760" w:hanging="360"/>
      </w:pPr>
      <w:rPr>
        <w:rFonts w:ascii="Symbol" w:hAnsi="Symbol" w:hint="default"/>
      </w:rPr>
    </w:lvl>
    <w:lvl w:ilvl="8" w:tplc="040E0005" w:tentative="1">
      <w:start w:val="1"/>
      <w:numFmt w:val="bullet"/>
      <w:lvlText w:val=""/>
      <w:lvlJc w:val="left"/>
      <w:pPr>
        <w:tabs>
          <w:tab w:val="num" w:pos="6480"/>
        </w:tabs>
        <w:ind w:left="6480" w:hanging="360"/>
      </w:pPr>
      <w:rPr>
        <w:rFonts w:ascii="Symbol" w:hAnsi="Symbol" w:hint="default"/>
      </w:rPr>
    </w:lvl>
  </w:abstractNum>
  <w:abstractNum w:abstractNumId="42">
    <w:nsid w:val="76B5536E"/>
    <w:multiLevelType w:val="hybridMultilevel"/>
    <w:tmpl w:val="A6C20470"/>
    <w:lvl w:ilvl="0" w:tplc="040E0017">
      <w:start w:val="1"/>
      <w:numFmt w:val="lowerLetter"/>
      <w:lvlText w:val="%1)"/>
      <w:lvlJc w:val="left"/>
      <w:pPr>
        <w:tabs>
          <w:tab w:val="num" w:pos="720"/>
        </w:tabs>
        <w:ind w:left="720" w:hanging="360"/>
      </w:pPr>
      <w:rPr>
        <w:rFonts w:hint="default"/>
      </w:rPr>
    </w:lvl>
    <w:lvl w:ilvl="1" w:tplc="77E4F636">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nsid w:val="781503A6"/>
    <w:multiLevelType w:val="multilevel"/>
    <w:tmpl w:val="E60291D4"/>
    <w:numStyleLink w:val="Sublist"/>
  </w:abstractNum>
  <w:abstractNum w:abstractNumId="44">
    <w:nsid w:val="7B180F45"/>
    <w:multiLevelType w:val="hybridMultilevel"/>
    <w:tmpl w:val="263C3CE2"/>
    <w:lvl w:ilvl="0" w:tplc="1460E93C">
      <w:start w:val="1"/>
      <w:numFmt w:val="bullet"/>
      <w:pStyle w:val="List2"/>
      <w:lvlText w:val=""/>
      <w:lvlJc w:val="left"/>
      <w:pPr>
        <w:tabs>
          <w:tab w:val="num" w:pos="567"/>
        </w:tabs>
        <w:ind w:left="567" w:hanging="283"/>
      </w:pPr>
      <w:rPr>
        <w:rFonts w:ascii="Symbol" w:hAnsi="Symbol" w:hint="default"/>
      </w:rPr>
    </w:lvl>
    <w:lvl w:ilvl="1" w:tplc="488A63AC" w:tentative="1">
      <w:start w:val="1"/>
      <w:numFmt w:val="bullet"/>
      <w:lvlText w:val="o"/>
      <w:lvlJc w:val="left"/>
      <w:pPr>
        <w:tabs>
          <w:tab w:val="num" w:pos="1440"/>
        </w:tabs>
        <w:ind w:left="1440" w:hanging="360"/>
      </w:pPr>
      <w:rPr>
        <w:rFonts w:ascii="Courier New" w:hAnsi="Courier New" w:cs="Courier New" w:hint="default"/>
      </w:rPr>
    </w:lvl>
    <w:lvl w:ilvl="2" w:tplc="140C5CF0" w:tentative="1">
      <w:start w:val="1"/>
      <w:numFmt w:val="bullet"/>
      <w:lvlText w:val=""/>
      <w:lvlJc w:val="left"/>
      <w:pPr>
        <w:tabs>
          <w:tab w:val="num" w:pos="2160"/>
        </w:tabs>
        <w:ind w:left="2160" w:hanging="360"/>
      </w:pPr>
      <w:rPr>
        <w:rFonts w:ascii="Wingdings" w:hAnsi="Wingdings" w:hint="default"/>
      </w:rPr>
    </w:lvl>
    <w:lvl w:ilvl="3" w:tplc="E3D2AB76" w:tentative="1">
      <w:start w:val="1"/>
      <w:numFmt w:val="bullet"/>
      <w:lvlText w:val=""/>
      <w:lvlJc w:val="left"/>
      <w:pPr>
        <w:tabs>
          <w:tab w:val="num" w:pos="2880"/>
        </w:tabs>
        <w:ind w:left="2880" w:hanging="360"/>
      </w:pPr>
      <w:rPr>
        <w:rFonts w:ascii="Symbol" w:hAnsi="Symbol" w:hint="default"/>
      </w:rPr>
    </w:lvl>
    <w:lvl w:ilvl="4" w:tplc="3BB4DC24" w:tentative="1">
      <w:start w:val="1"/>
      <w:numFmt w:val="bullet"/>
      <w:lvlText w:val="o"/>
      <w:lvlJc w:val="left"/>
      <w:pPr>
        <w:tabs>
          <w:tab w:val="num" w:pos="3600"/>
        </w:tabs>
        <w:ind w:left="3600" w:hanging="360"/>
      </w:pPr>
      <w:rPr>
        <w:rFonts w:ascii="Courier New" w:hAnsi="Courier New" w:cs="Courier New" w:hint="default"/>
      </w:rPr>
    </w:lvl>
    <w:lvl w:ilvl="5" w:tplc="0B8C3DDC" w:tentative="1">
      <w:start w:val="1"/>
      <w:numFmt w:val="bullet"/>
      <w:lvlText w:val=""/>
      <w:lvlJc w:val="left"/>
      <w:pPr>
        <w:tabs>
          <w:tab w:val="num" w:pos="4320"/>
        </w:tabs>
        <w:ind w:left="4320" w:hanging="360"/>
      </w:pPr>
      <w:rPr>
        <w:rFonts w:ascii="Wingdings" w:hAnsi="Wingdings" w:hint="default"/>
      </w:rPr>
    </w:lvl>
    <w:lvl w:ilvl="6" w:tplc="6B1C767A" w:tentative="1">
      <w:start w:val="1"/>
      <w:numFmt w:val="bullet"/>
      <w:lvlText w:val=""/>
      <w:lvlJc w:val="left"/>
      <w:pPr>
        <w:tabs>
          <w:tab w:val="num" w:pos="5040"/>
        </w:tabs>
        <w:ind w:left="5040" w:hanging="360"/>
      </w:pPr>
      <w:rPr>
        <w:rFonts w:ascii="Symbol" w:hAnsi="Symbol" w:hint="default"/>
      </w:rPr>
    </w:lvl>
    <w:lvl w:ilvl="7" w:tplc="8DAC7248" w:tentative="1">
      <w:start w:val="1"/>
      <w:numFmt w:val="bullet"/>
      <w:lvlText w:val="o"/>
      <w:lvlJc w:val="left"/>
      <w:pPr>
        <w:tabs>
          <w:tab w:val="num" w:pos="5760"/>
        </w:tabs>
        <w:ind w:left="5760" w:hanging="360"/>
      </w:pPr>
      <w:rPr>
        <w:rFonts w:ascii="Courier New" w:hAnsi="Courier New" w:cs="Courier New" w:hint="default"/>
      </w:rPr>
    </w:lvl>
    <w:lvl w:ilvl="8" w:tplc="B2FAB47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9"/>
  </w:num>
  <w:num w:numId="13">
    <w:abstractNumId w:val="39"/>
  </w:num>
  <w:num w:numId="14">
    <w:abstractNumId w:val="38"/>
  </w:num>
  <w:num w:numId="15">
    <w:abstractNumId w:val="22"/>
  </w:num>
  <w:num w:numId="16">
    <w:abstractNumId w:val="33"/>
    <w:lvlOverride w:ilvl="0">
      <w:startOverride w:val="1"/>
    </w:lvlOverride>
  </w:num>
  <w:num w:numId="17">
    <w:abstractNumId w:val="32"/>
  </w:num>
  <w:num w:numId="18">
    <w:abstractNumId w:val="27"/>
  </w:num>
  <w:num w:numId="19">
    <w:abstractNumId w:val="35"/>
  </w:num>
  <w:num w:numId="20">
    <w:abstractNumId w:val="40"/>
  </w:num>
  <w:num w:numId="21">
    <w:abstractNumId w:val="34"/>
  </w:num>
  <w:num w:numId="22">
    <w:abstractNumId w:val="13"/>
  </w:num>
  <w:num w:numId="23">
    <w:abstractNumId w:val="28"/>
  </w:num>
  <w:num w:numId="24">
    <w:abstractNumId w:val="14"/>
  </w:num>
  <w:num w:numId="25">
    <w:abstractNumId w:val="15"/>
  </w:num>
  <w:num w:numId="26">
    <w:abstractNumId w:val="29"/>
  </w:num>
  <w:num w:numId="27">
    <w:abstractNumId w:val="41"/>
  </w:num>
  <w:num w:numId="28">
    <w:abstractNumId w:val="36"/>
  </w:num>
  <w:num w:numId="29">
    <w:abstractNumId w:val="26"/>
  </w:num>
  <w:num w:numId="30">
    <w:abstractNumId w:val="17"/>
  </w:num>
  <w:num w:numId="31">
    <w:abstractNumId w:val="44"/>
  </w:num>
  <w:num w:numId="32">
    <w:abstractNumId w:val="21"/>
  </w:num>
  <w:num w:numId="33">
    <w:abstractNumId w:val="44"/>
  </w:num>
  <w:num w:numId="34">
    <w:abstractNumId w:val="23"/>
  </w:num>
  <w:num w:numId="35">
    <w:abstractNumId w:val="24"/>
  </w:num>
  <w:num w:numId="36">
    <w:abstractNumId w:val="25"/>
  </w:num>
  <w:num w:numId="37">
    <w:abstractNumId w:val="11"/>
  </w:num>
  <w:num w:numId="38">
    <w:abstractNumId w:val="43"/>
  </w:num>
  <w:num w:numId="39">
    <w:abstractNumId w:val="37"/>
  </w:num>
  <w:num w:numId="40">
    <w:abstractNumId w:val="20"/>
  </w:num>
  <w:num w:numId="41">
    <w:abstractNumId w:val="18"/>
  </w:num>
  <w:num w:numId="42">
    <w:abstractNumId w:val="42"/>
  </w:num>
  <w:num w:numId="43">
    <w:abstractNumId w:val="30"/>
  </w:num>
  <w:num w:numId="44">
    <w:abstractNumId w:val="12"/>
  </w:num>
  <w:num w:numId="45">
    <w:abstractNumId w:val="16"/>
  </w:num>
  <w:num w:numId="46">
    <w:abstractNumId w:val="31"/>
  </w:num>
  <w:num w:numId="47">
    <w:abstractNumId w:val="10"/>
    <w:lvlOverride w:ilvl="0">
      <w:lvl w:ilvl="0">
        <w:start w:val="1"/>
        <w:numFmt w:val="bullet"/>
        <w:lvlText w:val=""/>
        <w:legacy w:legacy="1" w:legacySpace="0" w:legacyIndent="560"/>
        <w:lvlJc w:val="left"/>
        <w:pPr>
          <w:ind w:left="560" w:hanging="560"/>
        </w:pPr>
        <w:rPr>
          <w:rFonts w:ascii="Symbol" w:hAnsi="Symbol" w:hint="default"/>
          <w:sz w:val="2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hideSpellingErrors/>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ttachedTemplate r:id="rId1"/>
  <w:stylePaneFormatFilter w:val="3F01"/>
  <w:defaultTabStop w:val="708"/>
  <w:hyphenationZone w:val="283"/>
  <w:clickAndTypeStyle w:val="Text"/>
  <w:drawingGridHorizontalSpacing w:val="57"/>
  <w:drawingGridVerticalSpacing w:val="57"/>
  <w:characterSpacingControl w:val="doNotCompress"/>
  <w:hdrShapeDefaults>
    <o:shapedefaults v:ext="edit" spidmax="3074"/>
  </w:hdrShapeDefaults>
  <w:footnotePr>
    <w:footnote w:id="-1"/>
    <w:footnote w:id="0"/>
  </w:footnotePr>
  <w:endnotePr>
    <w:endnote w:id="-1"/>
    <w:endnote w:id="0"/>
  </w:endnotePr>
  <w:compat/>
  <w:rsids>
    <w:rsidRoot w:val="007465BA"/>
    <w:rsid w:val="00000C92"/>
    <w:rsid w:val="00001239"/>
    <w:rsid w:val="00001367"/>
    <w:rsid w:val="000025B3"/>
    <w:rsid w:val="000074AA"/>
    <w:rsid w:val="000144AD"/>
    <w:rsid w:val="00017DB8"/>
    <w:rsid w:val="00025155"/>
    <w:rsid w:val="00033BA4"/>
    <w:rsid w:val="00033F8F"/>
    <w:rsid w:val="000357FA"/>
    <w:rsid w:val="00036F3F"/>
    <w:rsid w:val="00040E04"/>
    <w:rsid w:val="000439E6"/>
    <w:rsid w:val="00053AED"/>
    <w:rsid w:val="00054BC3"/>
    <w:rsid w:val="00056001"/>
    <w:rsid w:val="0006213E"/>
    <w:rsid w:val="00062E31"/>
    <w:rsid w:val="000669DC"/>
    <w:rsid w:val="00067375"/>
    <w:rsid w:val="00081B85"/>
    <w:rsid w:val="000851A8"/>
    <w:rsid w:val="000A35D9"/>
    <w:rsid w:val="000A6466"/>
    <w:rsid w:val="000B03C5"/>
    <w:rsid w:val="000B3969"/>
    <w:rsid w:val="000B5E3D"/>
    <w:rsid w:val="000B6577"/>
    <w:rsid w:val="000B7821"/>
    <w:rsid w:val="000C17B3"/>
    <w:rsid w:val="000D3496"/>
    <w:rsid w:val="000D4AC2"/>
    <w:rsid w:val="000D5761"/>
    <w:rsid w:val="000E1CA8"/>
    <w:rsid w:val="000E3550"/>
    <w:rsid w:val="000E3FC5"/>
    <w:rsid w:val="000E40B3"/>
    <w:rsid w:val="000E589E"/>
    <w:rsid w:val="000E64E2"/>
    <w:rsid w:val="000E76FB"/>
    <w:rsid w:val="000F0A53"/>
    <w:rsid w:val="000F0B61"/>
    <w:rsid w:val="000F5865"/>
    <w:rsid w:val="000F71D8"/>
    <w:rsid w:val="00106133"/>
    <w:rsid w:val="001131F9"/>
    <w:rsid w:val="0011660D"/>
    <w:rsid w:val="001218DB"/>
    <w:rsid w:val="0012544E"/>
    <w:rsid w:val="00127E91"/>
    <w:rsid w:val="00140EC4"/>
    <w:rsid w:val="00142E4E"/>
    <w:rsid w:val="00144B71"/>
    <w:rsid w:val="0015080D"/>
    <w:rsid w:val="00150E4B"/>
    <w:rsid w:val="00152290"/>
    <w:rsid w:val="001568C1"/>
    <w:rsid w:val="001573E8"/>
    <w:rsid w:val="00160682"/>
    <w:rsid w:val="001606E4"/>
    <w:rsid w:val="001757FB"/>
    <w:rsid w:val="00176772"/>
    <w:rsid w:val="0017726C"/>
    <w:rsid w:val="00180997"/>
    <w:rsid w:val="0018260C"/>
    <w:rsid w:val="00186B45"/>
    <w:rsid w:val="00190B31"/>
    <w:rsid w:val="00192567"/>
    <w:rsid w:val="00194387"/>
    <w:rsid w:val="001A24D1"/>
    <w:rsid w:val="001A470E"/>
    <w:rsid w:val="001A71D0"/>
    <w:rsid w:val="001B2202"/>
    <w:rsid w:val="001B24D5"/>
    <w:rsid w:val="001B2D31"/>
    <w:rsid w:val="001C2CD3"/>
    <w:rsid w:val="001C3C8D"/>
    <w:rsid w:val="001C66AD"/>
    <w:rsid w:val="001D0DD7"/>
    <w:rsid w:val="001D6E80"/>
    <w:rsid w:val="001E078B"/>
    <w:rsid w:val="001E4168"/>
    <w:rsid w:val="001E519F"/>
    <w:rsid w:val="001E5FFE"/>
    <w:rsid w:val="001E6FE5"/>
    <w:rsid w:val="001F12B5"/>
    <w:rsid w:val="001F26BE"/>
    <w:rsid w:val="001F4A37"/>
    <w:rsid w:val="001F742A"/>
    <w:rsid w:val="00202CCD"/>
    <w:rsid w:val="0020331A"/>
    <w:rsid w:val="00203E8A"/>
    <w:rsid w:val="0021216D"/>
    <w:rsid w:val="00213102"/>
    <w:rsid w:val="00221C6E"/>
    <w:rsid w:val="002234AB"/>
    <w:rsid w:val="00225A09"/>
    <w:rsid w:val="0023023D"/>
    <w:rsid w:val="00233DAC"/>
    <w:rsid w:val="00233F0C"/>
    <w:rsid w:val="002347A5"/>
    <w:rsid w:val="002438D0"/>
    <w:rsid w:val="002447A5"/>
    <w:rsid w:val="00247C7F"/>
    <w:rsid w:val="00253041"/>
    <w:rsid w:val="00260715"/>
    <w:rsid w:val="0026198A"/>
    <w:rsid w:val="00262B46"/>
    <w:rsid w:val="0026510E"/>
    <w:rsid w:val="00267B2F"/>
    <w:rsid w:val="00271479"/>
    <w:rsid w:val="00275340"/>
    <w:rsid w:val="002753CB"/>
    <w:rsid w:val="002813B3"/>
    <w:rsid w:val="00281F77"/>
    <w:rsid w:val="00290146"/>
    <w:rsid w:val="00294E9F"/>
    <w:rsid w:val="002A1901"/>
    <w:rsid w:val="002A2DB8"/>
    <w:rsid w:val="002A4030"/>
    <w:rsid w:val="002A4DDC"/>
    <w:rsid w:val="002A7FC5"/>
    <w:rsid w:val="002C1073"/>
    <w:rsid w:val="002C5322"/>
    <w:rsid w:val="002D78F9"/>
    <w:rsid w:val="002D7C7D"/>
    <w:rsid w:val="002E0B38"/>
    <w:rsid w:val="002E0BE1"/>
    <w:rsid w:val="002E7B46"/>
    <w:rsid w:val="002F157D"/>
    <w:rsid w:val="002F27C7"/>
    <w:rsid w:val="0030154C"/>
    <w:rsid w:val="00305D20"/>
    <w:rsid w:val="0031297D"/>
    <w:rsid w:val="0032402D"/>
    <w:rsid w:val="0032718E"/>
    <w:rsid w:val="00327AB3"/>
    <w:rsid w:val="00332BCF"/>
    <w:rsid w:val="003331D4"/>
    <w:rsid w:val="00334460"/>
    <w:rsid w:val="00334D1D"/>
    <w:rsid w:val="00336EEC"/>
    <w:rsid w:val="00346445"/>
    <w:rsid w:val="00346A47"/>
    <w:rsid w:val="003505CE"/>
    <w:rsid w:val="00352623"/>
    <w:rsid w:val="00353D7E"/>
    <w:rsid w:val="00354E9A"/>
    <w:rsid w:val="0036589D"/>
    <w:rsid w:val="00370D8E"/>
    <w:rsid w:val="00372BBA"/>
    <w:rsid w:val="0037661F"/>
    <w:rsid w:val="00382139"/>
    <w:rsid w:val="00383167"/>
    <w:rsid w:val="00385E46"/>
    <w:rsid w:val="003861D9"/>
    <w:rsid w:val="00386F9C"/>
    <w:rsid w:val="003A424B"/>
    <w:rsid w:val="003A49E5"/>
    <w:rsid w:val="003A4D75"/>
    <w:rsid w:val="003A54AA"/>
    <w:rsid w:val="003A7655"/>
    <w:rsid w:val="003B2F06"/>
    <w:rsid w:val="003B639C"/>
    <w:rsid w:val="003B70E3"/>
    <w:rsid w:val="003C799E"/>
    <w:rsid w:val="003D2EBF"/>
    <w:rsid w:val="003D425E"/>
    <w:rsid w:val="003E2F79"/>
    <w:rsid w:val="003F7266"/>
    <w:rsid w:val="003F7EBB"/>
    <w:rsid w:val="004127B9"/>
    <w:rsid w:val="00412C47"/>
    <w:rsid w:val="004138EB"/>
    <w:rsid w:val="00416582"/>
    <w:rsid w:val="0041702C"/>
    <w:rsid w:val="004247BC"/>
    <w:rsid w:val="004270EC"/>
    <w:rsid w:val="004301E7"/>
    <w:rsid w:val="004328FA"/>
    <w:rsid w:val="004351DB"/>
    <w:rsid w:val="00442F51"/>
    <w:rsid w:val="00443F54"/>
    <w:rsid w:val="004466D9"/>
    <w:rsid w:val="0045031C"/>
    <w:rsid w:val="00463A97"/>
    <w:rsid w:val="00467D8C"/>
    <w:rsid w:val="00470974"/>
    <w:rsid w:val="00473095"/>
    <w:rsid w:val="00473B88"/>
    <w:rsid w:val="0048319D"/>
    <w:rsid w:val="00483543"/>
    <w:rsid w:val="00483FCF"/>
    <w:rsid w:val="004869C6"/>
    <w:rsid w:val="004A01BA"/>
    <w:rsid w:val="004A5128"/>
    <w:rsid w:val="004A7F80"/>
    <w:rsid w:val="004B4695"/>
    <w:rsid w:val="004B71BA"/>
    <w:rsid w:val="004B78B9"/>
    <w:rsid w:val="004C5152"/>
    <w:rsid w:val="004C55FD"/>
    <w:rsid w:val="004D29F8"/>
    <w:rsid w:val="004D55B4"/>
    <w:rsid w:val="004F325C"/>
    <w:rsid w:val="004F7FF0"/>
    <w:rsid w:val="0051728A"/>
    <w:rsid w:val="00520272"/>
    <w:rsid w:val="0052139D"/>
    <w:rsid w:val="00522E3D"/>
    <w:rsid w:val="005235AF"/>
    <w:rsid w:val="00524096"/>
    <w:rsid w:val="005240DA"/>
    <w:rsid w:val="00534205"/>
    <w:rsid w:val="00534972"/>
    <w:rsid w:val="00542211"/>
    <w:rsid w:val="0054572C"/>
    <w:rsid w:val="00546131"/>
    <w:rsid w:val="00553433"/>
    <w:rsid w:val="0055659D"/>
    <w:rsid w:val="00560ADC"/>
    <w:rsid w:val="0056222D"/>
    <w:rsid w:val="00565177"/>
    <w:rsid w:val="00565C59"/>
    <w:rsid w:val="00574F21"/>
    <w:rsid w:val="0057652F"/>
    <w:rsid w:val="005877FD"/>
    <w:rsid w:val="00592AE6"/>
    <w:rsid w:val="00593F00"/>
    <w:rsid w:val="005A1FBA"/>
    <w:rsid w:val="005A616E"/>
    <w:rsid w:val="005C3A13"/>
    <w:rsid w:val="005C5AB7"/>
    <w:rsid w:val="005C5D6C"/>
    <w:rsid w:val="005D28E9"/>
    <w:rsid w:val="005D2FF9"/>
    <w:rsid w:val="005E6593"/>
    <w:rsid w:val="005E6A09"/>
    <w:rsid w:val="005F641B"/>
    <w:rsid w:val="006005A2"/>
    <w:rsid w:val="00600C32"/>
    <w:rsid w:val="00600CE5"/>
    <w:rsid w:val="00601568"/>
    <w:rsid w:val="0061051B"/>
    <w:rsid w:val="00616DB9"/>
    <w:rsid w:val="00621664"/>
    <w:rsid w:val="00630488"/>
    <w:rsid w:val="00630B5F"/>
    <w:rsid w:val="00635984"/>
    <w:rsid w:val="006370C4"/>
    <w:rsid w:val="00646EA2"/>
    <w:rsid w:val="00654943"/>
    <w:rsid w:val="006551FE"/>
    <w:rsid w:val="00663A6E"/>
    <w:rsid w:val="00664CC9"/>
    <w:rsid w:val="00667E57"/>
    <w:rsid w:val="00670CC8"/>
    <w:rsid w:val="00672318"/>
    <w:rsid w:val="00672EFF"/>
    <w:rsid w:val="006732FF"/>
    <w:rsid w:val="00673683"/>
    <w:rsid w:val="0067440B"/>
    <w:rsid w:val="00680DFC"/>
    <w:rsid w:val="00680E04"/>
    <w:rsid w:val="00681228"/>
    <w:rsid w:val="00685FEE"/>
    <w:rsid w:val="00690789"/>
    <w:rsid w:val="00693412"/>
    <w:rsid w:val="006A1846"/>
    <w:rsid w:val="006A46B4"/>
    <w:rsid w:val="006B2BF9"/>
    <w:rsid w:val="006B3813"/>
    <w:rsid w:val="006D0886"/>
    <w:rsid w:val="006D19DB"/>
    <w:rsid w:val="006D4F74"/>
    <w:rsid w:val="006D7E28"/>
    <w:rsid w:val="006E1870"/>
    <w:rsid w:val="006E4EB7"/>
    <w:rsid w:val="006E5AC4"/>
    <w:rsid w:val="006E7564"/>
    <w:rsid w:val="006F711E"/>
    <w:rsid w:val="0071042C"/>
    <w:rsid w:val="00714FFB"/>
    <w:rsid w:val="00716654"/>
    <w:rsid w:val="0073142B"/>
    <w:rsid w:val="00731DCC"/>
    <w:rsid w:val="00732AEE"/>
    <w:rsid w:val="00734C00"/>
    <w:rsid w:val="00745D8A"/>
    <w:rsid w:val="007465BA"/>
    <w:rsid w:val="00751892"/>
    <w:rsid w:val="007620AF"/>
    <w:rsid w:val="00762DD9"/>
    <w:rsid w:val="00795713"/>
    <w:rsid w:val="00795EB9"/>
    <w:rsid w:val="007A1B57"/>
    <w:rsid w:val="007A41E0"/>
    <w:rsid w:val="007A536E"/>
    <w:rsid w:val="007A6676"/>
    <w:rsid w:val="007B0C3B"/>
    <w:rsid w:val="007B2790"/>
    <w:rsid w:val="007B2C97"/>
    <w:rsid w:val="007B7558"/>
    <w:rsid w:val="007C25E5"/>
    <w:rsid w:val="007C27A1"/>
    <w:rsid w:val="007C2A7A"/>
    <w:rsid w:val="007D1739"/>
    <w:rsid w:val="007D61AD"/>
    <w:rsid w:val="007E05BE"/>
    <w:rsid w:val="007E6A69"/>
    <w:rsid w:val="007E7EF2"/>
    <w:rsid w:val="007F1FB1"/>
    <w:rsid w:val="007F20B2"/>
    <w:rsid w:val="007F7447"/>
    <w:rsid w:val="00800EBB"/>
    <w:rsid w:val="00802304"/>
    <w:rsid w:val="00802384"/>
    <w:rsid w:val="00811770"/>
    <w:rsid w:val="008156ED"/>
    <w:rsid w:val="008270F5"/>
    <w:rsid w:val="008279A4"/>
    <w:rsid w:val="00836431"/>
    <w:rsid w:val="00851199"/>
    <w:rsid w:val="008528B9"/>
    <w:rsid w:val="0085367C"/>
    <w:rsid w:val="00864FE5"/>
    <w:rsid w:val="008658F1"/>
    <w:rsid w:val="008677BF"/>
    <w:rsid w:val="00872301"/>
    <w:rsid w:val="0087513C"/>
    <w:rsid w:val="00877B76"/>
    <w:rsid w:val="00877BDD"/>
    <w:rsid w:val="008843A6"/>
    <w:rsid w:val="008849CD"/>
    <w:rsid w:val="00885B51"/>
    <w:rsid w:val="00886FB0"/>
    <w:rsid w:val="008871E2"/>
    <w:rsid w:val="0089714A"/>
    <w:rsid w:val="008A3B6C"/>
    <w:rsid w:val="008A406D"/>
    <w:rsid w:val="008B252A"/>
    <w:rsid w:val="008B4E32"/>
    <w:rsid w:val="008B57F2"/>
    <w:rsid w:val="008C1C64"/>
    <w:rsid w:val="008D55F7"/>
    <w:rsid w:val="008D6BDF"/>
    <w:rsid w:val="008D7EFE"/>
    <w:rsid w:val="008E1842"/>
    <w:rsid w:val="008E3E7C"/>
    <w:rsid w:val="008E4612"/>
    <w:rsid w:val="008E664F"/>
    <w:rsid w:val="008F0DB7"/>
    <w:rsid w:val="008F3A38"/>
    <w:rsid w:val="008F5198"/>
    <w:rsid w:val="008F7BFA"/>
    <w:rsid w:val="00903BB1"/>
    <w:rsid w:val="0090524F"/>
    <w:rsid w:val="009059C2"/>
    <w:rsid w:val="00912F69"/>
    <w:rsid w:val="009178F1"/>
    <w:rsid w:val="0092029D"/>
    <w:rsid w:val="009264C4"/>
    <w:rsid w:val="00931C64"/>
    <w:rsid w:val="0093212E"/>
    <w:rsid w:val="0093266B"/>
    <w:rsid w:val="009471E2"/>
    <w:rsid w:val="00956125"/>
    <w:rsid w:val="00957647"/>
    <w:rsid w:val="00971742"/>
    <w:rsid w:val="0097399D"/>
    <w:rsid w:val="009773B0"/>
    <w:rsid w:val="00986EC8"/>
    <w:rsid w:val="009921E0"/>
    <w:rsid w:val="00993FC7"/>
    <w:rsid w:val="0099548D"/>
    <w:rsid w:val="009A49DB"/>
    <w:rsid w:val="009B0476"/>
    <w:rsid w:val="009B1BC3"/>
    <w:rsid w:val="009B46CE"/>
    <w:rsid w:val="009C209B"/>
    <w:rsid w:val="009C2DBF"/>
    <w:rsid w:val="009D4F73"/>
    <w:rsid w:val="009D6A36"/>
    <w:rsid w:val="009D6E0A"/>
    <w:rsid w:val="009F33A6"/>
    <w:rsid w:val="009F392F"/>
    <w:rsid w:val="009F5547"/>
    <w:rsid w:val="00A02759"/>
    <w:rsid w:val="00A03175"/>
    <w:rsid w:val="00A11998"/>
    <w:rsid w:val="00A1293A"/>
    <w:rsid w:val="00A14817"/>
    <w:rsid w:val="00A15BA3"/>
    <w:rsid w:val="00A2111C"/>
    <w:rsid w:val="00A24CA3"/>
    <w:rsid w:val="00A254E1"/>
    <w:rsid w:val="00A331B6"/>
    <w:rsid w:val="00A51143"/>
    <w:rsid w:val="00A6295E"/>
    <w:rsid w:val="00A62BDE"/>
    <w:rsid w:val="00A62CD4"/>
    <w:rsid w:val="00A65610"/>
    <w:rsid w:val="00A65AE1"/>
    <w:rsid w:val="00A66515"/>
    <w:rsid w:val="00A67AFF"/>
    <w:rsid w:val="00A7385A"/>
    <w:rsid w:val="00A7634F"/>
    <w:rsid w:val="00A8380C"/>
    <w:rsid w:val="00A83C2C"/>
    <w:rsid w:val="00A85AB0"/>
    <w:rsid w:val="00A913BD"/>
    <w:rsid w:val="00A929DD"/>
    <w:rsid w:val="00AB0099"/>
    <w:rsid w:val="00AB1262"/>
    <w:rsid w:val="00AB6A51"/>
    <w:rsid w:val="00AC67E7"/>
    <w:rsid w:val="00AD0CE6"/>
    <w:rsid w:val="00AD52D9"/>
    <w:rsid w:val="00AD72F7"/>
    <w:rsid w:val="00AF4D98"/>
    <w:rsid w:val="00B037A3"/>
    <w:rsid w:val="00B062FA"/>
    <w:rsid w:val="00B079EC"/>
    <w:rsid w:val="00B07CF6"/>
    <w:rsid w:val="00B10982"/>
    <w:rsid w:val="00B15E85"/>
    <w:rsid w:val="00B17FF1"/>
    <w:rsid w:val="00B21859"/>
    <w:rsid w:val="00B21916"/>
    <w:rsid w:val="00B233F2"/>
    <w:rsid w:val="00B438C9"/>
    <w:rsid w:val="00B556D2"/>
    <w:rsid w:val="00B7253D"/>
    <w:rsid w:val="00B748BF"/>
    <w:rsid w:val="00B75044"/>
    <w:rsid w:val="00B76F69"/>
    <w:rsid w:val="00B77B27"/>
    <w:rsid w:val="00B81A4F"/>
    <w:rsid w:val="00B82AC5"/>
    <w:rsid w:val="00B82D0D"/>
    <w:rsid w:val="00B92553"/>
    <w:rsid w:val="00B95C05"/>
    <w:rsid w:val="00B96873"/>
    <w:rsid w:val="00BA32DD"/>
    <w:rsid w:val="00BB0960"/>
    <w:rsid w:val="00BB0C20"/>
    <w:rsid w:val="00BB0FC6"/>
    <w:rsid w:val="00BB1F92"/>
    <w:rsid w:val="00BB24B9"/>
    <w:rsid w:val="00BB50EB"/>
    <w:rsid w:val="00BC0BBC"/>
    <w:rsid w:val="00BD0554"/>
    <w:rsid w:val="00BD7348"/>
    <w:rsid w:val="00BD7771"/>
    <w:rsid w:val="00BE1820"/>
    <w:rsid w:val="00BE56BC"/>
    <w:rsid w:val="00BE603D"/>
    <w:rsid w:val="00BF4805"/>
    <w:rsid w:val="00BF599A"/>
    <w:rsid w:val="00BF6DA5"/>
    <w:rsid w:val="00C05E9E"/>
    <w:rsid w:val="00C07638"/>
    <w:rsid w:val="00C17FEE"/>
    <w:rsid w:val="00C206B6"/>
    <w:rsid w:val="00C42B76"/>
    <w:rsid w:val="00C44080"/>
    <w:rsid w:val="00C47DB0"/>
    <w:rsid w:val="00C53C03"/>
    <w:rsid w:val="00C53E56"/>
    <w:rsid w:val="00C60553"/>
    <w:rsid w:val="00C662C1"/>
    <w:rsid w:val="00C73DC1"/>
    <w:rsid w:val="00C7463C"/>
    <w:rsid w:val="00C8645B"/>
    <w:rsid w:val="00C868E5"/>
    <w:rsid w:val="00C926CA"/>
    <w:rsid w:val="00C93848"/>
    <w:rsid w:val="00C960D4"/>
    <w:rsid w:val="00CA5359"/>
    <w:rsid w:val="00CA63D2"/>
    <w:rsid w:val="00CA67C6"/>
    <w:rsid w:val="00CA78F9"/>
    <w:rsid w:val="00CA7B1D"/>
    <w:rsid w:val="00CB083E"/>
    <w:rsid w:val="00CB37C1"/>
    <w:rsid w:val="00CB74D2"/>
    <w:rsid w:val="00CD05E3"/>
    <w:rsid w:val="00CD1C25"/>
    <w:rsid w:val="00CD4E42"/>
    <w:rsid w:val="00CD73F0"/>
    <w:rsid w:val="00CE4B19"/>
    <w:rsid w:val="00CF11CD"/>
    <w:rsid w:val="00CF7D63"/>
    <w:rsid w:val="00D01F39"/>
    <w:rsid w:val="00D04B1F"/>
    <w:rsid w:val="00D07A30"/>
    <w:rsid w:val="00D10371"/>
    <w:rsid w:val="00D11770"/>
    <w:rsid w:val="00D2380C"/>
    <w:rsid w:val="00D2605B"/>
    <w:rsid w:val="00D3262E"/>
    <w:rsid w:val="00D33A5F"/>
    <w:rsid w:val="00D353EB"/>
    <w:rsid w:val="00D41574"/>
    <w:rsid w:val="00D47DB3"/>
    <w:rsid w:val="00D5068D"/>
    <w:rsid w:val="00D51CEF"/>
    <w:rsid w:val="00D52240"/>
    <w:rsid w:val="00D53757"/>
    <w:rsid w:val="00D5685D"/>
    <w:rsid w:val="00D64B80"/>
    <w:rsid w:val="00D64D7B"/>
    <w:rsid w:val="00D67901"/>
    <w:rsid w:val="00D67BBC"/>
    <w:rsid w:val="00D724F9"/>
    <w:rsid w:val="00D75B98"/>
    <w:rsid w:val="00D77C1F"/>
    <w:rsid w:val="00D84B02"/>
    <w:rsid w:val="00D87E43"/>
    <w:rsid w:val="00D92C7C"/>
    <w:rsid w:val="00DA5F7A"/>
    <w:rsid w:val="00DA6604"/>
    <w:rsid w:val="00DB137D"/>
    <w:rsid w:val="00DC250D"/>
    <w:rsid w:val="00DD1B31"/>
    <w:rsid w:val="00DE478B"/>
    <w:rsid w:val="00DE5741"/>
    <w:rsid w:val="00DE7602"/>
    <w:rsid w:val="00E01EA9"/>
    <w:rsid w:val="00E02F22"/>
    <w:rsid w:val="00E0566C"/>
    <w:rsid w:val="00E0785F"/>
    <w:rsid w:val="00E11A96"/>
    <w:rsid w:val="00E13C81"/>
    <w:rsid w:val="00E13DA7"/>
    <w:rsid w:val="00E2044B"/>
    <w:rsid w:val="00E22BCF"/>
    <w:rsid w:val="00E233E7"/>
    <w:rsid w:val="00E23748"/>
    <w:rsid w:val="00E23D4C"/>
    <w:rsid w:val="00E30A9F"/>
    <w:rsid w:val="00E35885"/>
    <w:rsid w:val="00E3660D"/>
    <w:rsid w:val="00E52C30"/>
    <w:rsid w:val="00E53C80"/>
    <w:rsid w:val="00E6250D"/>
    <w:rsid w:val="00E64E09"/>
    <w:rsid w:val="00E64F79"/>
    <w:rsid w:val="00E77D56"/>
    <w:rsid w:val="00E80D45"/>
    <w:rsid w:val="00E810DF"/>
    <w:rsid w:val="00E844D4"/>
    <w:rsid w:val="00EA0C35"/>
    <w:rsid w:val="00EA227E"/>
    <w:rsid w:val="00EA3540"/>
    <w:rsid w:val="00EA5C40"/>
    <w:rsid w:val="00EA7481"/>
    <w:rsid w:val="00EB0735"/>
    <w:rsid w:val="00EC0022"/>
    <w:rsid w:val="00EC2A05"/>
    <w:rsid w:val="00ED10D1"/>
    <w:rsid w:val="00ED34B0"/>
    <w:rsid w:val="00ED5284"/>
    <w:rsid w:val="00EF08CB"/>
    <w:rsid w:val="00EF1B7B"/>
    <w:rsid w:val="00EF2714"/>
    <w:rsid w:val="00EF71BE"/>
    <w:rsid w:val="00F200A8"/>
    <w:rsid w:val="00F25CDA"/>
    <w:rsid w:val="00F36441"/>
    <w:rsid w:val="00F431BC"/>
    <w:rsid w:val="00F45D22"/>
    <w:rsid w:val="00F478A9"/>
    <w:rsid w:val="00F56BEE"/>
    <w:rsid w:val="00F57757"/>
    <w:rsid w:val="00F604DA"/>
    <w:rsid w:val="00F62984"/>
    <w:rsid w:val="00F65A3A"/>
    <w:rsid w:val="00F66E50"/>
    <w:rsid w:val="00F81284"/>
    <w:rsid w:val="00F8548F"/>
    <w:rsid w:val="00F86BAF"/>
    <w:rsid w:val="00F874A1"/>
    <w:rsid w:val="00F87C68"/>
    <w:rsid w:val="00F93B2B"/>
    <w:rsid w:val="00FA2D11"/>
    <w:rsid w:val="00FA3108"/>
    <w:rsid w:val="00FA52F5"/>
    <w:rsid w:val="00FA6455"/>
    <w:rsid w:val="00FB3C78"/>
    <w:rsid w:val="00FB73CE"/>
    <w:rsid w:val="00FC0012"/>
    <w:rsid w:val="00FC7CCE"/>
    <w:rsid w:val="00FD060F"/>
    <w:rsid w:val="00FD1585"/>
    <w:rsid w:val="00FD27F9"/>
    <w:rsid w:val="00FD2D40"/>
    <w:rsid w:val="00FE1D21"/>
    <w:rsid w:val="00FE3050"/>
    <w:rsid w:val="00FE601D"/>
    <w:rsid w:val="00FF78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3074"/>
    <o:shapelayout v:ext="edit">
      <o:idmap v:ext="edit" data="1"/>
      <o:regrouptable v:ext="edit">
        <o:entry new="1" old="0"/>
        <o:entry new="2" old="1"/>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67375"/>
    <w:rPr>
      <w:rFonts w:ascii="Arial" w:eastAsia="Batang" w:hAnsi="Arial"/>
      <w:sz w:val="24"/>
      <w:szCs w:val="24"/>
      <w:lang w:val="en-US" w:eastAsia="en-US"/>
    </w:rPr>
  </w:style>
  <w:style w:type="paragraph" w:styleId="Kop1">
    <w:name w:val="heading 1"/>
    <w:basedOn w:val="Text"/>
    <w:next w:val="Standaard"/>
    <w:link w:val="Kop1Char"/>
    <w:qFormat/>
    <w:rsid w:val="00D84B02"/>
    <w:pPr>
      <w:keepNext/>
      <w:pageBreakBefore/>
      <w:spacing w:before="240" w:after="60"/>
      <w:outlineLvl w:val="0"/>
    </w:pPr>
    <w:rPr>
      <w:rFonts w:cs="Arial"/>
      <w:b/>
      <w:bCs/>
      <w:kern w:val="32"/>
      <w:sz w:val="56"/>
      <w:szCs w:val="32"/>
    </w:rPr>
  </w:style>
  <w:style w:type="paragraph" w:styleId="Kop2">
    <w:name w:val="heading 2"/>
    <w:basedOn w:val="Standaard"/>
    <w:next w:val="Standaard"/>
    <w:qFormat/>
    <w:rsid w:val="00067375"/>
    <w:pPr>
      <w:keepNext/>
      <w:spacing w:before="240" w:after="60"/>
      <w:outlineLvl w:val="1"/>
    </w:pPr>
    <w:rPr>
      <w:rFonts w:cs="Arial"/>
      <w:b/>
      <w:bCs/>
      <w:i/>
      <w:iCs/>
      <w:sz w:val="28"/>
      <w:szCs w:val="28"/>
    </w:rPr>
  </w:style>
  <w:style w:type="paragraph" w:styleId="Kop3">
    <w:name w:val="heading 3"/>
    <w:basedOn w:val="Text"/>
    <w:next w:val="Text"/>
    <w:qFormat/>
    <w:rsid w:val="00067375"/>
    <w:pPr>
      <w:keepNext/>
      <w:spacing w:before="240" w:after="120"/>
      <w:outlineLvl w:val="2"/>
    </w:pPr>
    <w:rPr>
      <w:b/>
      <w:sz w:val="26"/>
    </w:rPr>
  </w:style>
  <w:style w:type="paragraph" w:styleId="Kop4">
    <w:name w:val="heading 4"/>
    <w:basedOn w:val="Standaard"/>
    <w:next w:val="Standaard"/>
    <w:qFormat/>
    <w:rsid w:val="00382139"/>
    <w:pPr>
      <w:keepNext/>
      <w:spacing w:before="240" w:after="60"/>
      <w:outlineLvl w:val="3"/>
    </w:pPr>
    <w:rPr>
      <w:rFonts w:ascii="Times New Roman" w:hAnsi="Times New Roman"/>
      <w:b/>
      <w:bCs/>
      <w:sz w:val="28"/>
      <w:szCs w:val="28"/>
    </w:rPr>
  </w:style>
  <w:style w:type="paragraph" w:styleId="Kop5">
    <w:name w:val="heading 5"/>
    <w:basedOn w:val="Standaard"/>
    <w:next w:val="Standaard"/>
    <w:qFormat/>
    <w:rsid w:val="00382139"/>
    <w:pPr>
      <w:spacing w:before="240" w:after="60"/>
      <w:outlineLvl w:val="4"/>
    </w:pPr>
    <w:rPr>
      <w:b/>
      <w:bCs/>
      <w:i/>
      <w:iCs/>
      <w:sz w:val="26"/>
      <w:szCs w:val="26"/>
    </w:rPr>
  </w:style>
  <w:style w:type="paragraph" w:styleId="Kop6">
    <w:name w:val="heading 6"/>
    <w:basedOn w:val="Standaard"/>
    <w:next w:val="Standaard"/>
    <w:qFormat/>
    <w:rsid w:val="00382139"/>
    <w:pPr>
      <w:spacing w:before="240" w:after="60"/>
      <w:outlineLvl w:val="5"/>
    </w:pPr>
    <w:rPr>
      <w:rFonts w:ascii="Times New Roman" w:hAnsi="Times New Roman"/>
      <w:b/>
      <w:bCs/>
      <w:sz w:val="22"/>
      <w:szCs w:val="22"/>
    </w:rPr>
  </w:style>
  <w:style w:type="paragraph" w:styleId="Kop7">
    <w:name w:val="heading 7"/>
    <w:basedOn w:val="Standaard"/>
    <w:next w:val="Standaard"/>
    <w:qFormat/>
    <w:rsid w:val="00382139"/>
    <w:pPr>
      <w:spacing w:before="240" w:after="60"/>
      <w:outlineLvl w:val="6"/>
    </w:pPr>
    <w:rPr>
      <w:rFonts w:ascii="Times New Roman" w:hAnsi="Times New Roman"/>
    </w:rPr>
  </w:style>
  <w:style w:type="paragraph" w:styleId="Kop8">
    <w:name w:val="heading 8"/>
    <w:basedOn w:val="Standaard"/>
    <w:next w:val="Standaard"/>
    <w:qFormat/>
    <w:rsid w:val="00382139"/>
    <w:pPr>
      <w:spacing w:before="240" w:after="60"/>
      <w:outlineLvl w:val="7"/>
    </w:pPr>
    <w:rPr>
      <w:rFonts w:ascii="Times New Roman" w:hAnsi="Times New Roman"/>
      <w:i/>
      <w:iCs/>
    </w:rPr>
  </w:style>
  <w:style w:type="paragraph" w:styleId="Kop9">
    <w:name w:val="heading 9"/>
    <w:basedOn w:val="Standaard"/>
    <w:next w:val="Standaard"/>
    <w:qFormat/>
    <w:rsid w:val="00382139"/>
    <w:pPr>
      <w:spacing w:before="240" w:after="60"/>
      <w:outlineLvl w:val="8"/>
    </w:pPr>
    <w:rPr>
      <w:rFonts w:cs="Arial"/>
      <w:sz w:val="22"/>
      <w:szCs w:val="22"/>
    </w:rPr>
  </w:style>
  <w:style w:type="character" w:default="1" w:styleId="Standaardalinea-lettertype">
    <w:name w:val="Default Paragraph Font"/>
    <w:semiHidden/>
    <w:rsid w:val="00067375"/>
  </w:style>
  <w:style w:type="table" w:default="1" w:styleId="Standaardtabel">
    <w:name w:val="Normal Table"/>
    <w:semiHidden/>
    <w:rsid w:val="00560ADC"/>
    <w:rPr>
      <w:rFonts w:eastAsia="Batang"/>
    </w:rPr>
    <w:tblPr>
      <w:tblInd w:w="0" w:type="dxa"/>
      <w:tblCellMar>
        <w:top w:w="0" w:type="dxa"/>
        <w:left w:w="108" w:type="dxa"/>
        <w:bottom w:w="0" w:type="dxa"/>
        <w:right w:w="108" w:type="dxa"/>
      </w:tblCellMar>
    </w:tblPr>
  </w:style>
  <w:style w:type="numbering" w:default="1" w:styleId="Geenlijst">
    <w:name w:val="No List"/>
    <w:semiHidden/>
    <w:rsid w:val="00067375"/>
  </w:style>
  <w:style w:type="character" w:styleId="Verwijzingopmerking">
    <w:name w:val="annotation reference"/>
    <w:basedOn w:val="Standaardalinea-lettertype"/>
    <w:semiHidden/>
    <w:rsid w:val="00067375"/>
    <w:rPr>
      <w:sz w:val="16"/>
      <w:szCs w:val="16"/>
    </w:rPr>
  </w:style>
  <w:style w:type="paragraph" w:styleId="Tekstopmerking">
    <w:name w:val="annotation text"/>
    <w:basedOn w:val="Standaard"/>
    <w:semiHidden/>
    <w:rsid w:val="00067375"/>
    <w:rPr>
      <w:sz w:val="20"/>
      <w:szCs w:val="20"/>
    </w:rPr>
  </w:style>
  <w:style w:type="paragraph" w:styleId="Onderwerpvanopmerking">
    <w:name w:val="annotation subject"/>
    <w:basedOn w:val="Tekstopmerking"/>
    <w:next w:val="Tekstopmerking"/>
    <w:semiHidden/>
    <w:rsid w:val="00067375"/>
    <w:rPr>
      <w:b/>
      <w:bCs/>
    </w:rPr>
  </w:style>
  <w:style w:type="paragraph" w:styleId="Ballontekst">
    <w:name w:val="Balloon Text"/>
    <w:basedOn w:val="Standaard"/>
    <w:semiHidden/>
    <w:rsid w:val="00067375"/>
    <w:rPr>
      <w:rFonts w:ascii="Tahoma" w:hAnsi="Tahoma" w:cs="Tahoma"/>
      <w:sz w:val="16"/>
      <w:szCs w:val="16"/>
    </w:rPr>
  </w:style>
  <w:style w:type="paragraph" w:styleId="Standaardinspringing">
    <w:name w:val="Normal Indent"/>
    <w:basedOn w:val="Standaard"/>
    <w:rsid w:val="00067375"/>
    <w:pPr>
      <w:ind w:left="708"/>
    </w:pPr>
  </w:style>
  <w:style w:type="paragraph" w:styleId="Plattetekstinspringen">
    <w:name w:val="Body Text Indent"/>
    <w:basedOn w:val="Standaard"/>
    <w:rsid w:val="00067375"/>
    <w:pPr>
      <w:spacing w:after="120"/>
      <w:ind w:left="283"/>
    </w:pPr>
  </w:style>
  <w:style w:type="paragraph" w:customStyle="1" w:styleId="Equation">
    <w:name w:val="Equation"/>
    <w:basedOn w:val="Text"/>
    <w:next w:val="Text"/>
    <w:link w:val="EquationChar"/>
    <w:rsid w:val="00067375"/>
    <w:pPr>
      <w:spacing w:before="120" w:after="120"/>
      <w:ind w:left="567"/>
    </w:pPr>
  </w:style>
  <w:style w:type="paragraph" w:customStyle="1" w:styleId="Question">
    <w:name w:val="Question"/>
    <w:basedOn w:val="Standaard"/>
    <w:rsid w:val="00CA78F9"/>
    <w:pPr>
      <w:numPr>
        <w:numId w:val="11"/>
      </w:numPr>
      <w:spacing w:before="240" w:after="120"/>
    </w:pPr>
  </w:style>
  <w:style w:type="paragraph" w:customStyle="1" w:styleId="Answer">
    <w:name w:val="Answer"/>
    <w:basedOn w:val="Standaard"/>
    <w:next w:val="Standaard"/>
    <w:rsid w:val="00CA78F9"/>
    <w:pPr>
      <w:numPr>
        <w:numId w:val="17"/>
      </w:numPr>
      <w:spacing w:before="240" w:after="120"/>
    </w:pPr>
  </w:style>
  <w:style w:type="paragraph" w:customStyle="1" w:styleId="answerbody">
    <w:name w:val="answer body"/>
    <w:basedOn w:val="Standaard"/>
    <w:rsid w:val="00CA78F9"/>
    <w:pPr>
      <w:ind w:left="567"/>
    </w:pPr>
  </w:style>
  <w:style w:type="paragraph" w:styleId="Koptekst">
    <w:name w:val="header"/>
    <w:basedOn w:val="Standaard"/>
    <w:rsid w:val="00BB0960"/>
    <w:pPr>
      <w:tabs>
        <w:tab w:val="center" w:pos="4536"/>
        <w:tab w:val="right" w:pos="9072"/>
      </w:tabs>
    </w:pPr>
  </w:style>
  <w:style w:type="paragraph" w:styleId="Voettekst">
    <w:name w:val="footer"/>
    <w:basedOn w:val="Standaard"/>
    <w:rsid w:val="00BB0960"/>
    <w:pPr>
      <w:tabs>
        <w:tab w:val="center" w:pos="4536"/>
        <w:tab w:val="right" w:pos="9072"/>
      </w:tabs>
    </w:pPr>
  </w:style>
  <w:style w:type="character" w:styleId="Paginanummer">
    <w:name w:val="page number"/>
    <w:basedOn w:val="Standaardalinea-lettertype"/>
    <w:rsid w:val="00BB0960"/>
  </w:style>
  <w:style w:type="paragraph" w:styleId="Plattetekst">
    <w:name w:val="Body Text"/>
    <w:basedOn w:val="Standaard"/>
    <w:rsid w:val="00D353EB"/>
    <w:pPr>
      <w:spacing w:after="120"/>
    </w:pPr>
  </w:style>
  <w:style w:type="table" w:styleId="Tabelraster">
    <w:name w:val="Table Grid"/>
    <w:aliases w:val="Table"/>
    <w:basedOn w:val="Standaardtabel"/>
    <w:rsid w:val="00067375"/>
    <w:rPr>
      <w:rFonts w:ascii="Arial" w:eastAsia="Times New Roman" w:hAnsi="Arial"/>
      <w:sz w:val="24"/>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6B2BF9"/>
    <w:rPr>
      <w:color w:val="0000FF"/>
      <w:u w:val="single"/>
    </w:rPr>
  </w:style>
  <w:style w:type="paragraph" w:customStyle="1" w:styleId="flowingtext">
    <w:name w:val="flowing text"/>
    <w:basedOn w:val="Standaard"/>
    <w:rsid w:val="00067375"/>
    <w:pPr>
      <w:spacing w:before="120"/>
    </w:pPr>
  </w:style>
  <w:style w:type="paragraph" w:customStyle="1" w:styleId="indentedtext">
    <w:name w:val="indented text"/>
    <w:basedOn w:val="Text"/>
    <w:link w:val="indentedtextChar"/>
    <w:rsid w:val="00067375"/>
    <w:pPr>
      <w:ind w:left="567"/>
    </w:pPr>
  </w:style>
  <w:style w:type="paragraph" w:customStyle="1" w:styleId="Problemtitle">
    <w:name w:val="Problem title"/>
    <w:basedOn w:val="Text"/>
    <w:next w:val="Text"/>
    <w:rsid w:val="00067375"/>
    <w:pPr>
      <w:keepNext/>
      <w:spacing w:before="240" w:after="120"/>
    </w:pPr>
    <w:rPr>
      <w:b/>
      <w:sz w:val="26"/>
    </w:rPr>
  </w:style>
  <w:style w:type="paragraph" w:customStyle="1" w:styleId="lista">
    <w:name w:val="lista"/>
    <w:basedOn w:val="Standaard"/>
    <w:rsid w:val="00067375"/>
    <w:pPr>
      <w:numPr>
        <w:numId w:val="30"/>
      </w:numPr>
      <w:spacing w:before="120" w:after="120"/>
    </w:pPr>
  </w:style>
  <w:style w:type="paragraph" w:customStyle="1" w:styleId="Subproblem">
    <w:name w:val="Subproblem"/>
    <w:basedOn w:val="Text"/>
    <w:link w:val="SubproblemChar"/>
    <w:rsid w:val="00067375"/>
    <w:pPr>
      <w:tabs>
        <w:tab w:val="left" w:pos="567"/>
      </w:tabs>
      <w:spacing w:before="240" w:after="120"/>
      <w:ind w:left="567" w:hanging="567"/>
    </w:pPr>
  </w:style>
  <w:style w:type="paragraph" w:customStyle="1" w:styleId="Text">
    <w:name w:val="Text"/>
    <w:link w:val="TextChar"/>
    <w:rsid w:val="00067375"/>
    <w:rPr>
      <w:rFonts w:ascii="Arial" w:eastAsia="Batang" w:hAnsi="Arial"/>
      <w:sz w:val="24"/>
      <w:szCs w:val="24"/>
      <w:lang w:val="en-US" w:eastAsia="en-US"/>
    </w:rPr>
  </w:style>
  <w:style w:type="character" w:customStyle="1" w:styleId="Ask">
    <w:name w:val="Ask"/>
    <w:basedOn w:val="Standaardalinea-lettertype"/>
    <w:rsid w:val="00067375"/>
    <w:rPr>
      <w:u w:val="single"/>
    </w:rPr>
  </w:style>
  <w:style w:type="character" w:customStyle="1" w:styleId="Variable">
    <w:name w:val="Variable"/>
    <w:basedOn w:val="Standaardalinea-lettertype"/>
    <w:rsid w:val="00067375"/>
    <w:rPr>
      <w:i/>
    </w:rPr>
  </w:style>
  <w:style w:type="character" w:customStyle="1" w:styleId="Numbering">
    <w:name w:val="Numbering"/>
    <w:basedOn w:val="Standaardalinea-lettertype"/>
    <w:rsid w:val="00067375"/>
    <w:rPr>
      <w:b/>
    </w:rPr>
  </w:style>
  <w:style w:type="character" w:customStyle="1" w:styleId="Unknown">
    <w:name w:val="Unknown"/>
    <w:basedOn w:val="Standaardalinea-lettertype"/>
    <w:rsid w:val="00067375"/>
    <w:rPr>
      <w:b/>
    </w:rPr>
  </w:style>
  <w:style w:type="paragraph" w:customStyle="1" w:styleId="Listindent">
    <w:name w:val="Listindent"/>
    <w:basedOn w:val="Standaard"/>
    <w:rsid w:val="00067375"/>
  </w:style>
  <w:style w:type="paragraph" w:customStyle="1" w:styleId="List2">
    <w:name w:val="List2"/>
    <w:basedOn w:val="Text"/>
    <w:rsid w:val="00067375"/>
    <w:pPr>
      <w:numPr>
        <w:numId w:val="31"/>
      </w:numPr>
      <w:spacing w:before="120" w:after="120"/>
    </w:pPr>
  </w:style>
  <w:style w:type="numbering" w:customStyle="1" w:styleId="Sublist">
    <w:name w:val="Sublist"/>
    <w:basedOn w:val="Geenlijst"/>
    <w:rsid w:val="00067375"/>
    <w:pPr>
      <w:numPr>
        <w:numId w:val="32"/>
      </w:numPr>
    </w:pPr>
  </w:style>
  <w:style w:type="paragraph" w:customStyle="1" w:styleId="Procedure">
    <w:name w:val="Procedure"/>
    <w:basedOn w:val="Text"/>
    <w:rsid w:val="00067375"/>
    <w:pPr>
      <w:spacing w:before="120" w:after="120"/>
    </w:pPr>
    <w:rPr>
      <w:b/>
      <w:bCs/>
    </w:rPr>
  </w:style>
  <w:style w:type="character" w:customStyle="1" w:styleId="TextChar">
    <w:name w:val="Text Char"/>
    <w:basedOn w:val="Standaardalinea-lettertype"/>
    <w:link w:val="Text"/>
    <w:rsid w:val="003331D4"/>
    <w:rPr>
      <w:rFonts w:ascii="Arial" w:eastAsia="Batang" w:hAnsi="Arial"/>
      <w:sz w:val="24"/>
      <w:szCs w:val="24"/>
      <w:lang w:val="en-US" w:eastAsia="en-US" w:bidi="ar-SA"/>
    </w:rPr>
  </w:style>
  <w:style w:type="character" w:customStyle="1" w:styleId="EquationChar">
    <w:name w:val="Equation Char"/>
    <w:basedOn w:val="Standaardalinea-lettertype"/>
    <w:link w:val="Equation"/>
    <w:rsid w:val="007C27A1"/>
    <w:rPr>
      <w:rFonts w:ascii="Arial" w:eastAsia="Batang" w:hAnsi="Arial"/>
      <w:sz w:val="24"/>
      <w:szCs w:val="24"/>
      <w:lang w:val="en-US" w:eastAsia="en-US" w:bidi="ar-SA"/>
    </w:rPr>
  </w:style>
  <w:style w:type="character" w:customStyle="1" w:styleId="SubproblemChar">
    <w:name w:val="Subproblem Char"/>
    <w:basedOn w:val="TextChar"/>
    <w:link w:val="Subproblem"/>
    <w:rsid w:val="007C27A1"/>
  </w:style>
  <w:style w:type="paragraph" w:styleId="Voetnoottekst">
    <w:name w:val="footnote text"/>
    <w:basedOn w:val="Standaard"/>
    <w:semiHidden/>
    <w:rsid w:val="00001239"/>
    <w:rPr>
      <w:sz w:val="20"/>
      <w:szCs w:val="20"/>
    </w:rPr>
  </w:style>
  <w:style w:type="character" w:styleId="Voetnootmarkering">
    <w:name w:val="footnote reference"/>
    <w:basedOn w:val="Standaardalinea-lettertype"/>
    <w:semiHidden/>
    <w:rsid w:val="00001239"/>
    <w:rPr>
      <w:vertAlign w:val="superscript"/>
    </w:rPr>
  </w:style>
  <w:style w:type="character" w:customStyle="1" w:styleId="indentedtextChar">
    <w:name w:val="indented text Char"/>
    <w:basedOn w:val="TextChar"/>
    <w:link w:val="indentedtext"/>
    <w:rsid w:val="0061051B"/>
  </w:style>
  <w:style w:type="paragraph" w:customStyle="1" w:styleId="flowingindented">
    <w:name w:val="flowing indented"/>
    <w:basedOn w:val="indentedtext"/>
    <w:rsid w:val="0061051B"/>
    <w:pPr>
      <w:spacing w:before="120"/>
    </w:pPr>
  </w:style>
  <w:style w:type="paragraph" w:styleId="Lijstmetafbeeldingen">
    <w:name w:val="table of figures"/>
    <w:basedOn w:val="Standaard"/>
    <w:next w:val="Standaard"/>
    <w:semiHidden/>
    <w:rsid w:val="00382139"/>
  </w:style>
  <w:style w:type="paragraph" w:styleId="Handtekening">
    <w:name w:val="Signature"/>
    <w:basedOn w:val="Standaard"/>
    <w:rsid w:val="00382139"/>
    <w:pPr>
      <w:ind w:left="4252"/>
    </w:pPr>
  </w:style>
  <w:style w:type="paragraph" w:styleId="Subtitel">
    <w:name w:val="Subtitle"/>
    <w:basedOn w:val="Standaard"/>
    <w:qFormat/>
    <w:rsid w:val="00382139"/>
    <w:pPr>
      <w:spacing w:after="60"/>
      <w:jc w:val="center"/>
      <w:outlineLvl w:val="1"/>
    </w:pPr>
    <w:rPr>
      <w:rFonts w:cs="Arial"/>
    </w:rPr>
  </w:style>
  <w:style w:type="paragraph" w:styleId="Afsluiting">
    <w:name w:val="Closing"/>
    <w:basedOn w:val="Standaard"/>
    <w:rsid w:val="00382139"/>
    <w:pPr>
      <w:ind w:left="4252"/>
    </w:pPr>
  </w:style>
  <w:style w:type="paragraph" w:styleId="Adresenvelop">
    <w:name w:val="envelope address"/>
    <w:basedOn w:val="Standaard"/>
    <w:rsid w:val="00382139"/>
    <w:pPr>
      <w:framePr w:w="7920" w:h="1980" w:hRule="exact" w:hSpace="141" w:wrap="auto" w:hAnchor="page" w:xAlign="center" w:yAlign="bottom"/>
      <w:ind w:left="2880"/>
    </w:pPr>
    <w:rPr>
      <w:rFonts w:cs="Arial"/>
    </w:rPr>
  </w:style>
  <w:style w:type="paragraph" w:styleId="Titel">
    <w:name w:val="Title"/>
    <w:basedOn w:val="Standaard"/>
    <w:qFormat/>
    <w:rsid w:val="00382139"/>
    <w:pPr>
      <w:spacing w:before="240" w:after="60"/>
      <w:jc w:val="center"/>
      <w:outlineLvl w:val="0"/>
    </w:pPr>
    <w:rPr>
      <w:rFonts w:cs="Arial"/>
      <w:b/>
      <w:bCs/>
      <w:kern w:val="28"/>
      <w:sz w:val="32"/>
      <w:szCs w:val="32"/>
    </w:rPr>
  </w:style>
  <w:style w:type="paragraph" w:styleId="Tekstzonderopmaak">
    <w:name w:val="Plain Text"/>
    <w:basedOn w:val="Standaard"/>
    <w:rsid w:val="00382139"/>
    <w:rPr>
      <w:rFonts w:ascii="Courier New" w:hAnsi="Courier New" w:cs="Courier New"/>
      <w:sz w:val="20"/>
      <w:szCs w:val="20"/>
    </w:rPr>
  </w:style>
  <w:style w:type="paragraph" w:styleId="Datum">
    <w:name w:val="Date"/>
    <w:basedOn w:val="Standaard"/>
    <w:next w:val="Standaard"/>
    <w:rsid w:val="00382139"/>
  </w:style>
  <w:style w:type="paragraph" w:styleId="Documentstructuur">
    <w:name w:val="Document Map"/>
    <w:basedOn w:val="Standaard"/>
    <w:semiHidden/>
    <w:rsid w:val="00382139"/>
    <w:pPr>
      <w:shd w:val="clear" w:color="auto" w:fill="000080"/>
    </w:pPr>
    <w:rPr>
      <w:rFonts w:ascii="Tahoma" w:hAnsi="Tahoma" w:cs="Tahoma"/>
      <w:sz w:val="20"/>
      <w:szCs w:val="20"/>
    </w:rPr>
  </w:style>
  <w:style w:type="paragraph" w:styleId="E-mailhandtekening">
    <w:name w:val="E-mail Signature"/>
    <w:basedOn w:val="Standaard"/>
    <w:rsid w:val="00382139"/>
  </w:style>
  <w:style w:type="paragraph" w:styleId="Afzender">
    <w:name w:val="envelope return"/>
    <w:basedOn w:val="Standaard"/>
    <w:rsid w:val="00382139"/>
    <w:rPr>
      <w:rFonts w:cs="Arial"/>
      <w:sz w:val="20"/>
      <w:szCs w:val="20"/>
    </w:rPr>
  </w:style>
  <w:style w:type="paragraph" w:styleId="Lijstopsomteken">
    <w:name w:val="List Bullet"/>
    <w:basedOn w:val="Standaard"/>
    <w:rsid w:val="00382139"/>
    <w:pPr>
      <w:numPr>
        <w:numId w:val="1"/>
      </w:numPr>
    </w:pPr>
  </w:style>
  <w:style w:type="paragraph" w:styleId="Lijstopsomteken2">
    <w:name w:val="List Bullet 2"/>
    <w:basedOn w:val="Standaard"/>
    <w:rsid w:val="00382139"/>
    <w:pPr>
      <w:numPr>
        <w:numId w:val="2"/>
      </w:numPr>
    </w:pPr>
  </w:style>
  <w:style w:type="paragraph" w:styleId="Lijstopsomteken3">
    <w:name w:val="List Bullet 3"/>
    <w:basedOn w:val="Standaard"/>
    <w:rsid w:val="00382139"/>
    <w:pPr>
      <w:numPr>
        <w:numId w:val="3"/>
      </w:numPr>
    </w:pPr>
  </w:style>
  <w:style w:type="paragraph" w:styleId="Lijstopsomteken4">
    <w:name w:val="List Bullet 4"/>
    <w:basedOn w:val="Standaard"/>
    <w:rsid w:val="00382139"/>
    <w:pPr>
      <w:numPr>
        <w:numId w:val="4"/>
      </w:numPr>
    </w:pPr>
  </w:style>
  <w:style w:type="paragraph" w:styleId="Lijstopsomteken5">
    <w:name w:val="List Bullet 5"/>
    <w:basedOn w:val="Standaard"/>
    <w:rsid w:val="00382139"/>
    <w:pPr>
      <w:numPr>
        <w:numId w:val="5"/>
      </w:numPr>
    </w:pPr>
  </w:style>
  <w:style w:type="paragraph" w:styleId="Bronvermelding">
    <w:name w:val="table of authorities"/>
    <w:basedOn w:val="Standaard"/>
    <w:next w:val="Standaard"/>
    <w:semiHidden/>
    <w:rsid w:val="00382139"/>
    <w:pPr>
      <w:ind w:left="240" w:hanging="240"/>
    </w:pPr>
  </w:style>
  <w:style w:type="paragraph" w:styleId="Kopbronvermelding">
    <w:name w:val="toa heading"/>
    <w:basedOn w:val="Standaard"/>
    <w:next w:val="Standaard"/>
    <w:semiHidden/>
    <w:rsid w:val="00382139"/>
    <w:pPr>
      <w:spacing w:before="120"/>
    </w:pPr>
    <w:rPr>
      <w:rFonts w:cs="Arial"/>
      <w:b/>
      <w:bCs/>
    </w:rPr>
  </w:style>
  <w:style w:type="paragraph" w:styleId="HTML-adres">
    <w:name w:val="HTML Address"/>
    <w:basedOn w:val="Standaard"/>
    <w:rsid w:val="00382139"/>
    <w:rPr>
      <w:i/>
      <w:iCs/>
    </w:rPr>
  </w:style>
  <w:style w:type="paragraph" w:styleId="HTML-voorafopgemaakt">
    <w:name w:val="HTML Preformatted"/>
    <w:basedOn w:val="Standaard"/>
    <w:rsid w:val="00382139"/>
    <w:rPr>
      <w:rFonts w:ascii="Courier New" w:hAnsi="Courier New" w:cs="Courier New"/>
      <w:sz w:val="20"/>
      <w:szCs w:val="20"/>
    </w:rPr>
  </w:style>
  <w:style w:type="paragraph" w:styleId="Bijschrift">
    <w:name w:val="caption"/>
    <w:basedOn w:val="Standaard"/>
    <w:next w:val="Standaard"/>
    <w:qFormat/>
    <w:rsid w:val="00382139"/>
    <w:rPr>
      <w:b/>
      <w:bCs/>
      <w:sz w:val="20"/>
      <w:szCs w:val="20"/>
    </w:rPr>
  </w:style>
  <w:style w:type="paragraph" w:styleId="Lijst">
    <w:name w:val="List"/>
    <w:basedOn w:val="Standaard"/>
    <w:rsid w:val="00382139"/>
    <w:pPr>
      <w:ind w:left="283" w:hanging="283"/>
    </w:pPr>
  </w:style>
  <w:style w:type="paragraph" w:styleId="Lijst2">
    <w:name w:val="List 2"/>
    <w:basedOn w:val="Standaard"/>
    <w:rsid w:val="00382139"/>
    <w:pPr>
      <w:ind w:left="566" w:hanging="283"/>
    </w:pPr>
  </w:style>
  <w:style w:type="paragraph" w:styleId="Lijst3">
    <w:name w:val="List 3"/>
    <w:basedOn w:val="Standaard"/>
    <w:rsid w:val="00382139"/>
    <w:pPr>
      <w:ind w:left="849" w:hanging="283"/>
    </w:pPr>
  </w:style>
  <w:style w:type="paragraph" w:styleId="Lijst4">
    <w:name w:val="List 4"/>
    <w:basedOn w:val="Standaard"/>
    <w:rsid w:val="00382139"/>
    <w:pPr>
      <w:ind w:left="1132" w:hanging="283"/>
    </w:pPr>
  </w:style>
  <w:style w:type="paragraph" w:styleId="Lijst5">
    <w:name w:val="List 5"/>
    <w:basedOn w:val="Standaard"/>
    <w:rsid w:val="00382139"/>
    <w:pPr>
      <w:ind w:left="1415" w:hanging="283"/>
    </w:pPr>
  </w:style>
  <w:style w:type="paragraph" w:styleId="Lijstvoortzetting">
    <w:name w:val="List Continue"/>
    <w:basedOn w:val="Standaard"/>
    <w:rsid w:val="00382139"/>
    <w:pPr>
      <w:spacing w:after="120"/>
      <w:ind w:left="283"/>
    </w:pPr>
  </w:style>
  <w:style w:type="paragraph" w:styleId="Lijstvoortzetting2">
    <w:name w:val="List Continue 2"/>
    <w:basedOn w:val="Standaard"/>
    <w:rsid w:val="00382139"/>
    <w:pPr>
      <w:spacing w:after="120"/>
      <w:ind w:left="566"/>
    </w:pPr>
  </w:style>
  <w:style w:type="paragraph" w:styleId="Lijstvoortzetting3">
    <w:name w:val="List Continue 3"/>
    <w:basedOn w:val="Standaard"/>
    <w:rsid w:val="00382139"/>
    <w:pPr>
      <w:spacing w:after="120"/>
      <w:ind w:left="849"/>
    </w:pPr>
  </w:style>
  <w:style w:type="paragraph" w:styleId="Lijstvoortzetting4">
    <w:name w:val="List Continue 4"/>
    <w:basedOn w:val="Standaard"/>
    <w:rsid w:val="00382139"/>
    <w:pPr>
      <w:spacing w:after="120"/>
      <w:ind w:left="1132"/>
    </w:pPr>
  </w:style>
  <w:style w:type="paragraph" w:styleId="Lijstvoortzetting5">
    <w:name w:val="List Continue 5"/>
    <w:basedOn w:val="Standaard"/>
    <w:rsid w:val="00382139"/>
    <w:pPr>
      <w:spacing w:after="120"/>
      <w:ind w:left="1415"/>
    </w:pPr>
  </w:style>
  <w:style w:type="paragraph" w:styleId="Macrotekst">
    <w:name w:val="macro"/>
    <w:semiHidden/>
    <w:rsid w:val="00382139"/>
    <w:pPr>
      <w:tabs>
        <w:tab w:val="left" w:pos="480"/>
        <w:tab w:val="left" w:pos="960"/>
        <w:tab w:val="left" w:pos="1440"/>
        <w:tab w:val="left" w:pos="1920"/>
        <w:tab w:val="left" w:pos="2400"/>
        <w:tab w:val="left" w:pos="2880"/>
        <w:tab w:val="left" w:pos="3360"/>
        <w:tab w:val="left" w:pos="3840"/>
        <w:tab w:val="left" w:pos="4320"/>
      </w:tabs>
    </w:pPr>
    <w:rPr>
      <w:rFonts w:ascii="Courier New" w:eastAsia="Batang" w:hAnsi="Courier New" w:cs="Courier New"/>
      <w:lang w:val="en-US" w:eastAsia="en-US"/>
    </w:rPr>
  </w:style>
  <w:style w:type="paragraph" w:styleId="Notitiekop">
    <w:name w:val="Note Heading"/>
    <w:basedOn w:val="Standaard"/>
    <w:next w:val="Standaard"/>
    <w:rsid w:val="00382139"/>
  </w:style>
  <w:style w:type="paragraph" w:styleId="Aanhef">
    <w:name w:val="Salutation"/>
    <w:basedOn w:val="Standaard"/>
    <w:next w:val="Standaard"/>
    <w:rsid w:val="00382139"/>
  </w:style>
  <w:style w:type="paragraph" w:styleId="Normaalweb">
    <w:name w:val="Normal (Web)"/>
    <w:basedOn w:val="Standaard"/>
    <w:rsid w:val="00382139"/>
    <w:rPr>
      <w:rFonts w:ascii="Times New Roman" w:hAnsi="Times New Roman"/>
    </w:rPr>
  </w:style>
  <w:style w:type="paragraph" w:styleId="Lijstnummering">
    <w:name w:val="List Number"/>
    <w:basedOn w:val="Standaard"/>
    <w:rsid w:val="00382139"/>
    <w:pPr>
      <w:numPr>
        <w:numId w:val="6"/>
      </w:numPr>
    </w:pPr>
  </w:style>
  <w:style w:type="paragraph" w:styleId="Lijstnummering2">
    <w:name w:val="List Number 2"/>
    <w:basedOn w:val="Standaard"/>
    <w:rsid w:val="00382139"/>
    <w:pPr>
      <w:numPr>
        <w:numId w:val="7"/>
      </w:numPr>
    </w:pPr>
  </w:style>
  <w:style w:type="paragraph" w:styleId="Lijstnummering3">
    <w:name w:val="List Number 3"/>
    <w:basedOn w:val="Standaard"/>
    <w:rsid w:val="00382139"/>
    <w:pPr>
      <w:numPr>
        <w:numId w:val="8"/>
      </w:numPr>
    </w:pPr>
  </w:style>
  <w:style w:type="paragraph" w:styleId="Lijstnummering4">
    <w:name w:val="List Number 4"/>
    <w:basedOn w:val="Standaard"/>
    <w:rsid w:val="00382139"/>
    <w:pPr>
      <w:numPr>
        <w:numId w:val="9"/>
      </w:numPr>
    </w:pPr>
  </w:style>
  <w:style w:type="paragraph" w:styleId="Lijstnummering5">
    <w:name w:val="List Number 5"/>
    <w:basedOn w:val="Standaard"/>
    <w:rsid w:val="00382139"/>
    <w:pPr>
      <w:numPr>
        <w:numId w:val="10"/>
      </w:numPr>
    </w:pPr>
  </w:style>
  <w:style w:type="paragraph" w:styleId="Bloktekst">
    <w:name w:val="Block Text"/>
    <w:basedOn w:val="Standaard"/>
    <w:rsid w:val="00382139"/>
    <w:pPr>
      <w:spacing w:after="120"/>
      <w:ind w:left="1440" w:right="1440"/>
    </w:pPr>
  </w:style>
  <w:style w:type="paragraph" w:styleId="Plattetekst2">
    <w:name w:val="Body Text 2"/>
    <w:basedOn w:val="Standaard"/>
    <w:rsid w:val="00382139"/>
    <w:pPr>
      <w:spacing w:after="120" w:line="480" w:lineRule="auto"/>
    </w:pPr>
  </w:style>
  <w:style w:type="paragraph" w:styleId="Plattetekst3">
    <w:name w:val="Body Text 3"/>
    <w:basedOn w:val="Standaard"/>
    <w:rsid w:val="00382139"/>
    <w:pPr>
      <w:spacing w:after="120"/>
    </w:pPr>
    <w:rPr>
      <w:sz w:val="16"/>
      <w:szCs w:val="16"/>
    </w:rPr>
  </w:style>
  <w:style w:type="paragraph" w:styleId="Plattetekstinspringen2">
    <w:name w:val="Body Text Indent 2"/>
    <w:basedOn w:val="Standaard"/>
    <w:rsid w:val="00382139"/>
    <w:pPr>
      <w:spacing w:after="120" w:line="480" w:lineRule="auto"/>
      <w:ind w:left="283"/>
    </w:pPr>
  </w:style>
  <w:style w:type="paragraph" w:styleId="Plattetekstinspringen3">
    <w:name w:val="Body Text Indent 3"/>
    <w:basedOn w:val="Standaard"/>
    <w:rsid w:val="00382139"/>
    <w:pPr>
      <w:spacing w:after="120"/>
      <w:ind w:left="283"/>
    </w:pPr>
    <w:rPr>
      <w:sz w:val="16"/>
      <w:szCs w:val="16"/>
    </w:rPr>
  </w:style>
  <w:style w:type="paragraph" w:styleId="Platteteksteersteinspringing">
    <w:name w:val="Body Text First Indent"/>
    <w:basedOn w:val="Plattetekst"/>
    <w:rsid w:val="00382139"/>
    <w:pPr>
      <w:ind w:firstLine="210"/>
    </w:pPr>
  </w:style>
  <w:style w:type="paragraph" w:styleId="Platteteksteersteinspringing2">
    <w:name w:val="Body Text First Indent 2"/>
    <w:basedOn w:val="Plattetekstinspringen"/>
    <w:rsid w:val="00382139"/>
    <w:pPr>
      <w:ind w:firstLine="210"/>
    </w:pPr>
  </w:style>
  <w:style w:type="paragraph" w:styleId="Index1">
    <w:name w:val="index 1"/>
    <w:basedOn w:val="Standaard"/>
    <w:next w:val="Standaard"/>
    <w:autoRedefine/>
    <w:semiHidden/>
    <w:rsid w:val="00382139"/>
    <w:pPr>
      <w:ind w:left="240" w:hanging="240"/>
    </w:pPr>
  </w:style>
  <w:style w:type="paragraph" w:styleId="Index2">
    <w:name w:val="index 2"/>
    <w:basedOn w:val="Standaard"/>
    <w:next w:val="Standaard"/>
    <w:autoRedefine/>
    <w:semiHidden/>
    <w:rsid w:val="00382139"/>
    <w:pPr>
      <w:ind w:left="480" w:hanging="240"/>
    </w:pPr>
  </w:style>
  <w:style w:type="paragraph" w:styleId="Index3">
    <w:name w:val="index 3"/>
    <w:basedOn w:val="Standaard"/>
    <w:next w:val="Standaard"/>
    <w:autoRedefine/>
    <w:semiHidden/>
    <w:rsid w:val="00382139"/>
    <w:pPr>
      <w:ind w:left="720" w:hanging="240"/>
    </w:pPr>
  </w:style>
  <w:style w:type="paragraph" w:styleId="Index4">
    <w:name w:val="index 4"/>
    <w:basedOn w:val="Standaard"/>
    <w:next w:val="Standaard"/>
    <w:autoRedefine/>
    <w:semiHidden/>
    <w:rsid w:val="00382139"/>
    <w:pPr>
      <w:ind w:left="960" w:hanging="240"/>
    </w:pPr>
  </w:style>
  <w:style w:type="paragraph" w:styleId="Index5">
    <w:name w:val="index 5"/>
    <w:basedOn w:val="Standaard"/>
    <w:next w:val="Standaard"/>
    <w:autoRedefine/>
    <w:semiHidden/>
    <w:rsid w:val="00382139"/>
    <w:pPr>
      <w:ind w:left="1200" w:hanging="240"/>
    </w:pPr>
  </w:style>
  <w:style w:type="paragraph" w:styleId="Index6">
    <w:name w:val="index 6"/>
    <w:basedOn w:val="Standaard"/>
    <w:next w:val="Standaard"/>
    <w:autoRedefine/>
    <w:semiHidden/>
    <w:rsid w:val="00382139"/>
    <w:pPr>
      <w:ind w:left="1440" w:hanging="240"/>
    </w:pPr>
  </w:style>
  <w:style w:type="paragraph" w:styleId="Index7">
    <w:name w:val="index 7"/>
    <w:basedOn w:val="Standaard"/>
    <w:next w:val="Standaard"/>
    <w:autoRedefine/>
    <w:semiHidden/>
    <w:rsid w:val="00382139"/>
    <w:pPr>
      <w:ind w:left="1680" w:hanging="240"/>
    </w:pPr>
  </w:style>
  <w:style w:type="paragraph" w:styleId="Index8">
    <w:name w:val="index 8"/>
    <w:basedOn w:val="Standaard"/>
    <w:next w:val="Standaard"/>
    <w:autoRedefine/>
    <w:semiHidden/>
    <w:rsid w:val="00382139"/>
    <w:pPr>
      <w:ind w:left="1920" w:hanging="240"/>
    </w:pPr>
  </w:style>
  <w:style w:type="paragraph" w:styleId="Index9">
    <w:name w:val="index 9"/>
    <w:basedOn w:val="Standaard"/>
    <w:next w:val="Standaard"/>
    <w:autoRedefine/>
    <w:semiHidden/>
    <w:rsid w:val="00382139"/>
    <w:pPr>
      <w:ind w:left="2160" w:hanging="240"/>
    </w:pPr>
  </w:style>
  <w:style w:type="paragraph" w:styleId="Indexkop">
    <w:name w:val="index heading"/>
    <w:basedOn w:val="Standaard"/>
    <w:next w:val="Index1"/>
    <w:semiHidden/>
    <w:rsid w:val="00382139"/>
    <w:rPr>
      <w:rFonts w:cs="Arial"/>
      <w:b/>
      <w:bCs/>
    </w:rPr>
  </w:style>
  <w:style w:type="paragraph" w:styleId="Inhopg1">
    <w:name w:val="toc 1"/>
    <w:basedOn w:val="Standaard"/>
    <w:next w:val="Standaard"/>
    <w:autoRedefine/>
    <w:semiHidden/>
    <w:rsid w:val="00382139"/>
  </w:style>
  <w:style w:type="paragraph" w:styleId="Inhopg2">
    <w:name w:val="toc 2"/>
    <w:basedOn w:val="Standaard"/>
    <w:next w:val="Standaard"/>
    <w:autoRedefine/>
    <w:semiHidden/>
    <w:rsid w:val="00382139"/>
    <w:pPr>
      <w:ind w:left="240"/>
    </w:pPr>
  </w:style>
  <w:style w:type="paragraph" w:styleId="Inhopg3">
    <w:name w:val="toc 3"/>
    <w:basedOn w:val="Standaard"/>
    <w:next w:val="Standaard"/>
    <w:autoRedefine/>
    <w:semiHidden/>
    <w:rsid w:val="00382139"/>
    <w:pPr>
      <w:ind w:left="480"/>
    </w:pPr>
  </w:style>
  <w:style w:type="paragraph" w:styleId="Inhopg4">
    <w:name w:val="toc 4"/>
    <w:basedOn w:val="Standaard"/>
    <w:next w:val="Standaard"/>
    <w:autoRedefine/>
    <w:semiHidden/>
    <w:rsid w:val="00382139"/>
    <w:pPr>
      <w:ind w:left="720"/>
    </w:pPr>
  </w:style>
  <w:style w:type="paragraph" w:styleId="Inhopg5">
    <w:name w:val="toc 5"/>
    <w:basedOn w:val="Standaard"/>
    <w:next w:val="Standaard"/>
    <w:autoRedefine/>
    <w:semiHidden/>
    <w:rsid w:val="00382139"/>
    <w:pPr>
      <w:ind w:left="960"/>
    </w:pPr>
  </w:style>
  <w:style w:type="paragraph" w:styleId="Inhopg6">
    <w:name w:val="toc 6"/>
    <w:basedOn w:val="Standaard"/>
    <w:next w:val="Standaard"/>
    <w:autoRedefine/>
    <w:semiHidden/>
    <w:rsid w:val="00382139"/>
    <w:pPr>
      <w:ind w:left="1200"/>
    </w:pPr>
  </w:style>
  <w:style w:type="paragraph" w:styleId="Inhopg7">
    <w:name w:val="toc 7"/>
    <w:basedOn w:val="Standaard"/>
    <w:next w:val="Standaard"/>
    <w:autoRedefine/>
    <w:semiHidden/>
    <w:rsid w:val="00382139"/>
    <w:pPr>
      <w:ind w:left="1440"/>
    </w:pPr>
  </w:style>
  <w:style w:type="paragraph" w:styleId="Inhopg8">
    <w:name w:val="toc 8"/>
    <w:basedOn w:val="Standaard"/>
    <w:next w:val="Standaard"/>
    <w:autoRedefine/>
    <w:semiHidden/>
    <w:rsid w:val="00382139"/>
    <w:pPr>
      <w:ind w:left="1680"/>
    </w:pPr>
  </w:style>
  <w:style w:type="paragraph" w:styleId="Inhopg9">
    <w:name w:val="toc 9"/>
    <w:basedOn w:val="Standaard"/>
    <w:next w:val="Standaard"/>
    <w:autoRedefine/>
    <w:semiHidden/>
    <w:rsid w:val="00382139"/>
    <w:pPr>
      <w:ind w:left="1920"/>
    </w:pPr>
  </w:style>
  <w:style w:type="paragraph" w:styleId="Berichtkop">
    <w:name w:val="Message Header"/>
    <w:basedOn w:val="Standaard"/>
    <w:rsid w:val="0038213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Eindnoottekst">
    <w:name w:val="endnote text"/>
    <w:basedOn w:val="Standaard"/>
    <w:semiHidden/>
    <w:rsid w:val="00382139"/>
    <w:rPr>
      <w:sz w:val="20"/>
      <w:szCs w:val="20"/>
    </w:rPr>
  </w:style>
  <w:style w:type="table" w:styleId="Tabelraster2">
    <w:name w:val="Table Grid 2"/>
    <w:basedOn w:val="Standaardtabel"/>
    <w:rsid w:val="00483FCF"/>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List1">
    <w:name w:val="List1"/>
    <w:basedOn w:val="Text"/>
    <w:rsid w:val="00473B88"/>
    <w:pPr>
      <w:tabs>
        <w:tab w:val="num" w:pos="567"/>
      </w:tabs>
      <w:spacing w:before="120" w:after="120"/>
      <w:ind w:left="567" w:hanging="283"/>
    </w:pPr>
  </w:style>
  <w:style w:type="character" w:customStyle="1" w:styleId="Kop1Char">
    <w:name w:val="Kop 1 Char"/>
    <w:basedOn w:val="Standaardalinea-lettertype"/>
    <w:link w:val="Kop1"/>
    <w:rsid w:val="00B75044"/>
    <w:rPr>
      <w:rFonts w:ascii="Arial" w:eastAsia="Batang" w:hAnsi="Arial" w:cs="Arial"/>
      <w:b/>
      <w:bCs/>
      <w:kern w:val="32"/>
      <w:sz w:val="56"/>
      <w:szCs w:val="32"/>
      <w:lang w:val="en-US" w:eastAsia="en-US" w:bidi="ar-SA"/>
    </w:rPr>
  </w:style>
  <w:style w:type="paragraph" w:customStyle="1" w:styleId="Answerbox">
    <w:name w:val="Answer box"/>
    <w:basedOn w:val="Text"/>
    <w:link w:val="AnswerboxChar"/>
    <w:rsid w:val="009F392F"/>
    <w:pPr>
      <w:pBdr>
        <w:top w:val="single" w:sz="4" w:space="1" w:color="auto"/>
        <w:left w:val="single" w:sz="4" w:space="4" w:color="auto"/>
        <w:bottom w:val="single" w:sz="4" w:space="1" w:color="auto"/>
        <w:right w:val="single" w:sz="4" w:space="4" w:color="auto"/>
      </w:pBdr>
    </w:pPr>
    <w:rPr>
      <w:rFonts w:eastAsia="Times New Roman"/>
      <w:szCs w:val="20"/>
    </w:rPr>
  </w:style>
  <w:style w:type="character" w:customStyle="1" w:styleId="nfakpe">
    <w:name w:val="nfakpe"/>
    <w:basedOn w:val="Standaardalinea-lettertype"/>
    <w:rsid w:val="000851A8"/>
  </w:style>
  <w:style w:type="paragraph" w:customStyle="1" w:styleId="Solution">
    <w:name w:val="Solution"/>
    <w:basedOn w:val="Text"/>
    <w:link w:val="SolutionChar"/>
    <w:rsid w:val="009F33A6"/>
    <w:rPr>
      <w:color w:val="FF0000"/>
    </w:rPr>
  </w:style>
  <w:style w:type="character" w:customStyle="1" w:styleId="SolutionChar">
    <w:name w:val="Solution Char"/>
    <w:basedOn w:val="TextChar"/>
    <w:link w:val="Solution"/>
    <w:rsid w:val="00262B46"/>
    <w:rPr>
      <w:color w:val="FF0000"/>
    </w:rPr>
  </w:style>
  <w:style w:type="character" w:customStyle="1" w:styleId="SolutionCharChar">
    <w:name w:val="Solution Char Char"/>
    <w:basedOn w:val="TextChar"/>
    <w:rsid w:val="00BB0FC6"/>
    <w:rPr>
      <w:color w:val="FF0000"/>
    </w:rPr>
  </w:style>
  <w:style w:type="paragraph" w:customStyle="1" w:styleId="List">
    <w:name w:val="List"/>
    <w:basedOn w:val="Text"/>
    <w:rsid w:val="007620AF"/>
    <w:pPr>
      <w:tabs>
        <w:tab w:val="num" w:pos="567"/>
      </w:tabs>
      <w:spacing w:before="120" w:after="120"/>
      <w:ind w:left="567" w:hanging="283"/>
    </w:pPr>
  </w:style>
  <w:style w:type="paragraph" w:customStyle="1" w:styleId="bulletlist">
    <w:name w:val="bullet list"/>
    <w:basedOn w:val="Standaard"/>
    <w:rsid w:val="006E1870"/>
    <w:pPr>
      <w:tabs>
        <w:tab w:val="left" w:pos="1160"/>
        <w:tab w:val="right" w:pos="9000"/>
      </w:tabs>
      <w:overflowPunct w:val="0"/>
      <w:autoSpaceDE w:val="0"/>
      <w:autoSpaceDN w:val="0"/>
      <w:adjustRightInd w:val="0"/>
      <w:spacing w:before="120"/>
      <w:ind w:left="561" w:hanging="561"/>
      <w:jc w:val="both"/>
      <w:textAlignment w:val="baseline"/>
    </w:pPr>
    <w:rPr>
      <w:rFonts w:ascii="Times" w:eastAsia="Times New Roman" w:hAnsi="Times"/>
      <w:szCs w:val="20"/>
      <w:lang w:val="en-AU" w:eastAsia="hu-HU"/>
    </w:rPr>
  </w:style>
  <w:style w:type="character" w:customStyle="1" w:styleId="AnswerboxChar">
    <w:name w:val="Answer box Char"/>
    <w:basedOn w:val="TextChar"/>
    <w:link w:val="Answerbox"/>
    <w:rsid w:val="006E1870"/>
  </w:style>
</w:styles>
</file>

<file path=word/webSettings.xml><?xml version="1.0" encoding="utf-8"?>
<w:webSettings xmlns:r="http://schemas.openxmlformats.org/officeDocument/2006/relationships" xmlns:w="http://schemas.openxmlformats.org/wordprocessingml/2006/main">
  <w:divs>
    <w:div w:id="1984115406">
      <w:bodyDiv w:val="1"/>
      <w:marLeft w:val="0"/>
      <w:marRight w:val="0"/>
      <w:marTop w:val="0"/>
      <w:marBottom w:val="0"/>
      <w:divBdr>
        <w:top w:val="none" w:sz="0" w:space="0" w:color="auto"/>
        <w:left w:val="none" w:sz="0" w:space="0" w:color="auto"/>
        <w:bottom w:val="none" w:sz="0" w:space="0" w:color="auto"/>
        <w:right w:val="none" w:sz="0" w:space="0" w:color="auto"/>
      </w:divBdr>
      <w:divsChild>
        <w:div w:id="220601189">
          <w:marLeft w:val="0"/>
          <w:marRight w:val="0"/>
          <w:marTop w:val="0"/>
          <w:marBottom w:val="0"/>
          <w:divBdr>
            <w:top w:val="none" w:sz="0" w:space="0" w:color="auto"/>
            <w:left w:val="none" w:sz="0" w:space="0" w:color="auto"/>
            <w:bottom w:val="none" w:sz="0" w:space="0" w:color="auto"/>
            <w:right w:val="none" w:sz="0" w:space="0" w:color="auto"/>
          </w:divBdr>
          <w:divsChild>
            <w:div w:id="302393811">
              <w:marLeft w:val="0"/>
              <w:marRight w:val="0"/>
              <w:marTop w:val="0"/>
              <w:marBottom w:val="0"/>
              <w:divBdr>
                <w:top w:val="none" w:sz="0" w:space="0" w:color="auto"/>
                <w:left w:val="none" w:sz="0" w:space="0" w:color="auto"/>
                <w:bottom w:val="none" w:sz="0" w:space="0" w:color="auto"/>
                <w:right w:val="none" w:sz="0" w:space="0" w:color="auto"/>
              </w:divBdr>
            </w:div>
            <w:div w:id="371345270">
              <w:marLeft w:val="0"/>
              <w:marRight w:val="0"/>
              <w:marTop w:val="0"/>
              <w:marBottom w:val="0"/>
              <w:divBdr>
                <w:top w:val="none" w:sz="0" w:space="0" w:color="auto"/>
                <w:left w:val="none" w:sz="0" w:space="0" w:color="auto"/>
                <w:bottom w:val="none" w:sz="0" w:space="0" w:color="auto"/>
                <w:right w:val="none" w:sz="0" w:space="0" w:color="auto"/>
              </w:divBdr>
            </w:div>
            <w:div w:id="377895317">
              <w:marLeft w:val="0"/>
              <w:marRight w:val="0"/>
              <w:marTop w:val="0"/>
              <w:marBottom w:val="0"/>
              <w:divBdr>
                <w:top w:val="none" w:sz="0" w:space="0" w:color="auto"/>
                <w:left w:val="none" w:sz="0" w:space="0" w:color="auto"/>
                <w:bottom w:val="none" w:sz="0" w:space="0" w:color="auto"/>
                <w:right w:val="none" w:sz="0" w:space="0" w:color="auto"/>
              </w:divBdr>
            </w:div>
            <w:div w:id="1191721386">
              <w:marLeft w:val="0"/>
              <w:marRight w:val="0"/>
              <w:marTop w:val="0"/>
              <w:marBottom w:val="0"/>
              <w:divBdr>
                <w:top w:val="none" w:sz="0" w:space="0" w:color="auto"/>
                <w:left w:val="none" w:sz="0" w:space="0" w:color="auto"/>
                <w:bottom w:val="none" w:sz="0" w:space="0" w:color="auto"/>
                <w:right w:val="none" w:sz="0" w:space="0" w:color="auto"/>
              </w:divBdr>
            </w:div>
            <w:div w:id="1300182556">
              <w:marLeft w:val="0"/>
              <w:marRight w:val="0"/>
              <w:marTop w:val="0"/>
              <w:marBottom w:val="0"/>
              <w:divBdr>
                <w:top w:val="none" w:sz="0" w:space="0" w:color="auto"/>
                <w:left w:val="none" w:sz="0" w:space="0" w:color="auto"/>
                <w:bottom w:val="none" w:sz="0" w:space="0" w:color="auto"/>
                <w:right w:val="none" w:sz="0" w:space="0" w:color="auto"/>
              </w:divBdr>
            </w:div>
            <w:div w:id="1329559500">
              <w:marLeft w:val="0"/>
              <w:marRight w:val="0"/>
              <w:marTop w:val="0"/>
              <w:marBottom w:val="0"/>
              <w:divBdr>
                <w:top w:val="none" w:sz="0" w:space="0" w:color="auto"/>
                <w:left w:val="none" w:sz="0" w:space="0" w:color="auto"/>
                <w:bottom w:val="none" w:sz="0" w:space="0" w:color="auto"/>
                <w:right w:val="none" w:sz="0" w:space="0" w:color="auto"/>
              </w:divBdr>
            </w:div>
            <w:div w:id="1547837399">
              <w:marLeft w:val="0"/>
              <w:marRight w:val="0"/>
              <w:marTop w:val="0"/>
              <w:marBottom w:val="0"/>
              <w:divBdr>
                <w:top w:val="none" w:sz="0" w:space="0" w:color="auto"/>
                <w:left w:val="none" w:sz="0" w:space="0" w:color="auto"/>
                <w:bottom w:val="none" w:sz="0" w:space="0" w:color="auto"/>
                <w:right w:val="none" w:sz="0" w:space="0" w:color="auto"/>
              </w:divBdr>
            </w:div>
            <w:div w:id="17029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5.bin"/><Relationship Id="rId42" Type="http://schemas.openxmlformats.org/officeDocument/2006/relationships/oleObject" Target="embeddings/oleObject14.bin"/><Relationship Id="rId47" Type="http://schemas.openxmlformats.org/officeDocument/2006/relationships/oleObject" Target="embeddings/oleObject18.bin"/><Relationship Id="rId63" Type="http://schemas.openxmlformats.org/officeDocument/2006/relationships/image" Target="media/image29.wmf"/><Relationship Id="rId68" Type="http://schemas.openxmlformats.org/officeDocument/2006/relationships/oleObject" Target="embeddings/oleObject28.bin"/><Relationship Id="rId84" Type="http://schemas.openxmlformats.org/officeDocument/2006/relationships/image" Target="media/image40.wmf"/><Relationship Id="rId89" Type="http://schemas.openxmlformats.org/officeDocument/2006/relationships/oleObject" Target="embeddings/oleObject38.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9.bin"/><Relationship Id="rId107" Type="http://schemas.openxmlformats.org/officeDocument/2006/relationships/footer" Target="footer10.xml"/><Relationship Id="rId11" Type="http://schemas.openxmlformats.org/officeDocument/2006/relationships/image" Target="media/image4.wmf"/><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oleObject" Target="embeddings/oleObject12.bin"/><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image" Target="media/image35.wmf"/><Relationship Id="rId79" Type="http://schemas.openxmlformats.org/officeDocument/2006/relationships/oleObject" Target="embeddings/oleObject33.bin"/><Relationship Id="rId87" Type="http://schemas.openxmlformats.org/officeDocument/2006/relationships/oleObject" Target="embeddings/oleObject37.bin"/><Relationship Id="rId102" Type="http://schemas.openxmlformats.org/officeDocument/2006/relationships/oleObject" Target="embeddings/oleObject39.bin"/><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image" Target="media/image39.wmf"/><Relationship Id="rId90" Type="http://schemas.openxmlformats.org/officeDocument/2006/relationships/header" Target="header2.xml"/><Relationship Id="rId95" Type="http://schemas.openxmlformats.org/officeDocument/2006/relationships/image" Target="media/image44.wmf"/><Relationship Id="rId19" Type="http://schemas.openxmlformats.org/officeDocument/2006/relationships/footer" Target="footer2.xml"/><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oleObject" Target="embeddings/oleObject15.bin"/><Relationship Id="rId48" Type="http://schemas.openxmlformats.org/officeDocument/2006/relationships/image" Target="media/image21.wmf"/><Relationship Id="rId56" Type="http://schemas.openxmlformats.org/officeDocument/2006/relationships/image" Target="media/image25.emf"/><Relationship Id="rId64" Type="http://schemas.openxmlformats.org/officeDocument/2006/relationships/oleObject" Target="embeddings/oleObject26.bin"/><Relationship Id="rId69" Type="http://schemas.openxmlformats.org/officeDocument/2006/relationships/image" Target="media/image32.wmf"/><Relationship Id="rId77" Type="http://schemas.openxmlformats.org/officeDocument/2006/relationships/oleObject" Target="embeddings/oleObject32.bin"/><Relationship Id="rId100" Type="http://schemas.openxmlformats.org/officeDocument/2006/relationships/image" Target="media/image45.wmf"/><Relationship Id="rId105" Type="http://schemas.openxmlformats.org/officeDocument/2006/relationships/footer" Target="footer9.xml"/><Relationship Id="rId8" Type="http://schemas.openxmlformats.org/officeDocument/2006/relationships/image" Target="media/image2.png"/><Relationship Id="rId51" Type="http://schemas.openxmlformats.org/officeDocument/2006/relationships/oleObject" Target="embeddings/oleObject20.bin"/><Relationship Id="rId72" Type="http://schemas.openxmlformats.org/officeDocument/2006/relationships/oleObject" Target="embeddings/oleObject30.bin"/><Relationship Id="rId80" Type="http://schemas.openxmlformats.org/officeDocument/2006/relationships/image" Target="media/image38.wmf"/><Relationship Id="rId85" Type="http://schemas.openxmlformats.org/officeDocument/2006/relationships/oleObject" Target="embeddings/oleObject36.bin"/><Relationship Id="rId93" Type="http://schemas.openxmlformats.org/officeDocument/2006/relationships/footer" Target="footer4.xml"/><Relationship Id="rId98"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header" Target="header1.xml"/><Relationship Id="rId25" Type="http://schemas.openxmlformats.org/officeDocument/2006/relationships/oleObject" Target="embeddings/oleObject7.bin"/><Relationship Id="rId33" Type="http://schemas.openxmlformats.org/officeDocument/2006/relationships/image" Target="media/image15.wmf"/><Relationship Id="rId38" Type="http://schemas.openxmlformats.org/officeDocument/2006/relationships/oleObject" Target="embeddings/oleObject10.bin"/><Relationship Id="rId46" Type="http://schemas.openxmlformats.org/officeDocument/2006/relationships/image" Target="media/image20.wmf"/><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header" Target="header5.xml"/><Relationship Id="rId108" Type="http://schemas.openxmlformats.org/officeDocument/2006/relationships/header" Target="header7.xml"/><Relationship Id="rId20" Type="http://schemas.openxmlformats.org/officeDocument/2006/relationships/image" Target="media/image7.wmf"/><Relationship Id="rId41" Type="http://schemas.openxmlformats.org/officeDocument/2006/relationships/oleObject" Target="embeddings/oleObject13.bin"/><Relationship Id="rId54" Type="http://schemas.openxmlformats.org/officeDocument/2006/relationships/image" Target="media/image24.emf"/><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image" Target="media/image42.wmf"/><Relationship Id="rId91" Type="http://schemas.openxmlformats.org/officeDocument/2006/relationships/footer" Target="footer3.xml"/><Relationship Id="rId96" Type="http://schemas.openxmlformats.org/officeDocument/2006/relationships/header" Target="header4.xm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image" Target="media/image18.w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header" Target="header6.xml"/><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image" Target="media/image23.wmf"/><Relationship Id="rId60" Type="http://schemas.openxmlformats.org/officeDocument/2006/relationships/oleObject" Target="embeddings/oleObject24.bin"/><Relationship Id="rId65" Type="http://schemas.openxmlformats.org/officeDocument/2006/relationships/image" Target="media/image30.wmf"/><Relationship Id="rId73" Type="http://schemas.openxmlformats.org/officeDocument/2006/relationships/image" Target="media/image34.emf"/><Relationship Id="rId78" Type="http://schemas.openxmlformats.org/officeDocument/2006/relationships/image" Target="media/image37.wmf"/><Relationship Id="rId81" Type="http://schemas.openxmlformats.org/officeDocument/2006/relationships/oleObject" Target="embeddings/oleObject34.bin"/><Relationship Id="rId86" Type="http://schemas.openxmlformats.org/officeDocument/2006/relationships/image" Target="media/image41.wmf"/><Relationship Id="rId94" Type="http://schemas.openxmlformats.org/officeDocument/2006/relationships/image" Target="media/image43.wmf"/><Relationship Id="rId99" Type="http://schemas.openxmlformats.org/officeDocument/2006/relationships/footer" Target="footer7.xml"/><Relationship Id="rId101" Type="http://schemas.openxmlformats.org/officeDocument/2006/relationships/image" Target="media/image46.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footer" Target="footer1.xml"/><Relationship Id="rId39" Type="http://schemas.openxmlformats.org/officeDocument/2006/relationships/oleObject" Target="embeddings/oleObject11.bin"/><Relationship Id="rId109" Type="http://schemas.openxmlformats.org/officeDocument/2006/relationships/footer" Target="footer11.xml"/><Relationship Id="rId34" Type="http://schemas.openxmlformats.org/officeDocument/2006/relationships/image" Target="media/image16.wmf"/><Relationship Id="rId50" Type="http://schemas.openxmlformats.org/officeDocument/2006/relationships/oleObject" Target="embeddings/oleObject19.bin"/><Relationship Id="rId55" Type="http://schemas.openxmlformats.org/officeDocument/2006/relationships/oleObject" Target="embeddings/oleObject22.bin"/><Relationship Id="rId76" Type="http://schemas.openxmlformats.org/officeDocument/2006/relationships/image" Target="media/image36.wmf"/><Relationship Id="rId97" Type="http://schemas.openxmlformats.org/officeDocument/2006/relationships/footer" Target="footer5.xml"/><Relationship Id="rId104" Type="http://schemas.openxmlformats.org/officeDocument/2006/relationships/footer" Target="footer8.xml"/><Relationship Id="rId7" Type="http://schemas.openxmlformats.org/officeDocument/2006/relationships/image" Target="media/image1.png"/><Relationship Id="rId71" Type="http://schemas.openxmlformats.org/officeDocument/2006/relationships/image" Target="media/image33.wmf"/><Relationship Id="rId9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vers\olimpia\2008\feladatok\final\ich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icho.dot</Template>
  <TotalTime>1</TotalTime>
  <Pages>47</Pages>
  <Words>8074</Words>
  <Characters>44411</Characters>
  <Application>Microsoft Office Word</Application>
  <DocSecurity>0</DocSecurity>
  <Lines>370</Lines>
  <Paragraphs>104</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Theoretical Problems of the 40th IChO</vt:lpstr>
      <vt:lpstr>Theoretical Problems of the 40th IChO</vt:lpstr>
    </vt:vector>
  </TitlesOfParts>
  <Company>ELTE</Company>
  <LinksUpToDate>false</LinksUpToDate>
  <CharactersWithSpaces>52381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Problems of the 40th IChO</dc:title>
  <dc:creator>Gábor Magyarfalvi</dc:creator>
  <cp:keywords>International Chemistry Olympiad</cp:keywords>
  <cp:lastModifiedBy>Peter</cp:lastModifiedBy>
  <cp:revision>2</cp:revision>
  <cp:lastPrinted>2009-09-17T09:31:00Z</cp:lastPrinted>
  <dcterms:created xsi:type="dcterms:W3CDTF">2009-10-17T18:06:00Z</dcterms:created>
  <dcterms:modified xsi:type="dcterms:W3CDTF">2009-10-17T18:06:00Z</dcterms:modified>
</cp:coreProperties>
</file>