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6C" w:rsidRPr="00286030" w:rsidRDefault="00286030" w:rsidP="00F57757">
      <w:pPr>
        <w:pStyle w:val="Text"/>
        <w:rPr>
          <w:szCs w:val="18"/>
          <w:lang w:val="nl-NL"/>
        </w:rPr>
      </w:pPr>
      <w:r>
        <w:rPr>
          <w:noProof/>
          <w:lang w:val="nl-NL" w:eastAsia="nl-NL"/>
        </w:rPr>
        <w:drawing>
          <wp:anchor distT="0" distB="0" distL="114300" distR="114300" simplePos="0" relativeHeight="251656704" behindDoc="0" locked="0" layoutInCell="1" allowOverlap="1">
            <wp:simplePos x="0" y="0"/>
            <wp:positionH relativeFrom="margin">
              <wp:align>inside</wp:align>
            </wp:positionH>
            <wp:positionV relativeFrom="margin">
              <wp:align>top</wp:align>
            </wp:positionV>
            <wp:extent cx="1515110" cy="1789430"/>
            <wp:effectExtent l="19050" t="0" r="8890" b="0"/>
            <wp:wrapSquare wrapText="bothSides"/>
            <wp:docPr id="3" name="Afbeelding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
                    <pic:cNvPicPr>
                      <a:picLocks noChangeAspect="1" noChangeArrowheads="1"/>
                    </pic:cNvPicPr>
                  </pic:nvPicPr>
                  <pic:blipFill>
                    <a:blip r:embed="rId7" cstate="print"/>
                    <a:srcRect/>
                    <a:stretch>
                      <a:fillRect/>
                    </a:stretch>
                  </pic:blipFill>
                  <pic:spPr bwMode="auto">
                    <a:xfrm>
                      <a:off x="0" y="0"/>
                      <a:ext cx="1515110" cy="1789430"/>
                    </a:xfrm>
                    <a:prstGeom prst="rect">
                      <a:avLst/>
                    </a:prstGeom>
                    <a:noFill/>
                    <a:ln w="9525">
                      <a:noFill/>
                      <a:miter lim="800000"/>
                      <a:headEnd/>
                      <a:tailEnd/>
                    </a:ln>
                  </pic:spPr>
                </pic:pic>
              </a:graphicData>
            </a:graphic>
          </wp:anchor>
        </w:drawing>
      </w:r>
    </w:p>
    <w:p w:rsidR="00FB3C78" w:rsidRPr="00286030" w:rsidRDefault="00FB3C78" w:rsidP="00F57757">
      <w:pPr>
        <w:pStyle w:val="Text"/>
        <w:rPr>
          <w:lang w:val="nl-NL"/>
        </w:rPr>
      </w:pPr>
    </w:p>
    <w:p w:rsidR="00FB3C78" w:rsidRPr="00286030" w:rsidRDefault="00FB3C78" w:rsidP="00F57757">
      <w:pPr>
        <w:pStyle w:val="Text"/>
        <w:rPr>
          <w:rFonts w:ascii="DendaNewBA" w:hAnsi="DendaNewBA"/>
          <w:sz w:val="72"/>
          <w:szCs w:val="72"/>
          <w:lang w:val="nl-NL"/>
        </w:rPr>
      </w:pPr>
      <w:r w:rsidRPr="00286030">
        <w:rPr>
          <w:rFonts w:ascii="DendaNewBA" w:hAnsi="DendaNewBA"/>
          <w:sz w:val="72"/>
          <w:szCs w:val="72"/>
          <w:lang w:val="nl-NL"/>
        </w:rPr>
        <w:t>40</w:t>
      </w:r>
      <w:r w:rsidR="0055153A" w:rsidRPr="00286030">
        <w:rPr>
          <w:rFonts w:ascii="DendaNewBA" w:hAnsi="DendaNewBA"/>
          <w:sz w:val="72"/>
          <w:szCs w:val="72"/>
          <w:vertAlign w:val="superscript"/>
          <w:lang w:val="nl-NL"/>
        </w:rPr>
        <w:t>e</w:t>
      </w:r>
      <w:r w:rsidRPr="00286030">
        <w:rPr>
          <w:rFonts w:ascii="DendaNewBA" w:hAnsi="DendaNewBA"/>
          <w:sz w:val="72"/>
          <w:szCs w:val="72"/>
          <w:lang w:val="nl-NL"/>
        </w:rPr>
        <w:t xml:space="preserve"> </w:t>
      </w:r>
      <w:r w:rsidR="008A3B6C" w:rsidRPr="00286030">
        <w:rPr>
          <w:rFonts w:ascii="DendaNewBA" w:hAnsi="DendaNewBA"/>
          <w:sz w:val="72"/>
          <w:szCs w:val="72"/>
          <w:lang w:val="nl-NL"/>
        </w:rPr>
        <w:t>International</w:t>
      </w:r>
      <w:r w:rsidR="0055153A" w:rsidRPr="00286030">
        <w:rPr>
          <w:rFonts w:ascii="DendaNewBA" w:hAnsi="DendaNewBA"/>
          <w:sz w:val="72"/>
          <w:szCs w:val="72"/>
          <w:lang w:val="nl-NL"/>
        </w:rPr>
        <w:t>e</w:t>
      </w:r>
      <w:r w:rsidR="008A3B6C" w:rsidRPr="00286030">
        <w:rPr>
          <w:rFonts w:ascii="DendaNewBA" w:hAnsi="DendaNewBA"/>
          <w:sz w:val="72"/>
          <w:szCs w:val="72"/>
          <w:lang w:val="nl-NL"/>
        </w:rPr>
        <w:t xml:space="preserve"> Chemi</w:t>
      </w:r>
      <w:r w:rsidR="0055153A" w:rsidRPr="00286030">
        <w:rPr>
          <w:rFonts w:ascii="DendaNewBA" w:hAnsi="DendaNewBA"/>
          <w:sz w:val="72"/>
          <w:szCs w:val="72"/>
          <w:lang w:val="nl-NL"/>
        </w:rPr>
        <w:t>eo</w:t>
      </w:r>
      <w:r w:rsidR="008A3B6C" w:rsidRPr="00286030">
        <w:rPr>
          <w:rFonts w:ascii="DendaNewBA" w:hAnsi="DendaNewBA"/>
          <w:sz w:val="72"/>
          <w:szCs w:val="72"/>
          <w:lang w:val="nl-NL"/>
        </w:rPr>
        <w:t>lympia</w:t>
      </w:r>
      <w:r w:rsidRPr="00286030">
        <w:rPr>
          <w:rFonts w:ascii="DendaNewBA" w:hAnsi="DendaNewBA"/>
          <w:sz w:val="72"/>
          <w:szCs w:val="72"/>
          <w:lang w:val="nl-NL"/>
        </w:rPr>
        <w:t>d</w:t>
      </w:r>
      <w:r w:rsidR="0055153A" w:rsidRPr="00286030">
        <w:rPr>
          <w:rFonts w:ascii="DendaNewBA" w:hAnsi="DendaNewBA"/>
          <w:sz w:val="72"/>
          <w:szCs w:val="72"/>
          <w:lang w:val="nl-NL"/>
        </w:rPr>
        <w:t>e</w:t>
      </w:r>
    </w:p>
    <w:p w:rsidR="006B3813" w:rsidRPr="00286030" w:rsidRDefault="00C53E56" w:rsidP="00F57757">
      <w:pPr>
        <w:pStyle w:val="Text"/>
        <w:rPr>
          <w:lang w:val="nl-NL"/>
        </w:rPr>
      </w:pPr>
      <w:r w:rsidRPr="00286030">
        <w:rPr>
          <w:lang w:val="nl-NL"/>
        </w:rPr>
        <w:br/>
      </w:r>
      <w:r w:rsidRPr="00286030">
        <w:rPr>
          <w:lang w:val="nl-NL"/>
        </w:rPr>
        <w:br/>
      </w:r>
      <w:r w:rsidRPr="00286030">
        <w:rPr>
          <w:lang w:val="nl-NL"/>
        </w:rPr>
        <w:br/>
      </w: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6B3813" w:rsidRPr="00286030" w:rsidRDefault="006B3813" w:rsidP="00F57757">
      <w:pPr>
        <w:pStyle w:val="Text"/>
        <w:rPr>
          <w:lang w:val="nl-NL"/>
        </w:rPr>
      </w:pPr>
    </w:p>
    <w:p w:rsidR="008A3B6C" w:rsidRPr="00286030" w:rsidRDefault="00C53E56" w:rsidP="00E3163A">
      <w:pPr>
        <w:pStyle w:val="Text"/>
        <w:jc w:val="center"/>
        <w:rPr>
          <w:rFonts w:ascii="DendaNewBA" w:hAnsi="DendaNewBA"/>
          <w:sz w:val="96"/>
          <w:szCs w:val="96"/>
          <w:lang w:val="nl-NL"/>
        </w:rPr>
      </w:pPr>
      <w:r w:rsidRPr="00286030">
        <w:rPr>
          <w:lang w:val="nl-NL"/>
        </w:rPr>
        <w:br/>
      </w:r>
      <w:r w:rsidR="00E01EA9" w:rsidRPr="00286030">
        <w:rPr>
          <w:rFonts w:ascii="DendaNewBA" w:hAnsi="DendaNewBA"/>
          <w:sz w:val="96"/>
          <w:szCs w:val="96"/>
          <w:lang w:val="nl-NL"/>
        </w:rPr>
        <w:t>Th</w:t>
      </w:r>
      <w:r w:rsidR="00FD2D40" w:rsidRPr="00286030">
        <w:rPr>
          <w:rFonts w:ascii="DendaNewBA" w:hAnsi="DendaNewBA"/>
          <w:sz w:val="96"/>
          <w:szCs w:val="96"/>
          <w:lang w:val="nl-NL"/>
        </w:rPr>
        <w:t>e</w:t>
      </w:r>
      <w:r w:rsidR="00E01EA9" w:rsidRPr="00286030">
        <w:rPr>
          <w:rFonts w:ascii="DendaNewBA" w:hAnsi="DendaNewBA"/>
          <w:sz w:val="96"/>
          <w:szCs w:val="96"/>
          <w:lang w:val="nl-NL"/>
        </w:rPr>
        <w:t>or</w:t>
      </w:r>
      <w:r w:rsidR="0055153A" w:rsidRPr="00286030">
        <w:rPr>
          <w:rFonts w:ascii="DendaNewBA" w:hAnsi="DendaNewBA"/>
          <w:sz w:val="96"/>
          <w:szCs w:val="96"/>
          <w:lang w:val="nl-NL"/>
        </w:rPr>
        <w:t>i</w:t>
      </w:r>
      <w:r w:rsidR="00E01EA9" w:rsidRPr="00286030">
        <w:rPr>
          <w:rFonts w:ascii="DendaNewBA" w:hAnsi="DendaNewBA"/>
          <w:sz w:val="96"/>
          <w:szCs w:val="96"/>
          <w:lang w:val="nl-NL"/>
        </w:rPr>
        <w:t>et</w:t>
      </w:r>
      <w:r w:rsidR="0055153A" w:rsidRPr="00286030">
        <w:rPr>
          <w:rFonts w:ascii="DendaNewBA" w:hAnsi="DendaNewBA"/>
          <w:sz w:val="96"/>
          <w:szCs w:val="96"/>
          <w:lang w:val="nl-NL"/>
        </w:rPr>
        <w:t>oet</w:t>
      </w:r>
      <w:r w:rsidR="008A3B6C" w:rsidRPr="00286030">
        <w:rPr>
          <w:rFonts w:ascii="DendaNewBA" w:hAnsi="DendaNewBA"/>
          <w:sz w:val="96"/>
          <w:szCs w:val="96"/>
          <w:lang w:val="nl-NL"/>
        </w:rPr>
        <w:t>s</w:t>
      </w:r>
    </w:p>
    <w:p w:rsidR="006B3813" w:rsidRPr="00286030" w:rsidRDefault="00C53E56" w:rsidP="0048319D">
      <w:pPr>
        <w:pStyle w:val="Text"/>
        <w:rPr>
          <w:lang w:val="nl-NL"/>
        </w:rPr>
      </w:pPr>
      <w:r w:rsidRPr="00286030">
        <w:rPr>
          <w:lang w:val="nl-NL"/>
        </w:rPr>
        <w:br/>
      </w:r>
      <w:r w:rsidRPr="00286030">
        <w:rPr>
          <w:lang w:val="nl-NL"/>
        </w:rPr>
        <w:br/>
      </w:r>
    </w:p>
    <w:p w:rsidR="006B3813" w:rsidRPr="00286030" w:rsidRDefault="006B3813" w:rsidP="0048319D">
      <w:pPr>
        <w:pStyle w:val="Text"/>
        <w:rPr>
          <w:lang w:val="nl-NL"/>
        </w:rPr>
      </w:pPr>
    </w:p>
    <w:p w:rsidR="006B3813" w:rsidRPr="00286030" w:rsidRDefault="006B3813" w:rsidP="0048319D">
      <w:pPr>
        <w:pStyle w:val="Text"/>
        <w:rPr>
          <w:lang w:val="nl-NL"/>
        </w:rPr>
      </w:pPr>
    </w:p>
    <w:p w:rsidR="006B3813" w:rsidRPr="00286030" w:rsidRDefault="006B3813" w:rsidP="0048319D">
      <w:pPr>
        <w:pStyle w:val="Text"/>
        <w:rPr>
          <w:lang w:val="nl-NL"/>
        </w:rPr>
      </w:pPr>
    </w:p>
    <w:p w:rsidR="006B3813" w:rsidRPr="00286030" w:rsidRDefault="006B3813" w:rsidP="0048319D">
      <w:pPr>
        <w:pStyle w:val="Text"/>
        <w:rPr>
          <w:lang w:val="nl-NL"/>
        </w:rPr>
      </w:pPr>
    </w:p>
    <w:p w:rsidR="00FD2D40" w:rsidRPr="00286030" w:rsidRDefault="00FD2D40" w:rsidP="0048319D">
      <w:pPr>
        <w:pStyle w:val="Text"/>
        <w:rPr>
          <w:lang w:val="nl-NL"/>
        </w:rPr>
      </w:pPr>
    </w:p>
    <w:p w:rsidR="00FD2D40" w:rsidRPr="00286030" w:rsidRDefault="00FD2D40" w:rsidP="0048319D">
      <w:pPr>
        <w:pStyle w:val="Text"/>
        <w:rPr>
          <w:lang w:val="nl-NL"/>
        </w:rPr>
      </w:pPr>
    </w:p>
    <w:p w:rsidR="00FD2D40" w:rsidRPr="00286030" w:rsidRDefault="00FD2D40" w:rsidP="0048319D">
      <w:pPr>
        <w:pStyle w:val="Text"/>
        <w:rPr>
          <w:lang w:val="nl-NL"/>
        </w:rPr>
      </w:pPr>
    </w:p>
    <w:p w:rsidR="00FD2D40" w:rsidRPr="00286030" w:rsidRDefault="00FD2D40" w:rsidP="0048319D">
      <w:pPr>
        <w:pStyle w:val="Text"/>
        <w:rPr>
          <w:lang w:val="nl-NL"/>
        </w:rPr>
      </w:pPr>
    </w:p>
    <w:p w:rsidR="006B3813" w:rsidRPr="00286030" w:rsidRDefault="006B3813" w:rsidP="0048319D">
      <w:pPr>
        <w:pStyle w:val="Text"/>
        <w:rPr>
          <w:lang w:val="nl-NL"/>
        </w:rPr>
      </w:pPr>
    </w:p>
    <w:p w:rsidR="006B3813" w:rsidRPr="00286030" w:rsidRDefault="006B3813" w:rsidP="0048319D">
      <w:pPr>
        <w:pStyle w:val="Text"/>
        <w:rPr>
          <w:lang w:val="nl-NL"/>
        </w:rPr>
      </w:pPr>
    </w:p>
    <w:p w:rsidR="006B3813" w:rsidRPr="00286030" w:rsidRDefault="006B3813" w:rsidP="0048319D">
      <w:pPr>
        <w:pStyle w:val="Text"/>
        <w:rPr>
          <w:lang w:val="nl-NL"/>
        </w:rPr>
      </w:pPr>
    </w:p>
    <w:p w:rsidR="000357FA" w:rsidRPr="00286030" w:rsidRDefault="00C53E56" w:rsidP="00E3163A">
      <w:pPr>
        <w:pStyle w:val="Text"/>
        <w:jc w:val="right"/>
        <w:rPr>
          <w:rFonts w:ascii="DendaNewBA" w:hAnsi="DendaNewBA"/>
          <w:b/>
          <w:bCs/>
          <w:sz w:val="72"/>
          <w:szCs w:val="72"/>
          <w:lang w:val="nl-NL"/>
        </w:rPr>
      </w:pPr>
      <w:r w:rsidRPr="00286030">
        <w:rPr>
          <w:bCs/>
          <w:lang w:val="nl-NL"/>
        </w:rPr>
        <w:br/>
      </w:r>
      <w:r w:rsidRPr="00286030">
        <w:rPr>
          <w:bCs/>
          <w:lang w:val="nl-NL"/>
        </w:rPr>
        <w:br/>
      </w:r>
      <w:r w:rsidR="0055153A" w:rsidRPr="00286030">
        <w:rPr>
          <w:rFonts w:cs="Arial"/>
          <w:b/>
          <w:bCs/>
          <w:sz w:val="72"/>
          <w:lang w:val="nl-NL"/>
        </w:rPr>
        <w:t>17 j</w:t>
      </w:r>
      <w:r w:rsidR="00E01EA9" w:rsidRPr="00286030">
        <w:rPr>
          <w:rFonts w:cs="Arial"/>
          <w:b/>
          <w:bCs/>
          <w:sz w:val="72"/>
          <w:lang w:val="nl-NL"/>
        </w:rPr>
        <w:t>ul</w:t>
      </w:r>
      <w:r w:rsidR="0055153A" w:rsidRPr="00286030">
        <w:rPr>
          <w:rFonts w:cs="Arial"/>
          <w:b/>
          <w:bCs/>
          <w:sz w:val="72"/>
          <w:lang w:val="nl-NL"/>
        </w:rPr>
        <w:t>i</w:t>
      </w:r>
      <w:r w:rsidR="00E01EA9" w:rsidRPr="00286030">
        <w:rPr>
          <w:rFonts w:cs="Arial"/>
          <w:b/>
          <w:bCs/>
          <w:sz w:val="72"/>
          <w:lang w:val="nl-NL"/>
        </w:rPr>
        <w:t xml:space="preserve"> 2008</w:t>
      </w:r>
    </w:p>
    <w:p w:rsidR="000F5865" w:rsidRPr="00286030" w:rsidRDefault="000357FA" w:rsidP="00E3163A">
      <w:pPr>
        <w:pStyle w:val="Text"/>
        <w:jc w:val="right"/>
        <w:rPr>
          <w:rFonts w:ascii="DendaNewBA" w:hAnsi="DendaNewBA"/>
          <w:sz w:val="72"/>
          <w:szCs w:val="72"/>
          <w:lang w:val="nl-NL"/>
        </w:rPr>
      </w:pPr>
      <w:r w:rsidRPr="00286030">
        <w:rPr>
          <w:rFonts w:ascii="DendaNewBA" w:hAnsi="DendaNewBA"/>
          <w:sz w:val="72"/>
          <w:szCs w:val="72"/>
          <w:lang w:val="nl-NL"/>
        </w:rPr>
        <w:t>B</w:t>
      </w:r>
      <w:r w:rsidR="0055153A" w:rsidRPr="00286030">
        <w:rPr>
          <w:rFonts w:ascii="DendaNewBA" w:hAnsi="DendaNewBA"/>
          <w:sz w:val="72"/>
          <w:szCs w:val="72"/>
          <w:lang w:val="nl-NL"/>
        </w:rPr>
        <w:t>oe</w:t>
      </w:r>
      <w:r w:rsidRPr="00286030">
        <w:rPr>
          <w:rFonts w:ascii="DendaNewBA" w:hAnsi="DendaNewBA"/>
          <w:sz w:val="72"/>
          <w:szCs w:val="72"/>
          <w:lang w:val="nl-NL"/>
        </w:rPr>
        <w:t>dapest, H</w:t>
      </w:r>
      <w:r w:rsidR="0055153A" w:rsidRPr="00286030">
        <w:rPr>
          <w:rFonts w:ascii="DendaNewBA" w:hAnsi="DendaNewBA"/>
          <w:sz w:val="72"/>
          <w:szCs w:val="72"/>
          <w:lang w:val="nl-NL"/>
        </w:rPr>
        <w:t>o</w:t>
      </w:r>
      <w:r w:rsidRPr="00286030">
        <w:rPr>
          <w:rFonts w:ascii="DendaNewBA" w:hAnsi="DendaNewBA"/>
          <w:sz w:val="72"/>
          <w:szCs w:val="72"/>
          <w:lang w:val="nl-NL"/>
        </w:rPr>
        <w:t>ngar</w:t>
      </w:r>
      <w:r w:rsidR="0055153A" w:rsidRPr="00286030">
        <w:rPr>
          <w:rFonts w:ascii="DendaNewBA" w:hAnsi="DendaNewBA"/>
          <w:sz w:val="72"/>
          <w:szCs w:val="72"/>
          <w:lang w:val="nl-NL"/>
        </w:rPr>
        <w:t>ije</w:t>
      </w:r>
    </w:p>
    <w:p w:rsidR="00A420B5" w:rsidRPr="00286030" w:rsidRDefault="00A420B5" w:rsidP="00A420B5">
      <w:pPr>
        <w:pStyle w:val="Kop1"/>
        <w:rPr>
          <w:lang w:val="nl-NL"/>
        </w:rPr>
      </w:pPr>
      <w:r w:rsidRPr="00286030">
        <w:rPr>
          <w:lang w:val="nl-NL"/>
        </w:rPr>
        <w:lastRenderedPageBreak/>
        <w:t>Instructies</w:t>
      </w:r>
    </w:p>
    <w:p w:rsidR="00A420B5" w:rsidRPr="00286030" w:rsidRDefault="00A420B5" w:rsidP="00A420B5">
      <w:pPr>
        <w:pStyle w:val="List2"/>
        <w:rPr>
          <w:lang w:val="nl-NL"/>
        </w:rPr>
      </w:pPr>
      <w:r w:rsidRPr="00286030">
        <w:rPr>
          <w:lang w:val="nl-NL"/>
        </w:rPr>
        <w:t xml:space="preserve">Schrijf je </w:t>
      </w:r>
      <w:r w:rsidRPr="00286030">
        <w:rPr>
          <w:b/>
          <w:lang w:val="nl-NL"/>
        </w:rPr>
        <w:t>naam en studentcode</w:t>
      </w:r>
      <w:r w:rsidRPr="00286030">
        <w:rPr>
          <w:lang w:val="nl-NL"/>
        </w:rPr>
        <w:t xml:space="preserve"> (voeg je nummer toe aan de landcode) op elke bladzij</w:t>
      </w:r>
      <w:r w:rsidR="00430E69" w:rsidRPr="00286030">
        <w:rPr>
          <w:lang w:val="nl-NL"/>
        </w:rPr>
        <w:t>de</w:t>
      </w:r>
      <w:r w:rsidRPr="00286030">
        <w:rPr>
          <w:lang w:val="nl-NL"/>
        </w:rPr>
        <w:t>.</w:t>
      </w:r>
    </w:p>
    <w:p w:rsidR="00A420B5" w:rsidRPr="00286030" w:rsidRDefault="00A420B5" w:rsidP="00A420B5">
      <w:pPr>
        <w:pStyle w:val="List2"/>
        <w:rPr>
          <w:lang w:val="nl-NL"/>
        </w:rPr>
      </w:pPr>
      <w:r w:rsidRPr="00286030">
        <w:rPr>
          <w:lang w:val="nl-NL"/>
        </w:rPr>
        <w:t xml:space="preserve">Je krijgt 5 klokuren om aan de theorietoets te werken. Je mag pas beginnen met </w:t>
      </w:r>
      <w:r w:rsidR="006059E0" w:rsidRPr="00286030">
        <w:rPr>
          <w:lang w:val="nl-NL"/>
        </w:rPr>
        <w:t xml:space="preserve">de toets </w:t>
      </w:r>
      <w:r w:rsidRPr="00286030">
        <w:rPr>
          <w:lang w:val="nl-NL"/>
        </w:rPr>
        <w:t xml:space="preserve">nadat het START-signaal </w:t>
      </w:r>
      <w:r w:rsidR="006059E0" w:rsidRPr="00286030">
        <w:rPr>
          <w:lang w:val="nl-NL"/>
        </w:rPr>
        <w:t xml:space="preserve">is </w:t>
      </w:r>
      <w:r w:rsidRPr="00286030">
        <w:rPr>
          <w:lang w:val="nl-NL"/>
        </w:rPr>
        <w:t>gegeven.</w:t>
      </w:r>
      <w:r w:rsidR="00430E69" w:rsidRPr="00286030">
        <w:rPr>
          <w:lang w:val="nl-NL"/>
        </w:rPr>
        <w:t xml:space="preserve"> Gebruik uit</w:t>
      </w:r>
      <w:r w:rsidR="00D10F09" w:rsidRPr="00286030">
        <w:rPr>
          <w:lang w:val="nl-NL"/>
        </w:rPr>
        <w:t>s</w:t>
      </w:r>
      <w:r w:rsidR="00430E69" w:rsidRPr="00286030">
        <w:rPr>
          <w:lang w:val="nl-NL"/>
        </w:rPr>
        <w:t>luitend de pen en de rekenmachine die verstrekt zijn.</w:t>
      </w:r>
    </w:p>
    <w:p w:rsidR="00A420B5" w:rsidRPr="00286030" w:rsidRDefault="00A420B5" w:rsidP="00A420B5">
      <w:pPr>
        <w:pStyle w:val="List2"/>
        <w:rPr>
          <w:lang w:val="nl-NL"/>
        </w:rPr>
      </w:pPr>
      <w:r w:rsidRPr="00286030">
        <w:rPr>
          <w:lang w:val="nl-NL"/>
        </w:rPr>
        <w:t xml:space="preserve">Alle resultaten moeten worden geschreven binnen de daarvoor bestemde kaders. Alles wat daarbuiten wordt geschreven zal niet worden beoordeeld </w:t>
      </w:r>
      <w:r w:rsidR="00430E69" w:rsidRPr="00286030">
        <w:rPr>
          <w:lang w:val="nl-NL"/>
        </w:rPr>
        <w:t>en je krijgt er ook geen punten voor</w:t>
      </w:r>
      <w:r w:rsidRPr="00286030">
        <w:rPr>
          <w:lang w:val="nl-NL"/>
        </w:rPr>
        <w:t>. Gebruik de achterkant van de bladen als je eventueel kladpapier nodig hebt.</w:t>
      </w:r>
    </w:p>
    <w:p w:rsidR="007E0D3E" w:rsidRDefault="00A420B5" w:rsidP="00A420B5">
      <w:pPr>
        <w:pStyle w:val="List2"/>
        <w:rPr>
          <w:lang w:val="nl-NL"/>
        </w:rPr>
      </w:pPr>
      <w:r w:rsidRPr="00286030">
        <w:rPr>
          <w:lang w:val="nl-NL"/>
        </w:rPr>
        <w:t xml:space="preserve">Als dat gevraagd wordt, schrijf dan de relevante berekeningen binnen de daarvoor bestemde kaders. Als je </w:t>
      </w:r>
      <w:r w:rsidR="0030086C" w:rsidRPr="00286030">
        <w:rPr>
          <w:lang w:val="nl-NL"/>
        </w:rPr>
        <w:t xml:space="preserve">dan </w:t>
      </w:r>
      <w:r w:rsidRPr="00286030">
        <w:rPr>
          <w:lang w:val="nl-NL"/>
        </w:rPr>
        <w:t xml:space="preserve">slechts een correct eindresultaat voor een weliswaar complex probleem vermeldt, dan levert dat geen </w:t>
      </w:r>
      <w:r w:rsidR="00430E69" w:rsidRPr="00286030">
        <w:rPr>
          <w:lang w:val="nl-NL"/>
        </w:rPr>
        <w:t xml:space="preserve">punten </w:t>
      </w:r>
      <w:r w:rsidRPr="00286030">
        <w:rPr>
          <w:lang w:val="nl-NL"/>
        </w:rPr>
        <w:t>op.</w:t>
      </w:r>
    </w:p>
    <w:p w:rsidR="00A420B5" w:rsidRPr="00286030" w:rsidRDefault="00A420B5" w:rsidP="00A420B5">
      <w:pPr>
        <w:pStyle w:val="List2"/>
        <w:rPr>
          <w:lang w:val="nl-NL"/>
        </w:rPr>
      </w:pPr>
      <w:r w:rsidRPr="00286030">
        <w:rPr>
          <w:lang w:val="nl-NL"/>
        </w:rPr>
        <w:t>Als je met de theorietoets klaar bent, moet je de bladen in de daarvoor bestemde envelop doen.</w:t>
      </w:r>
    </w:p>
    <w:p w:rsidR="00A420B5" w:rsidRPr="00286030" w:rsidRDefault="00A420B5" w:rsidP="00A420B5">
      <w:pPr>
        <w:pStyle w:val="List2"/>
        <w:rPr>
          <w:lang w:val="nl-NL"/>
        </w:rPr>
      </w:pPr>
      <w:r w:rsidRPr="00286030">
        <w:rPr>
          <w:lang w:val="nl-NL"/>
        </w:rPr>
        <w:t>Je moet ogenblikkelijk na het STOP</w:t>
      </w:r>
      <w:r w:rsidR="00430E69" w:rsidRPr="00286030">
        <w:rPr>
          <w:lang w:val="nl-NL"/>
        </w:rPr>
        <w:t>-</w:t>
      </w:r>
      <w:r w:rsidRPr="00286030">
        <w:rPr>
          <w:lang w:val="nl-NL"/>
        </w:rPr>
        <w:t>si</w:t>
      </w:r>
      <w:r w:rsidR="00430E69" w:rsidRPr="00286030">
        <w:rPr>
          <w:lang w:val="nl-NL"/>
        </w:rPr>
        <w:t>g</w:t>
      </w:r>
      <w:r w:rsidRPr="00286030">
        <w:rPr>
          <w:lang w:val="nl-NL"/>
        </w:rPr>
        <w:t>n</w:t>
      </w:r>
      <w:r w:rsidR="00430E69" w:rsidRPr="00286030">
        <w:rPr>
          <w:lang w:val="nl-NL"/>
        </w:rPr>
        <w:t>aal</w:t>
      </w:r>
      <w:r w:rsidRPr="00286030">
        <w:rPr>
          <w:lang w:val="nl-NL"/>
        </w:rPr>
        <w:t xml:space="preserve"> stoppen met je werk. Als je nog langer dan 3 minuten doorgaat, word je gediskwalificeerd voor de toets.</w:t>
      </w:r>
    </w:p>
    <w:p w:rsidR="00A420B5" w:rsidRPr="00286030" w:rsidRDefault="00A420B5" w:rsidP="00A420B5">
      <w:pPr>
        <w:pStyle w:val="List2"/>
        <w:rPr>
          <w:lang w:val="nl-NL"/>
        </w:rPr>
      </w:pPr>
      <w:r w:rsidRPr="00286030">
        <w:rPr>
          <w:lang w:val="nl-NL"/>
        </w:rPr>
        <w:t>Je mag je plaats pas verlaten wanneer je daarvoor toestemming hebt gekregen van de surveillanten.</w:t>
      </w:r>
    </w:p>
    <w:p w:rsidR="00A420B5" w:rsidRPr="00286030" w:rsidRDefault="00A420B5" w:rsidP="00A420B5">
      <w:pPr>
        <w:pStyle w:val="List2"/>
        <w:rPr>
          <w:lang w:val="nl-NL"/>
        </w:rPr>
      </w:pPr>
      <w:r w:rsidRPr="00286030">
        <w:rPr>
          <w:lang w:val="nl-NL"/>
        </w:rPr>
        <w:t>Deze theorietoets heeft 28 bladzijden.</w:t>
      </w:r>
    </w:p>
    <w:p w:rsidR="00A420B5" w:rsidRPr="00286030" w:rsidRDefault="00A420B5" w:rsidP="00A420B5">
      <w:pPr>
        <w:pStyle w:val="List2"/>
        <w:rPr>
          <w:lang w:val="nl-NL"/>
        </w:rPr>
      </w:pPr>
      <w:r w:rsidRPr="00286030">
        <w:rPr>
          <w:lang w:val="nl-NL"/>
        </w:rPr>
        <w:t xml:space="preserve">Een officiële Engelstalige versie is </w:t>
      </w:r>
      <w:r w:rsidRPr="00286030">
        <w:rPr>
          <w:lang w:val="nl-NL"/>
        </w:rPr>
        <w:sym w:font="Symbol" w:char="F02D"/>
      </w:r>
      <w:r w:rsidRPr="00286030">
        <w:rPr>
          <w:lang w:val="nl-NL"/>
        </w:rPr>
        <w:t>alleen ter verduidelijking</w:t>
      </w:r>
      <w:r w:rsidRPr="00286030">
        <w:rPr>
          <w:lang w:val="nl-NL"/>
        </w:rPr>
        <w:sym w:font="Symbol" w:char="F02D"/>
      </w:r>
      <w:r w:rsidRPr="00286030">
        <w:rPr>
          <w:lang w:val="nl-NL"/>
        </w:rPr>
        <w:t xml:space="preserve"> bij de surveillant(e) op verzoek ter inzage te krijgen.</w:t>
      </w:r>
    </w:p>
    <w:p w:rsidR="00CE6635" w:rsidRPr="00286030" w:rsidRDefault="00CE6635" w:rsidP="00CE6635">
      <w:pPr>
        <w:pStyle w:val="Kop1"/>
        <w:rPr>
          <w:lang w:val="nl-NL"/>
        </w:rPr>
      </w:pPr>
      <w:r w:rsidRPr="00286030">
        <w:rPr>
          <w:lang w:val="nl-NL"/>
        </w:rPr>
        <w:lastRenderedPageBreak/>
        <w:t>Constanten en formules</w:t>
      </w:r>
    </w:p>
    <w:p w:rsidR="00CE6635" w:rsidRPr="00286030" w:rsidRDefault="00CE6635" w:rsidP="00CE6635">
      <w:pPr>
        <w:pStyle w:val="Text"/>
        <w:rPr>
          <w:lang w:val="nl-NL"/>
        </w:rPr>
      </w:pPr>
    </w:p>
    <w:tbl>
      <w:tblPr>
        <w:tblW w:w="9639" w:type="dxa"/>
        <w:tblInd w:w="108" w:type="dxa"/>
        <w:tblLayout w:type="fixed"/>
        <w:tblLook w:val="01E0"/>
      </w:tblPr>
      <w:tblGrid>
        <w:gridCol w:w="2268"/>
        <w:gridCol w:w="2552"/>
        <w:gridCol w:w="2410"/>
        <w:gridCol w:w="2409"/>
      </w:tblGrid>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rPr>
              <w:t>Constante van Avogadro:</w:t>
            </w:r>
          </w:p>
        </w:tc>
        <w:tc>
          <w:tcPr>
            <w:tcW w:w="2552" w:type="dxa"/>
            <w:vAlign w:val="center"/>
          </w:tcPr>
          <w:p w:rsidR="00CE6635" w:rsidRPr="00286030" w:rsidRDefault="00CE6635" w:rsidP="008D2A97">
            <w:pPr>
              <w:pStyle w:val="Text"/>
              <w:rPr>
                <w:lang w:val="nl-NL"/>
              </w:rPr>
            </w:pPr>
            <w:r w:rsidRPr="00286030">
              <w:rPr>
                <w:rStyle w:val="Variable"/>
                <w:lang w:val="nl-NL"/>
              </w:rPr>
              <w:t>N</w:t>
            </w:r>
            <w:r w:rsidRPr="00286030">
              <w:rPr>
                <w:vertAlign w:val="subscript"/>
                <w:lang w:val="nl-NL"/>
              </w:rPr>
              <w:t>A</w:t>
            </w:r>
            <w:r w:rsidR="006059E0" w:rsidRPr="00286030">
              <w:rPr>
                <w:lang w:val="nl-NL"/>
              </w:rPr>
              <w:t xml:space="preserve"> = 6,</w:t>
            </w:r>
            <w:r w:rsidRPr="00286030">
              <w:rPr>
                <w:lang w:val="nl-NL"/>
              </w:rPr>
              <w:t>022·10</w:t>
            </w:r>
            <w:r w:rsidRPr="00286030">
              <w:rPr>
                <w:vertAlign w:val="superscript"/>
                <w:lang w:val="nl-NL"/>
              </w:rPr>
              <w:t>23</w:t>
            </w:r>
            <w:r w:rsidRPr="00286030">
              <w:rPr>
                <w:lang w:val="nl-NL"/>
              </w:rPr>
              <w:t xml:space="preserve"> mol</w:t>
            </w:r>
            <w:r w:rsidRPr="00286030">
              <w:rPr>
                <w:vertAlign w:val="superscript"/>
                <w:lang w:val="nl-NL"/>
              </w:rPr>
              <w:t>–1</w:t>
            </w:r>
          </w:p>
        </w:tc>
        <w:tc>
          <w:tcPr>
            <w:tcW w:w="2410" w:type="dxa"/>
            <w:vAlign w:val="center"/>
          </w:tcPr>
          <w:p w:rsidR="00CE6635" w:rsidRPr="00286030" w:rsidRDefault="00CE6635" w:rsidP="008D2A97">
            <w:pPr>
              <w:pStyle w:val="Text"/>
              <w:rPr>
                <w:lang w:val="nl-NL"/>
              </w:rPr>
            </w:pPr>
            <w:r w:rsidRPr="00286030">
              <w:rPr>
                <w:lang w:val="nl-NL"/>
              </w:rPr>
              <w:t>Ideale gaswet:</w:t>
            </w:r>
          </w:p>
        </w:tc>
        <w:tc>
          <w:tcPr>
            <w:tcW w:w="2409" w:type="dxa"/>
            <w:vAlign w:val="center"/>
          </w:tcPr>
          <w:p w:rsidR="00CE6635" w:rsidRPr="00286030" w:rsidRDefault="00CE6635" w:rsidP="008D2A97">
            <w:pPr>
              <w:pStyle w:val="Text"/>
              <w:rPr>
                <w:lang w:val="nl-NL"/>
              </w:rPr>
            </w:pPr>
            <w:r w:rsidRPr="00286030">
              <w:rPr>
                <w:rStyle w:val="Variable"/>
                <w:lang w:val="nl-NL"/>
              </w:rPr>
              <w:t>pV</w:t>
            </w:r>
            <w:r w:rsidRPr="00286030">
              <w:rPr>
                <w:lang w:val="nl-NL"/>
              </w:rPr>
              <w:t xml:space="preserve"> = </w:t>
            </w:r>
            <w:r w:rsidRPr="00286030">
              <w:rPr>
                <w:rStyle w:val="Variable"/>
                <w:lang w:val="nl-NL"/>
              </w:rPr>
              <w:t>nRT</w:t>
            </w:r>
          </w:p>
        </w:tc>
      </w:tr>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rPr>
              <w:t>Gasconstante:</w:t>
            </w:r>
          </w:p>
        </w:tc>
        <w:tc>
          <w:tcPr>
            <w:tcW w:w="2552" w:type="dxa"/>
            <w:vAlign w:val="center"/>
          </w:tcPr>
          <w:p w:rsidR="00CE6635" w:rsidRPr="00286030" w:rsidRDefault="00CE6635" w:rsidP="008D2A97">
            <w:pPr>
              <w:pStyle w:val="Text"/>
              <w:rPr>
                <w:vertAlign w:val="superscript"/>
                <w:lang w:val="nl-NL"/>
              </w:rPr>
            </w:pPr>
            <w:r w:rsidRPr="00286030">
              <w:rPr>
                <w:rStyle w:val="Variable"/>
                <w:lang w:val="nl-NL"/>
              </w:rPr>
              <w:t>R</w:t>
            </w:r>
            <w:r w:rsidR="006059E0" w:rsidRPr="00286030">
              <w:rPr>
                <w:lang w:val="nl-NL"/>
              </w:rPr>
              <w:t xml:space="preserve"> = 8,</w:t>
            </w:r>
            <w:r w:rsidRPr="00286030">
              <w:rPr>
                <w:lang w:val="nl-NL"/>
              </w:rPr>
              <w:t>314 J K</w:t>
            </w:r>
            <w:r w:rsidRPr="00286030">
              <w:rPr>
                <w:vertAlign w:val="superscript"/>
                <w:lang w:val="nl-NL"/>
              </w:rPr>
              <w:t>–1</w:t>
            </w:r>
            <w:r w:rsidRPr="00286030">
              <w:rPr>
                <w:lang w:val="nl-NL"/>
              </w:rPr>
              <w:t xml:space="preserve"> mol</w:t>
            </w:r>
            <w:r w:rsidRPr="00286030">
              <w:rPr>
                <w:vertAlign w:val="superscript"/>
                <w:lang w:val="nl-NL"/>
              </w:rPr>
              <w:t>–1</w:t>
            </w:r>
          </w:p>
        </w:tc>
        <w:tc>
          <w:tcPr>
            <w:tcW w:w="2410" w:type="dxa"/>
            <w:vAlign w:val="center"/>
          </w:tcPr>
          <w:p w:rsidR="00CE6635" w:rsidRPr="00286030" w:rsidRDefault="00E9057F" w:rsidP="008D2A97">
            <w:pPr>
              <w:pStyle w:val="Text"/>
              <w:rPr>
                <w:lang w:val="nl-NL"/>
              </w:rPr>
            </w:pPr>
            <w:r w:rsidRPr="00286030">
              <w:rPr>
                <w:lang w:val="nl-NL"/>
              </w:rPr>
              <w:t>Gibbs</w:t>
            </w:r>
            <w:r w:rsidR="00CE6635" w:rsidRPr="00286030">
              <w:rPr>
                <w:lang w:val="nl-NL"/>
              </w:rPr>
              <w:t>energie:</w:t>
            </w:r>
          </w:p>
        </w:tc>
        <w:tc>
          <w:tcPr>
            <w:tcW w:w="2409" w:type="dxa"/>
            <w:vAlign w:val="center"/>
          </w:tcPr>
          <w:p w:rsidR="00CE6635" w:rsidRPr="00286030" w:rsidRDefault="00CE6635" w:rsidP="008D2A97">
            <w:pPr>
              <w:pStyle w:val="Text"/>
              <w:rPr>
                <w:lang w:val="nl-NL"/>
              </w:rPr>
            </w:pPr>
            <w:r w:rsidRPr="00286030">
              <w:rPr>
                <w:rStyle w:val="Variable"/>
                <w:lang w:val="nl-NL"/>
              </w:rPr>
              <w:t>G</w:t>
            </w:r>
            <w:r w:rsidRPr="00286030">
              <w:rPr>
                <w:lang w:val="nl-NL"/>
              </w:rPr>
              <w:t xml:space="preserve"> = </w:t>
            </w:r>
            <w:r w:rsidRPr="00286030">
              <w:rPr>
                <w:rStyle w:val="Variable"/>
                <w:lang w:val="nl-NL"/>
              </w:rPr>
              <w:t>H</w:t>
            </w:r>
            <w:r w:rsidRPr="00286030">
              <w:rPr>
                <w:lang w:val="nl-NL"/>
              </w:rPr>
              <w:t xml:space="preserve"> – </w:t>
            </w:r>
            <w:r w:rsidRPr="00286030">
              <w:rPr>
                <w:rStyle w:val="Variable"/>
                <w:lang w:val="nl-NL"/>
              </w:rPr>
              <w:t>TS</w:t>
            </w:r>
          </w:p>
        </w:tc>
      </w:tr>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rPr>
              <w:t>Constante van Faraday:</w:t>
            </w:r>
          </w:p>
        </w:tc>
        <w:tc>
          <w:tcPr>
            <w:tcW w:w="2552" w:type="dxa"/>
            <w:vAlign w:val="center"/>
          </w:tcPr>
          <w:p w:rsidR="00CE6635" w:rsidRPr="00286030" w:rsidRDefault="00CE6635" w:rsidP="008D2A97">
            <w:pPr>
              <w:pStyle w:val="Text"/>
              <w:rPr>
                <w:lang w:val="nl-NL"/>
              </w:rPr>
            </w:pPr>
            <w:r w:rsidRPr="00286030">
              <w:rPr>
                <w:rStyle w:val="Variable"/>
                <w:lang w:val="nl-NL"/>
              </w:rPr>
              <w:t>F</w:t>
            </w:r>
            <w:r w:rsidRPr="00286030">
              <w:rPr>
                <w:lang w:val="nl-NL"/>
              </w:rPr>
              <w:t xml:space="preserve"> = </w:t>
            </w:r>
            <w:smartTag w:uri="urn:schemas-microsoft-com:office:smarttags" w:element="metricconverter">
              <w:smartTagPr>
                <w:attr w:name="ProductID" w:val="96485 C"/>
              </w:smartTagPr>
              <w:r w:rsidRPr="00286030">
                <w:rPr>
                  <w:lang w:val="nl-NL"/>
                </w:rPr>
                <w:t>96485 C</w:t>
              </w:r>
            </w:smartTag>
            <w:r w:rsidRPr="00286030">
              <w:rPr>
                <w:lang w:val="nl-NL"/>
              </w:rPr>
              <w:t xml:space="preserve"> mol</w:t>
            </w:r>
            <w:r w:rsidRPr="00286030">
              <w:rPr>
                <w:vertAlign w:val="superscript"/>
                <w:lang w:val="nl-NL"/>
              </w:rPr>
              <w:t>–1</w:t>
            </w:r>
          </w:p>
        </w:tc>
        <w:tc>
          <w:tcPr>
            <w:tcW w:w="4819" w:type="dxa"/>
            <w:gridSpan w:val="2"/>
            <w:vAlign w:val="center"/>
          </w:tcPr>
          <w:p w:rsidR="00CE6635" w:rsidRPr="00286030" w:rsidRDefault="00A420B5" w:rsidP="008D2A97">
            <w:pPr>
              <w:pStyle w:val="Text"/>
              <w:rPr>
                <w:lang w:val="nl-NL"/>
              </w:rPr>
            </w:pPr>
            <w:r w:rsidRPr="00286030">
              <w:rPr>
                <w:position w:val="-12"/>
                <w:lang w:val="nl-NL"/>
              </w:rPr>
              <w:object w:dxaOrig="2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5pt;height:19pt" o:ole="">
                  <v:imagedata r:id="rId8" o:title=""/>
                </v:shape>
                <o:OLEObject Type="Embed" ProgID="Equation.DSMT4" ShapeID="_x0000_i1025" DrawAspect="Content" ObjectID="_1319614369" r:id="rId9"/>
              </w:object>
            </w:r>
          </w:p>
        </w:tc>
      </w:tr>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rPr>
              <w:t>Constante van Planck:</w:t>
            </w:r>
          </w:p>
        </w:tc>
        <w:tc>
          <w:tcPr>
            <w:tcW w:w="2552" w:type="dxa"/>
            <w:vAlign w:val="center"/>
          </w:tcPr>
          <w:p w:rsidR="00CE6635" w:rsidRPr="00286030" w:rsidRDefault="00CE6635" w:rsidP="008D2A97">
            <w:pPr>
              <w:pStyle w:val="Text"/>
              <w:rPr>
                <w:lang w:val="nl-NL"/>
              </w:rPr>
            </w:pPr>
            <w:r w:rsidRPr="00286030">
              <w:rPr>
                <w:rStyle w:val="Variable"/>
                <w:lang w:val="nl-NL"/>
              </w:rPr>
              <w:t>h</w:t>
            </w:r>
            <w:r w:rsidR="006059E0" w:rsidRPr="00286030">
              <w:rPr>
                <w:lang w:val="nl-NL"/>
              </w:rPr>
              <w:t xml:space="preserve"> = 6,</w:t>
            </w:r>
            <w:r w:rsidRPr="00286030">
              <w:rPr>
                <w:lang w:val="nl-NL"/>
              </w:rPr>
              <w:t>626·10</w:t>
            </w:r>
            <w:r w:rsidRPr="00286030">
              <w:rPr>
                <w:vertAlign w:val="superscript"/>
                <w:lang w:val="nl-NL"/>
              </w:rPr>
              <w:t>–34</w:t>
            </w:r>
            <w:r w:rsidRPr="00286030">
              <w:rPr>
                <w:lang w:val="nl-NL"/>
              </w:rPr>
              <w:t xml:space="preserve"> J s</w:t>
            </w:r>
          </w:p>
        </w:tc>
        <w:tc>
          <w:tcPr>
            <w:tcW w:w="2410" w:type="dxa"/>
            <w:vAlign w:val="center"/>
          </w:tcPr>
          <w:p w:rsidR="00CE6635" w:rsidRPr="00286030" w:rsidRDefault="00CE6635" w:rsidP="008D2A97">
            <w:pPr>
              <w:pStyle w:val="Text"/>
              <w:rPr>
                <w:lang w:val="nl-NL"/>
              </w:rPr>
            </w:pPr>
            <w:r w:rsidRPr="00286030">
              <w:rPr>
                <w:lang w:val="nl-NL"/>
              </w:rPr>
              <w:t>Vergelijking van Nernst:</w:t>
            </w:r>
          </w:p>
        </w:tc>
        <w:tc>
          <w:tcPr>
            <w:tcW w:w="2409" w:type="dxa"/>
            <w:vAlign w:val="center"/>
          </w:tcPr>
          <w:p w:rsidR="00CE6635" w:rsidRPr="00286030" w:rsidRDefault="00D10F09" w:rsidP="008D2A97">
            <w:pPr>
              <w:pStyle w:val="Text"/>
              <w:rPr>
                <w:lang w:val="nl-NL"/>
              </w:rPr>
            </w:pPr>
            <w:r w:rsidRPr="00286030">
              <w:rPr>
                <w:position w:val="-30"/>
                <w:lang w:val="nl-NL"/>
              </w:rPr>
              <w:object w:dxaOrig="2000" w:dyaOrig="700">
                <v:shape id="_x0000_i1026" type="#_x0000_t75" style="width:99.7pt;height:34.8pt" o:ole="">
                  <v:imagedata r:id="rId10" o:title=""/>
                </v:shape>
                <o:OLEObject Type="Embed" ProgID="Equation.DSMT4" ShapeID="_x0000_i1026" DrawAspect="Content" ObjectID="_1319614370" r:id="rId11"/>
              </w:object>
            </w:r>
          </w:p>
        </w:tc>
      </w:tr>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rPr>
              <w:t>Lichtsnelheid:</w:t>
            </w:r>
          </w:p>
        </w:tc>
        <w:tc>
          <w:tcPr>
            <w:tcW w:w="2552" w:type="dxa"/>
            <w:vAlign w:val="center"/>
          </w:tcPr>
          <w:p w:rsidR="00CE6635" w:rsidRPr="00286030" w:rsidRDefault="00CE6635" w:rsidP="008D2A97">
            <w:pPr>
              <w:pStyle w:val="Text"/>
              <w:rPr>
                <w:lang w:val="nl-NL"/>
              </w:rPr>
            </w:pPr>
            <w:r w:rsidRPr="00286030">
              <w:rPr>
                <w:rStyle w:val="Variable"/>
                <w:lang w:val="nl-NL"/>
              </w:rPr>
              <w:t>c</w:t>
            </w:r>
            <w:r w:rsidR="006059E0" w:rsidRPr="00286030">
              <w:rPr>
                <w:lang w:val="nl-NL"/>
              </w:rPr>
              <w:t xml:space="preserve"> = 3,</w:t>
            </w:r>
            <w:r w:rsidRPr="00286030">
              <w:rPr>
                <w:lang w:val="nl-NL"/>
              </w:rPr>
              <w:t>000·10</w:t>
            </w:r>
            <w:r w:rsidRPr="00286030">
              <w:rPr>
                <w:vertAlign w:val="superscript"/>
                <w:lang w:val="nl-NL"/>
              </w:rPr>
              <w:t>8</w:t>
            </w:r>
            <w:r w:rsidRPr="00286030">
              <w:rPr>
                <w:lang w:val="nl-NL"/>
              </w:rPr>
              <w:t xml:space="preserve"> m s</w:t>
            </w:r>
            <w:r w:rsidRPr="00286030">
              <w:rPr>
                <w:vertAlign w:val="superscript"/>
                <w:lang w:val="nl-NL"/>
              </w:rPr>
              <w:t>–1</w:t>
            </w:r>
          </w:p>
        </w:tc>
        <w:tc>
          <w:tcPr>
            <w:tcW w:w="2410" w:type="dxa"/>
            <w:vAlign w:val="center"/>
          </w:tcPr>
          <w:p w:rsidR="00CE6635" w:rsidRPr="00286030" w:rsidRDefault="00CE6635" w:rsidP="008D2A97">
            <w:pPr>
              <w:pStyle w:val="Text"/>
              <w:rPr>
                <w:lang w:val="nl-NL"/>
              </w:rPr>
            </w:pPr>
            <w:r w:rsidRPr="00286030">
              <w:rPr>
                <w:lang w:val="nl-NL"/>
              </w:rPr>
              <w:t>Energie van een foton:</w:t>
            </w:r>
          </w:p>
        </w:tc>
        <w:tc>
          <w:tcPr>
            <w:tcW w:w="2409" w:type="dxa"/>
            <w:vAlign w:val="center"/>
          </w:tcPr>
          <w:p w:rsidR="00CE6635" w:rsidRPr="00286030" w:rsidRDefault="00CE6635" w:rsidP="008D2A97">
            <w:pPr>
              <w:pStyle w:val="Text"/>
              <w:rPr>
                <w:lang w:val="nl-NL"/>
              </w:rPr>
            </w:pPr>
            <w:r w:rsidRPr="00286030">
              <w:rPr>
                <w:position w:val="-24"/>
                <w:lang w:val="nl-NL"/>
              </w:rPr>
              <w:object w:dxaOrig="800" w:dyaOrig="620">
                <v:shape id="_x0000_i1027" type="#_x0000_t75" style="width:39.55pt;height:30.05pt" o:ole="">
                  <v:imagedata r:id="rId12" o:title=""/>
                </v:shape>
                <o:OLEObject Type="Embed" ProgID="Equation.DSMT4" ShapeID="_x0000_i1027" DrawAspect="Content" ObjectID="_1319614371" r:id="rId13"/>
              </w:object>
            </w:r>
          </w:p>
        </w:tc>
      </w:tr>
      <w:tr w:rsidR="00CE6635" w:rsidRPr="00286030" w:rsidTr="001E37FB">
        <w:trPr>
          <w:trHeight w:val="680"/>
        </w:trPr>
        <w:tc>
          <w:tcPr>
            <w:tcW w:w="2268" w:type="dxa"/>
            <w:vAlign w:val="center"/>
          </w:tcPr>
          <w:p w:rsidR="00CE6635" w:rsidRPr="00286030" w:rsidRDefault="00CE6635" w:rsidP="008D2A97">
            <w:pPr>
              <w:pStyle w:val="Text"/>
              <w:rPr>
                <w:lang w:val="nl-NL"/>
              </w:rPr>
            </w:pPr>
            <w:r w:rsidRPr="00286030">
              <w:rPr>
                <w:lang w:val="nl-NL" w:eastAsia="hu-HU"/>
              </w:rPr>
              <w:t xml:space="preserve">0 </w:t>
            </w:r>
            <w:r w:rsidRPr="00286030">
              <w:rPr>
                <w:rFonts w:cs="Arial"/>
                <w:lang w:val="nl-NL" w:eastAsia="hu-HU"/>
              </w:rPr>
              <w:t>º</w:t>
            </w:r>
            <w:r w:rsidRPr="00286030">
              <w:rPr>
                <w:lang w:val="nl-NL" w:eastAsia="hu-HU"/>
              </w:rPr>
              <w:t>C:</w:t>
            </w:r>
          </w:p>
        </w:tc>
        <w:tc>
          <w:tcPr>
            <w:tcW w:w="2552" w:type="dxa"/>
            <w:vAlign w:val="center"/>
          </w:tcPr>
          <w:p w:rsidR="00CE6635" w:rsidRPr="00286030" w:rsidRDefault="006059E0" w:rsidP="008D2A97">
            <w:pPr>
              <w:pStyle w:val="Text"/>
              <w:rPr>
                <w:lang w:val="nl-NL"/>
              </w:rPr>
            </w:pPr>
            <w:r w:rsidRPr="00286030">
              <w:rPr>
                <w:lang w:val="nl-NL"/>
              </w:rPr>
              <w:t>273,</w:t>
            </w:r>
            <w:r w:rsidR="00CE6635" w:rsidRPr="00286030">
              <w:rPr>
                <w:lang w:val="nl-NL"/>
              </w:rPr>
              <w:t>15 K</w:t>
            </w:r>
          </w:p>
        </w:tc>
        <w:tc>
          <w:tcPr>
            <w:tcW w:w="2410" w:type="dxa"/>
            <w:vAlign w:val="center"/>
          </w:tcPr>
          <w:p w:rsidR="00CE6635" w:rsidRPr="00286030" w:rsidRDefault="00CE6635" w:rsidP="008D2A97">
            <w:pPr>
              <w:pStyle w:val="Text"/>
              <w:rPr>
                <w:lang w:val="nl-NL"/>
              </w:rPr>
            </w:pPr>
            <w:r w:rsidRPr="00286030">
              <w:rPr>
                <w:lang w:val="nl-NL"/>
              </w:rPr>
              <w:t>Wet van Lambert</w:t>
            </w:r>
            <w:r w:rsidRPr="00286030">
              <w:rPr>
                <w:lang w:val="nl-NL"/>
              </w:rPr>
              <w:noBreakHyphen/>
              <w:t>Beer:</w:t>
            </w:r>
          </w:p>
        </w:tc>
        <w:tc>
          <w:tcPr>
            <w:tcW w:w="2409" w:type="dxa"/>
            <w:vAlign w:val="center"/>
          </w:tcPr>
          <w:p w:rsidR="00CE6635" w:rsidRPr="00286030" w:rsidRDefault="00BB0387" w:rsidP="008D2A97">
            <w:pPr>
              <w:pStyle w:val="Text"/>
              <w:rPr>
                <w:lang w:val="nl-NL"/>
              </w:rPr>
            </w:pPr>
            <w:r w:rsidRPr="00286030">
              <w:rPr>
                <w:position w:val="-24"/>
                <w:lang w:val="nl-NL"/>
              </w:rPr>
              <w:object w:dxaOrig="1579" w:dyaOrig="639">
                <v:shape id="_x0000_i1028" type="#_x0000_t75" style="width:79.1pt;height:32.45pt" o:ole="">
                  <v:imagedata r:id="rId14" o:title=""/>
                </v:shape>
                <o:OLEObject Type="Embed" ProgID="Equation.DSMT4" ShapeID="_x0000_i1028" DrawAspect="Content" ObjectID="_1319614372" r:id="rId15"/>
              </w:object>
            </w:r>
            <w:r w:rsidRPr="00286030">
              <w:rPr>
                <w:rFonts w:ascii="Bodoni MT" w:hAnsi="Bodoni MT"/>
                <w:i/>
                <w:lang w:val="nl-NL"/>
              </w:rPr>
              <w:t>l</w:t>
            </w:r>
          </w:p>
        </w:tc>
      </w:tr>
    </w:tbl>
    <w:p w:rsidR="00CE6635" w:rsidRPr="00286030" w:rsidRDefault="00CE6635" w:rsidP="00CE6635">
      <w:pPr>
        <w:pStyle w:val="Text"/>
        <w:rPr>
          <w:lang w:val="nl-NL"/>
        </w:rPr>
      </w:pPr>
    </w:p>
    <w:p w:rsidR="00CE6635" w:rsidRPr="00286030" w:rsidRDefault="00CE6635" w:rsidP="00CE6635">
      <w:pPr>
        <w:pStyle w:val="Text"/>
        <w:rPr>
          <w:lang w:val="nl-NL"/>
        </w:rPr>
      </w:pPr>
      <w:r w:rsidRPr="00286030">
        <w:rPr>
          <w:lang w:val="nl-NL"/>
        </w:rPr>
        <w:t>In de gehele toets mogen alle gassen als ideale gassen worden beschouwd.</w:t>
      </w:r>
    </w:p>
    <w:p w:rsidR="00CE6635" w:rsidRPr="00286030" w:rsidRDefault="00CE6635" w:rsidP="00CE6635">
      <w:pPr>
        <w:pStyle w:val="Text"/>
        <w:rPr>
          <w:lang w:val="nl-NL"/>
        </w:rPr>
      </w:pPr>
    </w:p>
    <w:p w:rsidR="00CE6635" w:rsidRPr="00286030" w:rsidRDefault="00CE6635" w:rsidP="00CE6635">
      <w:pPr>
        <w:pStyle w:val="Text"/>
        <w:jc w:val="center"/>
        <w:rPr>
          <w:b/>
          <w:lang w:val="nl-NL"/>
        </w:rPr>
      </w:pPr>
      <w:r w:rsidRPr="00286030">
        <w:rPr>
          <w:b/>
          <w:lang w:val="nl-NL"/>
        </w:rPr>
        <w:t>Periodiek systeem met relatieve atoommassa’s</w:t>
      </w:r>
      <w:r w:rsidRPr="00286030">
        <w:rPr>
          <w:b/>
          <w:lang w:val="nl-NL"/>
        </w:rPr>
        <w:br/>
      </w:r>
    </w:p>
    <w:tbl>
      <w:tblPr>
        <w:tblW w:w="5052" w:type="pct"/>
        <w:jc w:val="center"/>
        <w:tblCellSpacing w:w="0" w:type="dxa"/>
        <w:tblCellMar>
          <w:top w:w="30" w:type="dxa"/>
          <w:left w:w="30" w:type="dxa"/>
          <w:bottom w:w="30" w:type="dxa"/>
          <w:right w:w="30" w:type="dxa"/>
        </w:tblCellMar>
        <w:tblLook w:val="0000"/>
      </w:tblPr>
      <w:tblGrid>
        <w:gridCol w:w="549"/>
        <w:gridCol w:w="549"/>
        <w:gridCol w:w="466"/>
        <w:gridCol w:w="549"/>
        <w:gridCol w:w="549"/>
        <w:gridCol w:w="549"/>
        <w:gridCol w:w="549"/>
        <w:gridCol w:w="549"/>
        <w:gridCol w:w="549"/>
        <w:gridCol w:w="549"/>
        <w:gridCol w:w="549"/>
        <w:gridCol w:w="549"/>
        <w:gridCol w:w="549"/>
        <w:gridCol w:w="549"/>
        <w:gridCol w:w="549"/>
        <w:gridCol w:w="549"/>
        <w:gridCol w:w="549"/>
        <w:gridCol w:w="549"/>
      </w:tblGrid>
      <w:tr w:rsidR="007E7EF2" w:rsidRPr="00286030">
        <w:trPr>
          <w:trHeight w:val="195"/>
          <w:tblCellSpacing w:w="0" w:type="dxa"/>
          <w:jc w:val="center"/>
        </w:trPr>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38"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B75044">
            <w:pPr>
              <w:pStyle w:val="Text"/>
              <w:rPr>
                <w:sz w:val="18"/>
                <w:szCs w:val="18"/>
                <w:lang w:val="nl-NL"/>
              </w:rPr>
            </w:pP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18</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1</w:t>
            </w:r>
            <w:r w:rsidRPr="00286030">
              <w:rPr>
                <w:rStyle w:val="TextChar"/>
                <w:rFonts w:cs="Arial"/>
                <w:sz w:val="15"/>
                <w:szCs w:val="15"/>
                <w:lang w:val="nl-NL"/>
              </w:rPr>
              <w:br/>
            </w:r>
            <w:r w:rsidRPr="00286030">
              <w:rPr>
                <w:rFonts w:cs="Arial"/>
                <w:lang w:val="nl-NL"/>
              </w:rPr>
              <w:t>H</w:t>
            </w:r>
            <w:r w:rsidRPr="00286030">
              <w:rPr>
                <w:rStyle w:val="TextChar"/>
                <w:rFonts w:cs="Arial"/>
                <w:sz w:val="15"/>
                <w:szCs w:val="15"/>
                <w:lang w:val="nl-NL"/>
              </w:rPr>
              <w:br/>
              <w:t>1.008</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2</w:t>
            </w:r>
          </w:p>
        </w:tc>
        <w:tc>
          <w:tcPr>
            <w:tcW w:w="2759" w:type="pct"/>
            <w:gridSpan w:val="10"/>
            <w:vMerge w:val="restar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13</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14</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15</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16</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2</w:t>
            </w:r>
            <w:r w:rsidRPr="00286030">
              <w:rPr>
                <w:rStyle w:val="TextChar"/>
                <w:rFonts w:cs="Arial"/>
                <w:sz w:val="15"/>
                <w:szCs w:val="15"/>
                <w:lang w:val="nl-NL"/>
              </w:rPr>
              <w:br/>
            </w:r>
            <w:r w:rsidRPr="00286030">
              <w:rPr>
                <w:rFonts w:cs="Arial"/>
                <w:lang w:val="nl-NL"/>
              </w:rPr>
              <w:t>He</w:t>
            </w:r>
            <w:r w:rsidRPr="00286030">
              <w:rPr>
                <w:rStyle w:val="TextChar"/>
                <w:rFonts w:cs="Arial"/>
                <w:sz w:val="15"/>
                <w:szCs w:val="15"/>
                <w:lang w:val="nl-NL"/>
              </w:rPr>
              <w:br/>
              <w:t>4.003</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w:t>
            </w:r>
            <w:r w:rsidRPr="00286030">
              <w:rPr>
                <w:rStyle w:val="TextChar"/>
                <w:rFonts w:cs="Arial"/>
                <w:sz w:val="15"/>
                <w:szCs w:val="15"/>
                <w:lang w:val="nl-NL"/>
              </w:rPr>
              <w:br/>
            </w:r>
            <w:r w:rsidRPr="00286030">
              <w:rPr>
                <w:rFonts w:cs="Arial"/>
                <w:lang w:val="nl-NL"/>
              </w:rPr>
              <w:t>Li</w:t>
            </w:r>
            <w:r w:rsidRPr="00286030">
              <w:rPr>
                <w:rStyle w:val="TextChar"/>
                <w:rFonts w:cs="Arial"/>
                <w:sz w:val="15"/>
                <w:szCs w:val="15"/>
                <w:lang w:val="nl-NL"/>
              </w:rPr>
              <w:br/>
              <w:t>6.94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w:t>
            </w:r>
            <w:r w:rsidRPr="00286030">
              <w:rPr>
                <w:rStyle w:val="TextChar"/>
                <w:rFonts w:cs="Arial"/>
                <w:sz w:val="15"/>
                <w:szCs w:val="15"/>
                <w:lang w:val="nl-NL"/>
              </w:rPr>
              <w:br/>
            </w:r>
            <w:r w:rsidRPr="00286030">
              <w:rPr>
                <w:rFonts w:cs="Arial"/>
                <w:lang w:val="nl-NL"/>
              </w:rPr>
              <w:t>Be</w:t>
            </w:r>
            <w:r w:rsidRPr="00286030">
              <w:rPr>
                <w:rStyle w:val="TextChar"/>
                <w:rFonts w:cs="Arial"/>
                <w:sz w:val="15"/>
                <w:szCs w:val="15"/>
                <w:lang w:val="nl-NL"/>
              </w:rPr>
              <w:br/>
              <w:t>9.01</w:t>
            </w:r>
          </w:p>
        </w:tc>
        <w:tc>
          <w:tcPr>
            <w:tcW w:w="2759" w:type="pct"/>
            <w:gridSpan w:val="10"/>
            <w:vMerge/>
            <w:shd w:val="clear" w:color="auto" w:fill="auto"/>
            <w:vAlign w:val="center"/>
          </w:tcPr>
          <w:p w:rsidR="007E7EF2" w:rsidRPr="00286030" w:rsidRDefault="007E7EF2" w:rsidP="00520272">
            <w:pPr>
              <w:rPr>
                <w:rFonts w:cs="Arial"/>
                <w:lang w:val="nl-NL"/>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5</w:t>
            </w:r>
            <w:r w:rsidRPr="00286030">
              <w:rPr>
                <w:rStyle w:val="TextChar"/>
                <w:rFonts w:cs="Arial"/>
                <w:sz w:val="15"/>
                <w:szCs w:val="15"/>
                <w:lang w:val="nl-NL"/>
              </w:rPr>
              <w:br/>
            </w:r>
            <w:r w:rsidRPr="00286030">
              <w:rPr>
                <w:rFonts w:cs="Arial"/>
                <w:lang w:val="nl-NL"/>
              </w:rPr>
              <w:t>B</w:t>
            </w:r>
            <w:r w:rsidRPr="00286030">
              <w:rPr>
                <w:rStyle w:val="TextChar"/>
                <w:rFonts w:cs="Arial"/>
                <w:sz w:val="15"/>
                <w:szCs w:val="15"/>
                <w:lang w:val="nl-NL"/>
              </w:rPr>
              <w:br/>
              <w:t>10.81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6</w:t>
            </w:r>
            <w:r w:rsidRPr="00286030">
              <w:rPr>
                <w:rStyle w:val="TextChar"/>
                <w:rFonts w:cs="Arial"/>
                <w:sz w:val="15"/>
                <w:szCs w:val="15"/>
                <w:lang w:val="nl-NL"/>
              </w:rPr>
              <w:br/>
            </w:r>
            <w:r w:rsidRPr="00286030">
              <w:rPr>
                <w:rFonts w:cs="Arial"/>
                <w:lang w:val="nl-NL"/>
              </w:rPr>
              <w:t>C</w:t>
            </w:r>
            <w:r w:rsidRPr="00286030">
              <w:rPr>
                <w:rStyle w:val="TextChar"/>
                <w:rFonts w:cs="Arial"/>
                <w:sz w:val="15"/>
                <w:szCs w:val="15"/>
                <w:lang w:val="nl-NL"/>
              </w:rPr>
              <w:br/>
              <w:t>12.01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7</w:t>
            </w:r>
            <w:r w:rsidRPr="00286030">
              <w:rPr>
                <w:rStyle w:val="TextChar"/>
                <w:rFonts w:cs="Arial"/>
                <w:sz w:val="15"/>
                <w:szCs w:val="15"/>
                <w:lang w:val="nl-NL"/>
              </w:rPr>
              <w:br/>
            </w:r>
            <w:r w:rsidRPr="00286030">
              <w:rPr>
                <w:rFonts w:cs="Arial"/>
                <w:lang w:val="nl-NL"/>
              </w:rPr>
              <w:t>N</w:t>
            </w:r>
            <w:r w:rsidRPr="00286030">
              <w:rPr>
                <w:rStyle w:val="TextChar"/>
                <w:rFonts w:cs="Arial"/>
                <w:sz w:val="15"/>
                <w:szCs w:val="15"/>
                <w:lang w:val="nl-NL"/>
              </w:rPr>
              <w:br/>
              <w:t>14.01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8</w:t>
            </w:r>
            <w:r w:rsidRPr="00286030">
              <w:rPr>
                <w:rStyle w:val="TextChar"/>
                <w:rFonts w:cs="Arial"/>
                <w:sz w:val="15"/>
                <w:szCs w:val="15"/>
                <w:lang w:val="nl-NL"/>
              </w:rPr>
              <w:br/>
            </w:r>
            <w:r w:rsidRPr="00286030">
              <w:rPr>
                <w:rFonts w:cs="Arial"/>
                <w:lang w:val="nl-NL"/>
              </w:rPr>
              <w:t>O</w:t>
            </w:r>
            <w:r w:rsidRPr="00286030">
              <w:rPr>
                <w:rStyle w:val="TextChar"/>
                <w:rFonts w:cs="Arial"/>
                <w:sz w:val="15"/>
                <w:szCs w:val="15"/>
                <w:lang w:val="nl-NL"/>
              </w:rPr>
              <w:br/>
              <w:t>16.00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9</w:t>
            </w:r>
            <w:r w:rsidRPr="00286030">
              <w:rPr>
                <w:rStyle w:val="TextChar"/>
                <w:rFonts w:cs="Arial"/>
                <w:sz w:val="15"/>
                <w:szCs w:val="15"/>
                <w:lang w:val="nl-NL"/>
              </w:rPr>
              <w:br/>
            </w:r>
            <w:r w:rsidRPr="00286030">
              <w:rPr>
                <w:rFonts w:cs="Arial"/>
                <w:lang w:val="nl-NL"/>
              </w:rPr>
              <w:t>F</w:t>
            </w:r>
            <w:r w:rsidRPr="00286030">
              <w:rPr>
                <w:rStyle w:val="TextChar"/>
                <w:rFonts w:cs="Arial"/>
                <w:sz w:val="15"/>
                <w:szCs w:val="15"/>
                <w:lang w:val="nl-NL"/>
              </w:rPr>
              <w:br/>
              <w:t>19.00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10</w:t>
            </w:r>
            <w:r w:rsidRPr="00286030">
              <w:rPr>
                <w:rStyle w:val="TextChar"/>
                <w:rFonts w:cs="Arial"/>
                <w:sz w:val="15"/>
                <w:szCs w:val="15"/>
                <w:lang w:val="nl-NL"/>
              </w:rPr>
              <w:br/>
            </w:r>
            <w:r w:rsidRPr="00286030">
              <w:rPr>
                <w:rFonts w:cs="Arial"/>
                <w:lang w:val="nl-NL"/>
              </w:rPr>
              <w:t>Ne</w:t>
            </w:r>
            <w:r w:rsidRPr="00286030">
              <w:rPr>
                <w:rStyle w:val="TextChar"/>
                <w:rFonts w:cs="Arial"/>
                <w:sz w:val="15"/>
                <w:szCs w:val="15"/>
                <w:lang w:val="nl-NL"/>
              </w:rPr>
              <w:br/>
              <w:t>20.18</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11</w:t>
            </w:r>
            <w:r w:rsidRPr="00286030">
              <w:rPr>
                <w:rStyle w:val="TextChar"/>
                <w:rFonts w:cs="Arial"/>
                <w:sz w:val="15"/>
                <w:szCs w:val="15"/>
                <w:lang w:val="nl-NL"/>
              </w:rPr>
              <w:br/>
            </w:r>
            <w:r w:rsidRPr="00286030">
              <w:rPr>
                <w:rFonts w:cs="Arial"/>
                <w:lang w:val="nl-NL"/>
              </w:rPr>
              <w:t>Na</w:t>
            </w:r>
            <w:r w:rsidRPr="00286030">
              <w:rPr>
                <w:rStyle w:val="TextChar"/>
                <w:rFonts w:cs="Arial"/>
                <w:sz w:val="15"/>
                <w:szCs w:val="15"/>
                <w:lang w:val="nl-NL"/>
              </w:rPr>
              <w:br/>
              <w:t>22.99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12</w:t>
            </w:r>
            <w:r w:rsidRPr="00286030">
              <w:rPr>
                <w:rStyle w:val="TextChar"/>
                <w:rFonts w:cs="Arial"/>
                <w:sz w:val="15"/>
                <w:szCs w:val="15"/>
                <w:lang w:val="nl-NL"/>
              </w:rPr>
              <w:br/>
            </w:r>
            <w:r w:rsidRPr="00286030">
              <w:rPr>
                <w:rFonts w:cs="Arial"/>
                <w:lang w:val="nl-NL"/>
              </w:rPr>
              <w:t>Mg</w:t>
            </w:r>
            <w:r w:rsidRPr="00286030">
              <w:rPr>
                <w:rStyle w:val="TextChar"/>
                <w:rFonts w:cs="Arial"/>
                <w:sz w:val="15"/>
                <w:szCs w:val="15"/>
                <w:lang w:val="nl-NL"/>
              </w:rPr>
              <w:br/>
              <w:t>24.30</w:t>
            </w:r>
          </w:p>
        </w:tc>
        <w:tc>
          <w:tcPr>
            <w:tcW w:w="238"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3</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4</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5</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6</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7</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8</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9</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10</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11</w:t>
            </w:r>
          </w:p>
        </w:tc>
        <w:tc>
          <w:tcPr>
            <w:tcW w:w="280" w:type="pct"/>
            <w:shd w:val="clear" w:color="auto" w:fill="auto"/>
            <w:vAlign w:val="bottom"/>
          </w:tcPr>
          <w:p w:rsidR="007E7EF2" w:rsidRPr="00286030" w:rsidRDefault="007E7EF2" w:rsidP="00B75044">
            <w:pPr>
              <w:pStyle w:val="Text"/>
              <w:jc w:val="center"/>
              <w:rPr>
                <w:sz w:val="18"/>
                <w:szCs w:val="18"/>
                <w:lang w:val="nl-NL"/>
              </w:rPr>
            </w:pPr>
            <w:r w:rsidRPr="00286030">
              <w:rPr>
                <w:sz w:val="18"/>
                <w:szCs w:val="18"/>
                <w:lang w:val="nl-NL"/>
              </w:rPr>
              <w:t>12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13</w:t>
            </w:r>
            <w:r w:rsidRPr="00286030">
              <w:rPr>
                <w:rStyle w:val="TextChar"/>
                <w:rFonts w:cs="Arial"/>
                <w:sz w:val="15"/>
                <w:szCs w:val="15"/>
                <w:lang w:val="nl-NL"/>
              </w:rPr>
              <w:br/>
            </w:r>
            <w:r w:rsidRPr="00286030">
              <w:rPr>
                <w:rFonts w:cs="Arial"/>
                <w:lang w:val="nl-NL"/>
              </w:rPr>
              <w:t>Al</w:t>
            </w:r>
            <w:r w:rsidRPr="00286030">
              <w:rPr>
                <w:rStyle w:val="TextChar"/>
                <w:rFonts w:cs="Arial"/>
                <w:sz w:val="15"/>
                <w:szCs w:val="15"/>
                <w:lang w:val="nl-NL"/>
              </w:rPr>
              <w:br/>
              <w:t>26.98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14</w:t>
            </w:r>
            <w:r w:rsidRPr="00286030">
              <w:rPr>
                <w:rStyle w:val="TextChar"/>
                <w:rFonts w:cs="Arial"/>
                <w:sz w:val="15"/>
                <w:szCs w:val="15"/>
                <w:lang w:val="nl-NL"/>
              </w:rPr>
              <w:br/>
            </w:r>
            <w:r w:rsidRPr="00286030">
              <w:rPr>
                <w:rFonts w:cs="Arial"/>
                <w:lang w:val="nl-NL"/>
              </w:rPr>
              <w:t>Si</w:t>
            </w:r>
            <w:r w:rsidRPr="00286030">
              <w:rPr>
                <w:rStyle w:val="TextChar"/>
                <w:rFonts w:cs="Arial"/>
                <w:sz w:val="15"/>
                <w:szCs w:val="15"/>
                <w:lang w:val="nl-NL"/>
              </w:rPr>
              <w:br/>
              <w:t>28.09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15</w:t>
            </w:r>
            <w:r w:rsidRPr="00286030">
              <w:rPr>
                <w:rStyle w:val="TextChar"/>
                <w:rFonts w:cs="Arial"/>
                <w:sz w:val="15"/>
                <w:szCs w:val="15"/>
                <w:lang w:val="nl-NL"/>
              </w:rPr>
              <w:br/>
            </w:r>
            <w:r w:rsidRPr="00286030">
              <w:rPr>
                <w:rFonts w:cs="Arial"/>
                <w:lang w:val="nl-NL"/>
              </w:rPr>
              <w:t>P</w:t>
            </w:r>
            <w:r w:rsidRPr="00286030">
              <w:rPr>
                <w:rStyle w:val="TextChar"/>
                <w:rFonts w:cs="Arial"/>
                <w:sz w:val="15"/>
                <w:szCs w:val="15"/>
                <w:lang w:val="nl-NL"/>
              </w:rPr>
              <w:br/>
              <w:t>30.97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16</w:t>
            </w:r>
            <w:r w:rsidRPr="00286030">
              <w:rPr>
                <w:rStyle w:val="TextChar"/>
                <w:rFonts w:cs="Arial"/>
                <w:sz w:val="15"/>
                <w:szCs w:val="15"/>
                <w:lang w:val="nl-NL"/>
              </w:rPr>
              <w:br/>
            </w:r>
            <w:r w:rsidRPr="00286030">
              <w:rPr>
                <w:rFonts w:cs="Arial"/>
                <w:lang w:val="nl-NL"/>
              </w:rPr>
              <w:t>S</w:t>
            </w:r>
            <w:r w:rsidRPr="00286030">
              <w:rPr>
                <w:rStyle w:val="TextChar"/>
                <w:rFonts w:cs="Arial"/>
                <w:sz w:val="15"/>
                <w:szCs w:val="15"/>
                <w:lang w:val="nl-NL"/>
              </w:rPr>
              <w:br/>
              <w:t>32.06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17</w:t>
            </w:r>
            <w:r w:rsidRPr="00286030">
              <w:rPr>
                <w:rStyle w:val="TextChar"/>
                <w:rFonts w:cs="Arial"/>
                <w:sz w:val="15"/>
                <w:szCs w:val="15"/>
                <w:lang w:val="nl-NL"/>
              </w:rPr>
              <w:br/>
            </w:r>
            <w:r w:rsidRPr="00286030">
              <w:rPr>
                <w:rFonts w:cs="Arial"/>
                <w:lang w:val="nl-NL"/>
              </w:rPr>
              <w:t>Cl</w:t>
            </w:r>
            <w:r w:rsidRPr="00286030">
              <w:rPr>
                <w:rStyle w:val="TextChar"/>
                <w:rFonts w:cs="Arial"/>
                <w:sz w:val="15"/>
                <w:szCs w:val="15"/>
                <w:lang w:val="nl-NL"/>
              </w:rPr>
              <w:br/>
              <w:t>35.45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286030" w:rsidRDefault="007E7EF2" w:rsidP="00EB0735">
            <w:pPr>
              <w:pStyle w:val="Text"/>
              <w:jc w:val="center"/>
              <w:rPr>
                <w:rFonts w:cs="Arial"/>
                <w:lang w:val="nl-NL"/>
              </w:rPr>
            </w:pPr>
            <w:r w:rsidRPr="00286030">
              <w:rPr>
                <w:rStyle w:val="TextChar"/>
                <w:rFonts w:cs="Arial"/>
                <w:sz w:val="15"/>
                <w:szCs w:val="15"/>
                <w:lang w:val="nl-NL"/>
              </w:rPr>
              <w:t>18</w:t>
            </w:r>
            <w:r w:rsidRPr="00286030">
              <w:rPr>
                <w:rStyle w:val="TextChar"/>
                <w:rFonts w:cs="Arial"/>
                <w:sz w:val="15"/>
                <w:szCs w:val="15"/>
                <w:lang w:val="nl-NL"/>
              </w:rPr>
              <w:br/>
            </w:r>
            <w:r w:rsidRPr="00286030">
              <w:rPr>
                <w:rFonts w:cs="Arial"/>
                <w:lang w:val="nl-NL"/>
              </w:rPr>
              <w:t>Ar</w:t>
            </w:r>
            <w:r w:rsidRPr="00286030">
              <w:rPr>
                <w:rStyle w:val="TextChar"/>
                <w:rFonts w:cs="Arial"/>
                <w:sz w:val="15"/>
                <w:szCs w:val="15"/>
                <w:lang w:val="nl-NL"/>
              </w:rPr>
              <w:br/>
              <w:t>39.95</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19</w:t>
            </w:r>
            <w:r w:rsidRPr="00286030">
              <w:rPr>
                <w:rStyle w:val="TextChar"/>
                <w:rFonts w:cs="Arial"/>
                <w:sz w:val="15"/>
                <w:szCs w:val="15"/>
                <w:lang w:val="nl-NL"/>
              </w:rPr>
              <w:br/>
            </w:r>
            <w:r w:rsidRPr="00286030">
              <w:rPr>
                <w:rFonts w:cs="Arial"/>
                <w:lang w:val="nl-NL"/>
              </w:rPr>
              <w:t>K</w:t>
            </w:r>
            <w:r w:rsidRPr="00286030">
              <w:rPr>
                <w:rStyle w:val="TextChar"/>
                <w:rFonts w:cs="Arial"/>
                <w:sz w:val="15"/>
                <w:szCs w:val="15"/>
                <w:lang w:val="nl-NL"/>
              </w:rPr>
              <w:br/>
              <w:t>39.10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20</w:t>
            </w:r>
            <w:r w:rsidRPr="00286030">
              <w:rPr>
                <w:rStyle w:val="TextChar"/>
                <w:rFonts w:cs="Arial"/>
                <w:sz w:val="15"/>
                <w:szCs w:val="15"/>
                <w:lang w:val="nl-NL"/>
              </w:rPr>
              <w:br/>
            </w:r>
            <w:r w:rsidRPr="00286030">
              <w:rPr>
                <w:rFonts w:cs="Arial"/>
                <w:lang w:val="nl-NL"/>
              </w:rPr>
              <w:t>Ca</w:t>
            </w:r>
            <w:r w:rsidRPr="00286030">
              <w:rPr>
                <w:rStyle w:val="TextChar"/>
                <w:rFonts w:cs="Arial"/>
                <w:sz w:val="15"/>
                <w:szCs w:val="15"/>
                <w:lang w:val="nl-NL"/>
              </w:rPr>
              <w:br/>
              <w:t>40.08</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21</w:t>
            </w:r>
            <w:r w:rsidRPr="00286030">
              <w:rPr>
                <w:rStyle w:val="TextChar"/>
                <w:rFonts w:cs="Arial"/>
                <w:sz w:val="15"/>
                <w:szCs w:val="15"/>
                <w:lang w:val="nl-NL"/>
              </w:rPr>
              <w:br/>
            </w:r>
            <w:r w:rsidRPr="00286030">
              <w:rPr>
                <w:rFonts w:cs="Arial"/>
                <w:lang w:val="nl-NL"/>
              </w:rPr>
              <w:t>Sc</w:t>
            </w:r>
            <w:r w:rsidRPr="00286030">
              <w:rPr>
                <w:rStyle w:val="TextChar"/>
                <w:rFonts w:cs="Arial"/>
                <w:sz w:val="15"/>
                <w:szCs w:val="15"/>
                <w:lang w:val="nl-NL"/>
              </w:rPr>
              <w:br/>
              <w:t>44.96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22</w:t>
            </w:r>
            <w:r w:rsidRPr="00286030">
              <w:rPr>
                <w:rStyle w:val="TextChar"/>
                <w:rFonts w:cs="Arial"/>
                <w:sz w:val="15"/>
                <w:szCs w:val="15"/>
                <w:lang w:val="nl-NL"/>
              </w:rPr>
              <w:br/>
            </w:r>
            <w:r w:rsidRPr="00286030">
              <w:rPr>
                <w:rFonts w:cs="Arial"/>
                <w:lang w:val="nl-NL"/>
              </w:rPr>
              <w:t>Ti</w:t>
            </w:r>
            <w:r w:rsidRPr="00286030">
              <w:rPr>
                <w:rStyle w:val="TextChar"/>
                <w:rFonts w:cs="Arial"/>
                <w:sz w:val="15"/>
                <w:szCs w:val="15"/>
                <w:lang w:val="nl-NL"/>
              </w:rPr>
              <w:br/>
              <w:t>47.87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23</w:t>
            </w:r>
            <w:r w:rsidRPr="00286030">
              <w:rPr>
                <w:rStyle w:val="TextChar"/>
                <w:rFonts w:cs="Arial"/>
                <w:sz w:val="15"/>
                <w:szCs w:val="15"/>
                <w:lang w:val="nl-NL"/>
              </w:rPr>
              <w:br/>
            </w:r>
            <w:r w:rsidRPr="00286030">
              <w:rPr>
                <w:rFonts w:cs="Arial"/>
                <w:lang w:val="nl-NL"/>
              </w:rPr>
              <w:t>V</w:t>
            </w:r>
            <w:r w:rsidRPr="00286030">
              <w:rPr>
                <w:rStyle w:val="TextChar"/>
                <w:rFonts w:cs="Arial"/>
                <w:sz w:val="15"/>
                <w:szCs w:val="15"/>
                <w:lang w:val="nl-NL"/>
              </w:rPr>
              <w:br/>
              <w:t>50.94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24</w:t>
            </w:r>
            <w:r w:rsidRPr="00286030">
              <w:rPr>
                <w:rStyle w:val="TextChar"/>
                <w:rFonts w:cs="Arial"/>
                <w:sz w:val="15"/>
                <w:szCs w:val="15"/>
                <w:lang w:val="nl-NL"/>
              </w:rPr>
              <w:br/>
            </w:r>
            <w:r w:rsidRPr="00286030">
              <w:rPr>
                <w:rFonts w:cs="Arial"/>
                <w:lang w:val="nl-NL"/>
              </w:rPr>
              <w:t>Cr</w:t>
            </w:r>
            <w:r w:rsidRPr="00286030">
              <w:rPr>
                <w:rStyle w:val="TextChar"/>
                <w:rFonts w:cs="Arial"/>
                <w:sz w:val="15"/>
                <w:szCs w:val="15"/>
                <w:lang w:val="nl-NL"/>
              </w:rPr>
              <w:br/>
              <w:t>52.00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25</w:t>
            </w:r>
            <w:r w:rsidRPr="00286030">
              <w:rPr>
                <w:rStyle w:val="TextChar"/>
                <w:rFonts w:cs="Arial"/>
                <w:sz w:val="15"/>
                <w:szCs w:val="15"/>
                <w:lang w:val="nl-NL"/>
              </w:rPr>
              <w:br/>
            </w:r>
            <w:r w:rsidRPr="00286030">
              <w:rPr>
                <w:rFonts w:cs="Arial"/>
                <w:lang w:val="nl-NL"/>
              </w:rPr>
              <w:t>Mn</w:t>
            </w:r>
            <w:r w:rsidRPr="00286030">
              <w:rPr>
                <w:rStyle w:val="TextChar"/>
                <w:rFonts w:cs="Arial"/>
                <w:sz w:val="15"/>
                <w:szCs w:val="15"/>
                <w:lang w:val="nl-NL"/>
              </w:rPr>
              <w:br/>
              <w:t>54.94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26</w:t>
            </w:r>
            <w:r w:rsidRPr="00286030">
              <w:rPr>
                <w:rStyle w:val="TextChar"/>
                <w:rFonts w:cs="Arial"/>
                <w:sz w:val="15"/>
                <w:szCs w:val="15"/>
                <w:lang w:val="nl-NL"/>
              </w:rPr>
              <w:br/>
            </w:r>
            <w:r w:rsidRPr="00286030">
              <w:rPr>
                <w:rFonts w:cs="Arial"/>
                <w:lang w:val="nl-NL"/>
              </w:rPr>
              <w:t>Fe</w:t>
            </w:r>
            <w:r w:rsidRPr="00286030">
              <w:rPr>
                <w:rStyle w:val="TextChar"/>
                <w:rFonts w:cs="Arial"/>
                <w:sz w:val="15"/>
                <w:szCs w:val="15"/>
                <w:lang w:val="nl-NL"/>
              </w:rPr>
              <w:br/>
              <w:t>55.85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27</w:t>
            </w:r>
            <w:r w:rsidRPr="00286030">
              <w:rPr>
                <w:rStyle w:val="TextChar"/>
                <w:rFonts w:cs="Arial"/>
                <w:sz w:val="15"/>
                <w:szCs w:val="15"/>
                <w:lang w:val="nl-NL"/>
              </w:rPr>
              <w:br/>
            </w:r>
            <w:r w:rsidRPr="00286030">
              <w:rPr>
                <w:rFonts w:cs="Arial"/>
                <w:lang w:val="nl-NL"/>
              </w:rPr>
              <w:t>Co</w:t>
            </w:r>
            <w:r w:rsidRPr="00286030">
              <w:rPr>
                <w:rStyle w:val="TextChar"/>
                <w:rFonts w:cs="Arial"/>
                <w:sz w:val="15"/>
                <w:szCs w:val="15"/>
                <w:lang w:val="nl-NL"/>
              </w:rPr>
              <w:br/>
              <w:t>58.93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28</w:t>
            </w:r>
            <w:r w:rsidRPr="00286030">
              <w:rPr>
                <w:rStyle w:val="TextChar"/>
                <w:rFonts w:cs="Arial"/>
                <w:sz w:val="15"/>
                <w:szCs w:val="15"/>
                <w:lang w:val="nl-NL"/>
              </w:rPr>
              <w:br/>
            </w:r>
            <w:r w:rsidRPr="00286030">
              <w:rPr>
                <w:rFonts w:cs="Arial"/>
                <w:lang w:val="nl-NL"/>
              </w:rPr>
              <w:t>Ni</w:t>
            </w:r>
            <w:r w:rsidRPr="00286030">
              <w:rPr>
                <w:rStyle w:val="TextChar"/>
                <w:rFonts w:cs="Arial"/>
                <w:sz w:val="15"/>
                <w:szCs w:val="15"/>
                <w:lang w:val="nl-NL"/>
              </w:rPr>
              <w:br/>
              <w:t>58.69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29</w:t>
            </w:r>
            <w:r w:rsidRPr="00286030">
              <w:rPr>
                <w:rStyle w:val="TextChar"/>
                <w:rFonts w:cs="Arial"/>
                <w:sz w:val="15"/>
                <w:szCs w:val="15"/>
                <w:lang w:val="nl-NL"/>
              </w:rPr>
              <w:br/>
            </w:r>
            <w:r w:rsidRPr="00286030">
              <w:rPr>
                <w:rFonts w:cs="Arial"/>
                <w:lang w:val="nl-NL"/>
              </w:rPr>
              <w:t>Cu</w:t>
            </w:r>
            <w:r w:rsidRPr="00286030">
              <w:rPr>
                <w:rStyle w:val="TextChar"/>
                <w:rFonts w:cs="Arial"/>
                <w:sz w:val="15"/>
                <w:szCs w:val="15"/>
                <w:lang w:val="nl-NL"/>
              </w:rPr>
              <w:br/>
              <w:t>63.55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30</w:t>
            </w:r>
            <w:r w:rsidRPr="00286030">
              <w:rPr>
                <w:rStyle w:val="TextChar"/>
                <w:rFonts w:cs="Arial"/>
                <w:sz w:val="15"/>
                <w:szCs w:val="15"/>
                <w:lang w:val="nl-NL"/>
              </w:rPr>
              <w:br/>
            </w:r>
            <w:r w:rsidRPr="00286030">
              <w:rPr>
                <w:rFonts w:cs="Arial"/>
                <w:lang w:val="nl-NL"/>
              </w:rPr>
              <w:t>Zn</w:t>
            </w:r>
            <w:r w:rsidRPr="00286030">
              <w:rPr>
                <w:rStyle w:val="TextChar"/>
                <w:rFonts w:cs="Arial"/>
                <w:sz w:val="15"/>
                <w:szCs w:val="15"/>
                <w:lang w:val="nl-NL"/>
              </w:rPr>
              <w:br/>
              <w:t>65.38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31</w:t>
            </w:r>
            <w:r w:rsidRPr="00286030">
              <w:rPr>
                <w:rStyle w:val="TextChar"/>
                <w:rFonts w:cs="Arial"/>
                <w:sz w:val="15"/>
                <w:szCs w:val="15"/>
                <w:lang w:val="nl-NL"/>
              </w:rPr>
              <w:br/>
            </w:r>
            <w:r w:rsidRPr="00286030">
              <w:rPr>
                <w:rFonts w:cs="Arial"/>
                <w:lang w:val="nl-NL"/>
              </w:rPr>
              <w:t>Ga</w:t>
            </w:r>
            <w:r w:rsidRPr="00286030">
              <w:rPr>
                <w:rStyle w:val="TextChar"/>
                <w:rFonts w:cs="Arial"/>
                <w:sz w:val="15"/>
                <w:szCs w:val="15"/>
                <w:lang w:val="nl-NL"/>
              </w:rPr>
              <w:br/>
              <w:t>69.72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32</w:t>
            </w:r>
            <w:r w:rsidRPr="00286030">
              <w:rPr>
                <w:rStyle w:val="TextChar"/>
                <w:rFonts w:cs="Arial"/>
                <w:sz w:val="15"/>
                <w:szCs w:val="15"/>
                <w:lang w:val="nl-NL"/>
              </w:rPr>
              <w:br/>
            </w:r>
            <w:r w:rsidRPr="00286030">
              <w:rPr>
                <w:rFonts w:cs="Arial"/>
                <w:lang w:val="nl-NL"/>
              </w:rPr>
              <w:t>Ge</w:t>
            </w:r>
            <w:r w:rsidRPr="00286030">
              <w:rPr>
                <w:rStyle w:val="TextChar"/>
                <w:rFonts w:cs="Arial"/>
                <w:sz w:val="15"/>
                <w:szCs w:val="15"/>
                <w:lang w:val="nl-NL"/>
              </w:rPr>
              <w:br/>
              <w:t>72.64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33</w:t>
            </w:r>
            <w:r w:rsidRPr="00286030">
              <w:rPr>
                <w:rStyle w:val="TextChar"/>
                <w:rFonts w:cs="Arial"/>
                <w:sz w:val="15"/>
                <w:szCs w:val="15"/>
                <w:lang w:val="nl-NL"/>
              </w:rPr>
              <w:br/>
            </w:r>
            <w:r w:rsidRPr="00286030">
              <w:rPr>
                <w:rFonts w:cs="Arial"/>
                <w:lang w:val="nl-NL"/>
              </w:rPr>
              <w:t>As</w:t>
            </w:r>
            <w:r w:rsidRPr="00286030">
              <w:rPr>
                <w:rStyle w:val="TextChar"/>
                <w:rFonts w:cs="Arial"/>
                <w:sz w:val="15"/>
                <w:szCs w:val="15"/>
                <w:lang w:val="nl-NL"/>
              </w:rPr>
              <w:br/>
              <w:t>74.92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34</w:t>
            </w:r>
            <w:r w:rsidRPr="00286030">
              <w:rPr>
                <w:rStyle w:val="TextChar"/>
                <w:rFonts w:cs="Arial"/>
                <w:sz w:val="15"/>
                <w:szCs w:val="15"/>
                <w:lang w:val="nl-NL"/>
              </w:rPr>
              <w:br/>
            </w:r>
            <w:r w:rsidRPr="00286030">
              <w:rPr>
                <w:rFonts w:cs="Arial"/>
                <w:lang w:val="nl-NL"/>
              </w:rPr>
              <w:t>Se</w:t>
            </w:r>
            <w:r w:rsidRPr="00286030">
              <w:rPr>
                <w:rStyle w:val="TextChar"/>
                <w:rFonts w:cs="Arial"/>
                <w:sz w:val="15"/>
                <w:szCs w:val="15"/>
                <w:lang w:val="nl-NL"/>
              </w:rPr>
              <w:br/>
              <w:t>78.96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35</w:t>
            </w:r>
            <w:r w:rsidRPr="00286030">
              <w:rPr>
                <w:rStyle w:val="TextChar"/>
                <w:rFonts w:cs="Arial"/>
                <w:sz w:val="15"/>
                <w:szCs w:val="15"/>
                <w:lang w:val="nl-NL"/>
              </w:rPr>
              <w:br/>
            </w:r>
            <w:r w:rsidRPr="00286030">
              <w:rPr>
                <w:rFonts w:cs="Arial"/>
                <w:lang w:val="nl-NL"/>
              </w:rPr>
              <w:t>Br</w:t>
            </w:r>
            <w:r w:rsidRPr="00286030">
              <w:rPr>
                <w:rStyle w:val="TextChar"/>
                <w:rFonts w:cs="Arial"/>
                <w:sz w:val="15"/>
                <w:szCs w:val="15"/>
                <w:lang w:val="nl-NL"/>
              </w:rPr>
              <w:br/>
              <w:t>79.90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36</w:t>
            </w:r>
            <w:r w:rsidRPr="00286030">
              <w:rPr>
                <w:rStyle w:val="TextChar"/>
                <w:rFonts w:cs="Arial"/>
                <w:sz w:val="15"/>
                <w:szCs w:val="15"/>
                <w:lang w:val="nl-NL"/>
              </w:rPr>
              <w:br/>
            </w:r>
            <w:r w:rsidRPr="00286030">
              <w:rPr>
                <w:rFonts w:cs="Arial"/>
                <w:lang w:val="nl-NL"/>
              </w:rPr>
              <w:t>Kr</w:t>
            </w:r>
            <w:r w:rsidRPr="00286030">
              <w:rPr>
                <w:rStyle w:val="TextChar"/>
                <w:rFonts w:cs="Arial"/>
                <w:sz w:val="15"/>
                <w:szCs w:val="15"/>
                <w:lang w:val="nl-NL"/>
              </w:rPr>
              <w:br/>
              <w:t>83.80</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37</w:t>
            </w:r>
            <w:r w:rsidRPr="00286030">
              <w:rPr>
                <w:rStyle w:val="TextChar"/>
                <w:rFonts w:cs="Arial"/>
                <w:sz w:val="15"/>
                <w:szCs w:val="15"/>
                <w:lang w:val="nl-NL"/>
              </w:rPr>
              <w:br/>
            </w:r>
            <w:r w:rsidRPr="00286030">
              <w:rPr>
                <w:rFonts w:cs="Arial"/>
                <w:lang w:val="nl-NL"/>
              </w:rPr>
              <w:t>Rb</w:t>
            </w:r>
            <w:r w:rsidRPr="00286030">
              <w:rPr>
                <w:rStyle w:val="TextChar"/>
                <w:rFonts w:cs="Arial"/>
                <w:sz w:val="15"/>
                <w:szCs w:val="15"/>
                <w:lang w:val="nl-NL"/>
              </w:rPr>
              <w:br/>
              <w:t>85.47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38</w:t>
            </w:r>
            <w:r w:rsidRPr="00286030">
              <w:rPr>
                <w:rStyle w:val="TextChar"/>
                <w:rFonts w:cs="Arial"/>
                <w:sz w:val="15"/>
                <w:szCs w:val="15"/>
                <w:lang w:val="nl-NL"/>
              </w:rPr>
              <w:br/>
            </w:r>
            <w:r w:rsidRPr="00286030">
              <w:rPr>
                <w:rFonts w:cs="Arial"/>
                <w:lang w:val="nl-NL"/>
              </w:rPr>
              <w:t>Sr</w:t>
            </w:r>
            <w:r w:rsidRPr="00286030">
              <w:rPr>
                <w:rStyle w:val="TextChar"/>
                <w:rFonts w:cs="Arial"/>
                <w:sz w:val="15"/>
                <w:szCs w:val="15"/>
                <w:lang w:val="nl-NL"/>
              </w:rPr>
              <w:br/>
              <w:t>87.62</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39</w:t>
            </w:r>
            <w:r w:rsidRPr="00286030">
              <w:rPr>
                <w:rStyle w:val="TextChar"/>
                <w:rFonts w:cs="Arial"/>
                <w:sz w:val="15"/>
                <w:szCs w:val="15"/>
                <w:lang w:val="nl-NL"/>
              </w:rPr>
              <w:br/>
            </w:r>
            <w:r w:rsidRPr="00286030">
              <w:rPr>
                <w:rFonts w:cs="Arial"/>
                <w:lang w:val="nl-NL"/>
              </w:rPr>
              <w:t>Y</w:t>
            </w:r>
            <w:r w:rsidRPr="00286030">
              <w:rPr>
                <w:rStyle w:val="TextChar"/>
                <w:rFonts w:cs="Arial"/>
                <w:sz w:val="15"/>
                <w:szCs w:val="15"/>
                <w:lang w:val="nl-NL"/>
              </w:rPr>
              <w:br/>
              <w:t>88.91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40</w:t>
            </w:r>
            <w:r w:rsidRPr="00286030">
              <w:rPr>
                <w:rStyle w:val="TextChar"/>
                <w:rFonts w:cs="Arial"/>
                <w:sz w:val="15"/>
                <w:szCs w:val="15"/>
                <w:lang w:val="nl-NL"/>
              </w:rPr>
              <w:br/>
            </w:r>
            <w:r w:rsidRPr="00286030">
              <w:rPr>
                <w:rFonts w:cs="Arial"/>
                <w:lang w:val="nl-NL"/>
              </w:rPr>
              <w:t>Zr</w:t>
            </w:r>
            <w:r w:rsidRPr="00286030">
              <w:rPr>
                <w:rStyle w:val="TextChar"/>
                <w:rFonts w:cs="Arial"/>
                <w:sz w:val="15"/>
                <w:szCs w:val="15"/>
                <w:lang w:val="nl-NL"/>
              </w:rPr>
              <w:br/>
              <w:t>91.22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41</w:t>
            </w:r>
            <w:r w:rsidRPr="00286030">
              <w:rPr>
                <w:rStyle w:val="TextChar"/>
                <w:rFonts w:cs="Arial"/>
                <w:sz w:val="15"/>
                <w:szCs w:val="15"/>
                <w:lang w:val="nl-NL"/>
              </w:rPr>
              <w:br/>
            </w:r>
            <w:r w:rsidRPr="00286030">
              <w:rPr>
                <w:rFonts w:cs="Arial"/>
                <w:lang w:val="nl-NL"/>
              </w:rPr>
              <w:t>Nb</w:t>
            </w:r>
            <w:r w:rsidRPr="00286030">
              <w:rPr>
                <w:rStyle w:val="TextChar"/>
                <w:rFonts w:cs="Arial"/>
                <w:sz w:val="15"/>
                <w:szCs w:val="15"/>
                <w:lang w:val="nl-NL"/>
              </w:rPr>
              <w:br/>
              <w:t>92.91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42</w:t>
            </w:r>
            <w:r w:rsidRPr="00286030">
              <w:rPr>
                <w:rStyle w:val="TextChar"/>
                <w:rFonts w:cs="Arial"/>
                <w:sz w:val="15"/>
                <w:szCs w:val="15"/>
                <w:lang w:val="nl-NL"/>
              </w:rPr>
              <w:br/>
            </w:r>
            <w:r w:rsidRPr="00286030">
              <w:rPr>
                <w:rFonts w:cs="Arial"/>
                <w:lang w:val="nl-NL"/>
              </w:rPr>
              <w:t>Mo</w:t>
            </w:r>
            <w:r w:rsidRPr="00286030">
              <w:rPr>
                <w:rStyle w:val="TextChar"/>
                <w:rFonts w:cs="Arial"/>
                <w:sz w:val="15"/>
                <w:szCs w:val="15"/>
                <w:lang w:val="nl-NL"/>
              </w:rPr>
              <w:br/>
              <w:t>95.96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43</w:t>
            </w:r>
            <w:r w:rsidRPr="00286030">
              <w:rPr>
                <w:rStyle w:val="TextChar"/>
                <w:rFonts w:cs="Arial"/>
                <w:sz w:val="15"/>
                <w:szCs w:val="15"/>
                <w:lang w:val="nl-NL"/>
              </w:rPr>
              <w:br/>
            </w:r>
            <w:r w:rsidRPr="00286030">
              <w:rPr>
                <w:rFonts w:cs="Arial"/>
                <w:lang w:val="nl-NL"/>
              </w:rPr>
              <w:t>Tc</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44</w:t>
            </w:r>
            <w:r w:rsidRPr="00286030">
              <w:rPr>
                <w:rStyle w:val="TextChar"/>
                <w:rFonts w:cs="Arial"/>
                <w:sz w:val="15"/>
                <w:szCs w:val="15"/>
                <w:lang w:val="nl-NL"/>
              </w:rPr>
              <w:br/>
            </w:r>
            <w:r w:rsidRPr="00286030">
              <w:rPr>
                <w:rFonts w:cs="Arial"/>
                <w:lang w:val="nl-NL"/>
              </w:rPr>
              <w:t>Ru</w:t>
            </w:r>
            <w:r w:rsidRPr="00286030">
              <w:rPr>
                <w:rStyle w:val="TextChar"/>
                <w:rFonts w:cs="Arial"/>
                <w:sz w:val="15"/>
                <w:szCs w:val="15"/>
                <w:lang w:val="nl-NL"/>
              </w:rPr>
              <w:br/>
              <w:t>101.07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45</w:t>
            </w:r>
            <w:r w:rsidRPr="00286030">
              <w:rPr>
                <w:rStyle w:val="TextChar"/>
                <w:rFonts w:cs="Arial"/>
                <w:sz w:val="15"/>
                <w:szCs w:val="15"/>
                <w:lang w:val="nl-NL"/>
              </w:rPr>
              <w:br/>
            </w:r>
            <w:r w:rsidRPr="00286030">
              <w:rPr>
                <w:rFonts w:cs="Arial"/>
                <w:lang w:val="nl-NL"/>
              </w:rPr>
              <w:t>Rh</w:t>
            </w:r>
            <w:r w:rsidRPr="00286030">
              <w:rPr>
                <w:rStyle w:val="TextChar"/>
                <w:rFonts w:cs="Arial"/>
                <w:sz w:val="15"/>
                <w:szCs w:val="15"/>
                <w:lang w:val="nl-NL"/>
              </w:rPr>
              <w:br/>
              <w:t>102.91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46</w:t>
            </w:r>
            <w:r w:rsidRPr="00286030">
              <w:rPr>
                <w:rStyle w:val="TextChar"/>
                <w:rFonts w:cs="Arial"/>
                <w:sz w:val="15"/>
                <w:szCs w:val="15"/>
                <w:lang w:val="nl-NL"/>
              </w:rPr>
              <w:br/>
            </w:r>
            <w:r w:rsidRPr="00286030">
              <w:rPr>
                <w:rFonts w:cs="Arial"/>
                <w:lang w:val="nl-NL"/>
              </w:rPr>
              <w:t>Pd</w:t>
            </w:r>
            <w:r w:rsidRPr="00286030">
              <w:rPr>
                <w:rStyle w:val="TextChar"/>
                <w:rFonts w:cs="Arial"/>
                <w:sz w:val="15"/>
                <w:szCs w:val="15"/>
                <w:lang w:val="nl-NL"/>
              </w:rPr>
              <w:br/>
              <w:t>106.42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47</w:t>
            </w:r>
            <w:r w:rsidRPr="00286030">
              <w:rPr>
                <w:rStyle w:val="TextChar"/>
                <w:rFonts w:cs="Arial"/>
                <w:sz w:val="15"/>
                <w:szCs w:val="15"/>
                <w:lang w:val="nl-NL"/>
              </w:rPr>
              <w:br/>
            </w:r>
            <w:r w:rsidRPr="00286030">
              <w:rPr>
                <w:rFonts w:cs="Arial"/>
                <w:lang w:val="nl-NL"/>
              </w:rPr>
              <w:t>Ag</w:t>
            </w:r>
            <w:r w:rsidRPr="00286030">
              <w:rPr>
                <w:rStyle w:val="TextChar"/>
                <w:rFonts w:cs="Arial"/>
                <w:sz w:val="15"/>
                <w:szCs w:val="15"/>
                <w:lang w:val="nl-NL"/>
              </w:rPr>
              <w:br/>
              <w:t>107.87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48</w:t>
            </w:r>
            <w:r w:rsidRPr="00286030">
              <w:rPr>
                <w:rStyle w:val="TextChar"/>
                <w:rFonts w:cs="Arial"/>
                <w:sz w:val="15"/>
                <w:szCs w:val="15"/>
                <w:lang w:val="nl-NL"/>
              </w:rPr>
              <w:br/>
            </w:r>
            <w:r w:rsidRPr="00286030">
              <w:rPr>
                <w:rFonts w:cs="Arial"/>
                <w:lang w:val="nl-NL"/>
              </w:rPr>
              <w:t>Cd</w:t>
            </w:r>
            <w:r w:rsidRPr="00286030">
              <w:rPr>
                <w:rStyle w:val="TextChar"/>
                <w:rFonts w:cs="Arial"/>
                <w:sz w:val="15"/>
                <w:szCs w:val="15"/>
                <w:lang w:val="nl-NL"/>
              </w:rPr>
              <w:br/>
              <w:t>112.41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49</w:t>
            </w:r>
            <w:r w:rsidRPr="00286030">
              <w:rPr>
                <w:rStyle w:val="TextChar"/>
                <w:rFonts w:cs="Arial"/>
                <w:sz w:val="15"/>
                <w:szCs w:val="15"/>
                <w:lang w:val="nl-NL"/>
              </w:rPr>
              <w:br/>
            </w:r>
            <w:r w:rsidRPr="00286030">
              <w:rPr>
                <w:rFonts w:cs="Arial"/>
                <w:lang w:val="nl-NL"/>
              </w:rPr>
              <w:t>In</w:t>
            </w:r>
            <w:r w:rsidRPr="00286030">
              <w:rPr>
                <w:rStyle w:val="TextChar"/>
                <w:rFonts w:cs="Arial"/>
                <w:sz w:val="15"/>
                <w:szCs w:val="15"/>
                <w:lang w:val="nl-NL"/>
              </w:rPr>
              <w:br/>
              <w:t>114.82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50</w:t>
            </w:r>
            <w:r w:rsidRPr="00286030">
              <w:rPr>
                <w:rStyle w:val="TextChar"/>
                <w:rFonts w:cs="Arial"/>
                <w:sz w:val="15"/>
                <w:szCs w:val="15"/>
                <w:lang w:val="nl-NL"/>
              </w:rPr>
              <w:br/>
            </w:r>
            <w:r w:rsidRPr="00286030">
              <w:rPr>
                <w:rFonts w:cs="Arial"/>
                <w:lang w:val="nl-NL"/>
              </w:rPr>
              <w:t>Sn</w:t>
            </w:r>
            <w:r w:rsidRPr="00286030">
              <w:rPr>
                <w:rStyle w:val="TextChar"/>
                <w:rFonts w:cs="Arial"/>
                <w:sz w:val="15"/>
                <w:szCs w:val="15"/>
                <w:lang w:val="nl-NL"/>
              </w:rPr>
              <w:br/>
              <w:t>118.71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51</w:t>
            </w:r>
            <w:r w:rsidRPr="00286030">
              <w:rPr>
                <w:rStyle w:val="TextChar"/>
                <w:rFonts w:cs="Arial"/>
                <w:sz w:val="15"/>
                <w:szCs w:val="15"/>
                <w:lang w:val="nl-NL"/>
              </w:rPr>
              <w:br/>
            </w:r>
            <w:r w:rsidRPr="00286030">
              <w:rPr>
                <w:rFonts w:cs="Arial"/>
                <w:lang w:val="nl-NL"/>
              </w:rPr>
              <w:t>Sb</w:t>
            </w:r>
            <w:r w:rsidRPr="00286030">
              <w:rPr>
                <w:rStyle w:val="TextChar"/>
                <w:rFonts w:cs="Arial"/>
                <w:sz w:val="15"/>
                <w:szCs w:val="15"/>
                <w:lang w:val="nl-NL"/>
              </w:rPr>
              <w:br/>
              <w:t>121.76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52</w:t>
            </w:r>
            <w:r w:rsidRPr="00286030">
              <w:rPr>
                <w:rStyle w:val="TextChar"/>
                <w:rFonts w:cs="Arial"/>
                <w:sz w:val="15"/>
                <w:szCs w:val="15"/>
                <w:lang w:val="nl-NL"/>
              </w:rPr>
              <w:br/>
            </w:r>
            <w:r w:rsidRPr="00286030">
              <w:rPr>
                <w:rFonts w:cs="Arial"/>
                <w:lang w:val="nl-NL"/>
              </w:rPr>
              <w:t>Te</w:t>
            </w:r>
            <w:r w:rsidRPr="00286030">
              <w:rPr>
                <w:rStyle w:val="TextChar"/>
                <w:rFonts w:cs="Arial"/>
                <w:sz w:val="15"/>
                <w:szCs w:val="15"/>
                <w:lang w:val="nl-NL"/>
              </w:rPr>
              <w:br/>
              <w:t>127.60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53</w:t>
            </w:r>
            <w:r w:rsidRPr="00286030">
              <w:rPr>
                <w:rStyle w:val="TextChar"/>
                <w:rFonts w:cs="Arial"/>
                <w:sz w:val="15"/>
                <w:szCs w:val="15"/>
                <w:lang w:val="nl-NL"/>
              </w:rPr>
              <w:br/>
            </w:r>
            <w:r w:rsidRPr="00286030">
              <w:rPr>
                <w:rFonts w:cs="Arial"/>
                <w:lang w:val="nl-NL"/>
              </w:rPr>
              <w:t>I</w:t>
            </w:r>
            <w:r w:rsidRPr="00286030">
              <w:rPr>
                <w:rStyle w:val="TextChar"/>
                <w:rFonts w:cs="Arial"/>
                <w:sz w:val="15"/>
                <w:szCs w:val="15"/>
                <w:lang w:val="nl-NL"/>
              </w:rPr>
              <w:br/>
              <w:t>126.90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54</w:t>
            </w:r>
            <w:r w:rsidRPr="00286030">
              <w:rPr>
                <w:rStyle w:val="TextChar"/>
                <w:rFonts w:cs="Arial"/>
                <w:sz w:val="15"/>
                <w:szCs w:val="15"/>
                <w:lang w:val="nl-NL"/>
              </w:rPr>
              <w:br/>
            </w:r>
            <w:r w:rsidRPr="00286030">
              <w:rPr>
                <w:rFonts w:cs="Arial"/>
                <w:lang w:val="nl-NL"/>
              </w:rPr>
              <w:t>Xe</w:t>
            </w:r>
            <w:r w:rsidRPr="00286030">
              <w:rPr>
                <w:rStyle w:val="TextChar"/>
                <w:rFonts w:cs="Arial"/>
                <w:sz w:val="15"/>
                <w:szCs w:val="15"/>
                <w:lang w:val="nl-NL"/>
              </w:rPr>
              <w:br/>
              <w:t>131.29</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55</w:t>
            </w:r>
            <w:r w:rsidRPr="00286030">
              <w:rPr>
                <w:rStyle w:val="TextChar"/>
                <w:rFonts w:cs="Arial"/>
                <w:sz w:val="15"/>
                <w:szCs w:val="15"/>
                <w:lang w:val="nl-NL"/>
              </w:rPr>
              <w:br/>
            </w:r>
            <w:r w:rsidRPr="00286030">
              <w:rPr>
                <w:rFonts w:cs="Arial"/>
                <w:lang w:val="nl-NL"/>
              </w:rPr>
              <w:t>Cs</w:t>
            </w:r>
            <w:r w:rsidRPr="00286030">
              <w:rPr>
                <w:rStyle w:val="TextChar"/>
                <w:rFonts w:cs="Arial"/>
                <w:sz w:val="15"/>
                <w:szCs w:val="15"/>
                <w:lang w:val="nl-NL"/>
              </w:rPr>
              <w:br/>
              <w:t>132.91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56</w:t>
            </w:r>
            <w:r w:rsidRPr="00286030">
              <w:rPr>
                <w:rStyle w:val="TextChar"/>
                <w:rFonts w:cs="Arial"/>
                <w:sz w:val="15"/>
                <w:szCs w:val="15"/>
                <w:lang w:val="nl-NL"/>
              </w:rPr>
              <w:br/>
            </w:r>
            <w:r w:rsidRPr="00286030">
              <w:rPr>
                <w:rFonts w:cs="Arial"/>
                <w:lang w:val="nl-NL"/>
              </w:rPr>
              <w:t>Ba</w:t>
            </w:r>
            <w:r w:rsidRPr="00286030">
              <w:rPr>
                <w:rStyle w:val="TextChar"/>
                <w:rFonts w:cs="Arial"/>
                <w:sz w:val="15"/>
                <w:szCs w:val="15"/>
                <w:lang w:val="nl-NL"/>
              </w:rPr>
              <w:br/>
              <w:t>137.33</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B75044">
            <w:pPr>
              <w:pStyle w:val="Text"/>
              <w:rPr>
                <w:rFonts w:cs="Arial"/>
                <w:sz w:val="15"/>
                <w:szCs w:val="15"/>
                <w:lang w:val="nl-NL"/>
              </w:rPr>
            </w:pPr>
            <w:r w:rsidRPr="00286030">
              <w:rPr>
                <w:rFonts w:cs="Arial"/>
                <w:sz w:val="15"/>
                <w:szCs w:val="15"/>
                <w:lang w:val="nl-NL"/>
              </w:rPr>
              <w:t>57-71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72</w:t>
            </w:r>
            <w:r w:rsidRPr="00286030">
              <w:rPr>
                <w:rStyle w:val="TextChar"/>
                <w:rFonts w:cs="Arial"/>
                <w:sz w:val="15"/>
                <w:szCs w:val="15"/>
                <w:lang w:val="nl-NL"/>
              </w:rPr>
              <w:br/>
            </w:r>
            <w:r w:rsidRPr="00286030">
              <w:rPr>
                <w:rFonts w:cs="Arial"/>
                <w:lang w:val="nl-NL"/>
              </w:rPr>
              <w:t>Hf</w:t>
            </w:r>
            <w:r w:rsidRPr="00286030">
              <w:rPr>
                <w:rStyle w:val="TextChar"/>
                <w:rFonts w:cs="Arial"/>
                <w:sz w:val="15"/>
                <w:szCs w:val="15"/>
                <w:lang w:val="nl-NL"/>
              </w:rPr>
              <w:br/>
              <w:t>178.49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73</w:t>
            </w:r>
            <w:r w:rsidRPr="00286030">
              <w:rPr>
                <w:rStyle w:val="TextChar"/>
                <w:rFonts w:cs="Arial"/>
                <w:sz w:val="15"/>
                <w:szCs w:val="15"/>
                <w:lang w:val="nl-NL"/>
              </w:rPr>
              <w:br/>
            </w:r>
            <w:r w:rsidRPr="00286030">
              <w:rPr>
                <w:rFonts w:cs="Arial"/>
                <w:lang w:val="nl-NL"/>
              </w:rPr>
              <w:t>Ta</w:t>
            </w:r>
            <w:r w:rsidRPr="00286030">
              <w:rPr>
                <w:rStyle w:val="TextChar"/>
                <w:rFonts w:cs="Arial"/>
                <w:sz w:val="15"/>
                <w:szCs w:val="15"/>
                <w:lang w:val="nl-NL"/>
              </w:rPr>
              <w:br/>
              <w:t>180.95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74</w:t>
            </w:r>
            <w:r w:rsidRPr="00286030">
              <w:rPr>
                <w:rStyle w:val="TextChar"/>
                <w:rFonts w:cs="Arial"/>
                <w:sz w:val="15"/>
                <w:szCs w:val="15"/>
                <w:lang w:val="nl-NL"/>
              </w:rPr>
              <w:br/>
            </w:r>
            <w:r w:rsidRPr="00286030">
              <w:rPr>
                <w:rFonts w:cs="Arial"/>
                <w:lang w:val="nl-NL"/>
              </w:rPr>
              <w:t>W</w:t>
            </w:r>
            <w:r w:rsidRPr="00286030">
              <w:rPr>
                <w:rStyle w:val="TextChar"/>
                <w:rFonts w:cs="Arial"/>
                <w:sz w:val="15"/>
                <w:szCs w:val="15"/>
                <w:lang w:val="nl-NL"/>
              </w:rPr>
              <w:br/>
              <w:t>183.84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75</w:t>
            </w:r>
            <w:r w:rsidRPr="00286030">
              <w:rPr>
                <w:rStyle w:val="TextChar"/>
                <w:rFonts w:cs="Arial"/>
                <w:sz w:val="15"/>
                <w:szCs w:val="15"/>
                <w:lang w:val="nl-NL"/>
              </w:rPr>
              <w:br/>
            </w:r>
            <w:r w:rsidRPr="00286030">
              <w:rPr>
                <w:rFonts w:cs="Arial"/>
                <w:lang w:val="nl-NL"/>
              </w:rPr>
              <w:t>Re</w:t>
            </w:r>
            <w:r w:rsidRPr="00286030">
              <w:rPr>
                <w:rStyle w:val="TextChar"/>
                <w:rFonts w:cs="Arial"/>
                <w:sz w:val="15"/>
                <w:szCs w:val="15"/>
                <w:lang w:val="nl-NL"/>
              </w:rPr>
              <w:br/>
              <w:t>186.21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76</w:t>
            </w:r>
            <w:r w:rsidRPr="00286030">
              <w:rPr>
                <w:rStyle w:val="TextChar"/>
                <w:rFonts w:cs="Arial"/>
                <w:sz w:val="15"/>
                <w:szCs w:val="15"/>
                <w:lang w:val="nl-NL"/>
              </w:rPr>
              <w:br/>
            </w:r>
            <w:r w:rsidRPr="00286030">
              <w:rPr>
                <w:rFonts w:cs="Arial"/>
                <w:lang w:val="nl-NL"/>
              </w:rPr>
              <w:t>Os</w:t>
            </w:r>
            <w:r w:rsidRPr="00286030">
              <w:rPr>
                <w:rStyle w:val="TextChar"/>
                <w:rFonts w:cs="Arial"/>
                <w:sz w:val="15"/>
                <w:szCs w:val="15"/>
                <w:lang w:val="nl-NL"/>
              </w:rPr>
              <w:br/>
              <w:t>190.23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77</w:t>
            </w:r>
            <w:r w:rsidRPr="00286030">
              <w:rPr>
                <w:rStyle w:val="TextChar"/>
                <w:rFonts w:cs="Arial"/>
                <w:sz w:val="15"/>
                <w:szCs w:val="15"/>
                <w:lang w:val="nl-NL"/>
              </w:rPr>
              <w:br/>
            </w:r>
            <w:r w:rsidRPr="00286030">
              <w:rPr>
                <w:rFonts w:cs="Arial"/>
                <w:lang w:val="nl-NL"/>
              </w:rPr>
              <w:t>Ir</w:t>
            </w:r>
            <w:r w:rsidRPr="00286030">
              <w:rPr>
                <w:rStyle w:val="TextChar"/>
                <w:rFonts w:cs="Arial"/>
                <w:sz w:val="15"/>
                <w:szCs w:val="15"/>
                <w:lang w:val="nl-NL"/>
              </w:rPr>
              <w:br/>
              <w:t>192.22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78</w:t>
            </w:r>
            <w:r w:rsidRPr="00286030">
              <w:rPr>
                <w:rStyle w:val="TextChar"/>
                <w:rFonts w:cs="Arial"/>
                <w:sz w:val="15"/>
                <w:szCs w:val="15"/>
                <w:lang w:val="nl-NL"/>
              </w:rPr>
              <w:br/>
            </w:r>
            <w:r w:rsidRPr="00286030">
              <w:rPr>
                <w:rFonts w:cs="Arial"/>
                <w:lang w:val="nl-NL"/>
              </w:rPr>
              <w:t>Pt</w:t>
            </w:r>
            <w:r w:rsidRPr="00286030">
              <w:rPr>
                <w:rStyle w:val="TextChar"/>
                <w:rFonts w:cs="Arial"/>
                <w:sz w:val="15"/>
                <w:szCs w:val="15"/>
                <w:lang w:val="nl-NL"/>
              </w:rPr>
              <w:br/>
              <w:t>195.08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79</w:t>
            </w:r>
            <w:r w:rsidRPr="00286030">
              <w:rPr>
                <w:rStyle w:val="TextChar"/>
                <w:rFonts w:cs="Arial"/>
                <w:sz w:val="15"/>
                <w:szCs w:val="15"/>
                <w:lang w:val="nl-NL"/>
              </w:rPr>
              <w:br/>
            </w:r>
            <w:r w:rsidRPr="00286030">
              <w:rPr>
                <w:rFonts w:cs="Arial"/>
                <w:lang w:val="nl-NL"/>
              </w:rPr>
              <w:t>Au</w:t>
            </w:r>
            <w:r w:rsidRPr="00286030">
              <w:rPr>
                <w:rStyle w:val="TextChar"/>
                <w:rFonts w:cs="Arial"/>
                <w:sz w:val="15"/>
                <w:szCs w:val="15"/>
                <w:lang w:val="nl-NL"/>
              </w:rPr>
              <w:br/>
              <w:t>196.97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80</w:t>
            </w:r>
            <w:r w:rsidRPr="00286030">
              <w:rPr>
                <w:rStyle w:val="TextChar"/>
                <w:rFonts w:cs="Arial"/>
                <w:sz w:val="15"/>
                <w:szCs w:val="15"/>
                <w:lang w:val="nl-NL"/>
              </w:rPr>
              <w:br/>
            </w:r>
            <w:r w:rsidRPr="00286030">
              <w:rPr>
                <w:rFonts w:cs="Arial"/>
                <w:lang w:val="nl-NL"/>
              </w:rPr>
              <w:t>Hg</w:t>
            </w:r>
            <w:r w:rsidRPr="00286030">
              <w:rPr>
                <w:rStyle w:val="TextChar"/>
                <w:rFonts w:cs="Arial"/>
                <w:sz w:val="15"/>
                <w:szCs w:val="15"/>
                <w:lang w:val="nl-NL"/>
              </w:rPr>
              <w:br/>
              <w:t>200.59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81</w:t>
            </w:r>
            <w:r w:rsidRPr="00286030">
              <w:rPr>
                <w:rStyle w:val="TextChar"/>
                <w:rFonts w:cs="Arial"/>
                <w:sz w:val="15"/>
                <w:szCs w:val="15"/>
                <w:lang w:val="nl-NL"/>
              </w:rPr>
              <w:br/>
            </w:r>
            <w:r w:rsidRPr="00286030">
              <w:rPr>
                <w:rFonts w:cs="Arial"/>
                <w:lang w:val="nl-NL"/>
              </w:rPr>
              <w:t>Tl</w:t>
            </w:r>
            <w:r w:rsidRPr="00286030">
              <w:rPr>
                <w:rStyle w:val="TextChar"/>
                <w:rFonts w:cs="Arial"/>
                <w:sz w:val="15"/>
                <w:szCs w:val="15"/>
                <w:lang w:val="nl-NL"/>
              </w:rPr>
              <w:br/>
              <w:t>204.38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82</w:t>
            </w:r>
            <w:r w:rsidRPr="00286030">
              <w:rPr>
                <w:rStyle w:val="TextChar"/>
                <w:rFonts w:cs="Arial"/>
                <w:sz w:val="15"/>
                <w:szCs w:val="15"/>
                <w:lang w:val="nl-NL"/>
              </w:rPr>
              <w:br/>
            </w:r>
            <w:r w:rsidRPr="00286030">
              <w:rPr>
                <w:rFonts w:cs="Arial"/>
                <w:lang w:val="nl-NL"/>
              </w:rPr>
              <w:t>Pb</w:t>
            </w:r>
            <w:r w:rsidRPr="00286030">
              <w:rPr>
                <w:rStyle w:val="TextChar"/>
                <w:rFonts w:cs="Arial"/>
                <w:sz w:val="15"/>
                <w:szCs w:val="15"/>
                <w:lang w:val="nl-NL"/>
              </w:rPr>
              <w:br/>
              <w:t>207.2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83</w:t>
            </w:r>
            <w:r w:rsidRPr="00286030">
              <w:rPr>
                <w:rStyle w:val="TextChar"/>
                <w:rFonts w:cs="Arial"/>
                <w:sz w:val="15"/>
                <w:szCs w:val="15"/>
                <w:lang w:val="nl-NL"/>
              </w:rPr>
              <w:br/>
            </w:r>
            <w:r w:rsidRPr="00286030">
              <w:rPr>
                <w:rFonts w:cs="Arial"/>
                <w:lang w:val="nl-NL"/>
              </w:rPr>
              <w:t>Bi</w:t>
            </w:r>
            <w:r w:rsidRPr="00286030">
              <w:rPr>
                <w:rStyle w:val="TextChar"/>
                <w:rFonts w:cs="Arial"/>
                <w:sz w:val="15"/>
                <w:szCs w:val="15"/>
                <w:lang w:val="nl-NL"/>
              </w:rPr>
              <w:br/>
              <w:t>208.98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84</w:t>
            </w:r>
            <w:r w:rsidRPr="00286030">
              <w:rPr>
                <w:rStyle w:val="TextChar"/>
                <w:rFonts w:cs="Arial"/>
                <w:sz w:val="15"/>
                <w:szCs w:val="15"/>
                <w:lang w:val="nl-NL"/>
              </w:rPr>
              <w:br/>
            </w:r>
            <w:smartTag w:uri="urn:schemas-microsoft-com:office:smarttags" w:element="place">
              <w:r w:rsidRPr="00286030">
                <w:rPr>
                  <w:rFonts w:cs="Arial"/>
                  <w:lang w:val="nl-NL"/>
                </w:rPr>
                <w:t>Po</w:t>
              </w:r>
              <w:r w:rsidRPr="00286030">
                <w:rPr>
                  <w:rStyle w:val="TextChar"/>
                  <w:rFonts w:cs="Arial"/>
                  <w:sz w:val="15"/>
                  <w:szCs w:val="15"/>
                  <w:lang w:val="nl-NL"/>
                </w:rPr>
                <w:br/>
                <w:t>-</w:t>
              </w:r>
            </w:smartTag>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85</w:t>
            </w:r>
            <w:r w:rsidRPr="00286030">
              <w:rPr>
                <w:rStyle w:val="TextChar"/>
                <w:rFonts w:cs="Arial"/>
                <w:sz w:val="15"/>
                <w:szCs w:val="15"/>
                <w:lang w:val="nl-NL"/>
              </w:rPr>
              <w:br/>
            </w:r>
            <w:r w:rsidRPr="00286030">
              <w:rPr>
                <w:rFonts w:cs="Arial"/>
                <w:lang w:val="nl-NL"/>
              </w:rPr>
              <w:t>At</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Style w:val="TextChar"/>
                <w:rFonts w:cs="Arial"/>
                <w:sz w:val="15"/>
                <w:szCs w:val="15"/>
                <w:lang w:val="nl-NL"/>
              </w:rPr>
              <w:t>86</w:t>
            </w:r>
            <w:r w:rsidRPr="00286030">
              <w:rPr>
                <w:rStyle w:val="TextChar"/>
                <w:rFonts w:cs="Arial"/>
                <w:sz w:val="15"/>
                <w:szCs w:val="15"/>
                <w:lang w:val="nl-NL"/>
              </w:rPr>
              <w:br/>
            </w:r>
            <w:r w:rsidRPr="00286030">
              <w:rPr>
                <w:rFonts w:cs="Arial"/>
                <w:lang w:val="nl-NL"/>
              </w:rPr>
              <w:t>Rn</w:t>
            </w:r>
            <w:r w:rsidRPr="00286030">
              <w:rPr>
                <w:rStyle w:val="TextChar"/>
                <w:rFonts w:cs="Arial"/>
                <w:sz w:val="15"/>
                <w:szCs w:val="15"/>
                <w:lang w:val="nl-NL"/>
              </w:rPr>
              <w:br/>
              <w:t>-</w:t>
            </w:r>
          </w:p>
        </w:tc>
      </w:tr>
      <w:tr w:rsidR="007E7EF2" w:rsidRPr="00286030">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87</w:t>
            </w:r>
            <w:r w:rsidRPr="00286030">
              <w:rPr>
                <w:rFonts w:cs="Arial"/>
                <w:sz w:val="15"/>
                <w:szCs w:val="15"/>
                <w:lang w:val="nl-NL"/>
              </w:rPr>
              <w:br/>
            </w:r>
            <w:r w:rsidRPr="00286030">
              <w:rPr>
                <w:rFonts w:cs="Arial"/>
                <w:lang w:val="nl-NL"/>
              </w:rPr>
              <w:t>Fr</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88</w:t>
            </w:r>
            <w:r w:rsidRPr="00286030">
              <w:rPr>
                <w:rFonts w:cs="Arial"/>
                <w:sz w:val="15"/>
                <w:szCs w:val="15"/>
                <w:lang w:val="nl-NL"/>
              </w:rPr>
              <w:br/>
            </w:r>
            <w:r w:rsidRPr="00286030">
              <w:rPr>
                <w:rFonts w:cs="Arial"/>
                <w:lang w:val="nl-NL"/>
              </w:rPr>
              <w:t>Ra</w:t>
            </w:r>
            <w:r w:rsidRPr="00286030">
              <w:rPr>
                <w:rFonts w:cs="Arial"/>
                <w:sz w:val="15"/>
                <w:szCs w:val="15"/>
                <w:lang w:val="nl-NL"/>
              </w:rPr>
              <w:br/>
              <w:t>-</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B75044">
            <w:pPr>
              <w:pStyle w:val="Text"/>
              <w:rPr>
                <w:rFonts w:cs="Arial"/>
                <w:sz w:val="15"/>
                <w:szCs w:val="15"/>
                <w:lang w:val="nl-NL"/>
              </w:rPr>
            </w:pPr>
            <w:r w:rsidRPr="00286030">
              <w:rPr>
                <w:rFonts w:cs="Arial"/>
                <w:sz w:val="15"/>
                <w:szCs w:val="15"/>
                <w:lang w:val="nl-NL"/>
              </w:rPr>
              <w:t>89-103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104</w:t>
            </w:r>
            <w:r w:rsidRPr="00286030">
              <w:rPr>
                <w:rFonts w:cs="Arial"/>
                <w:sz w:val="15"/>
                <w:szCs w:val="15"/>
                <w:lang w:val="nl-NL"/>
              </w:rPr>
              <w:br/>
            </w:r>
            <w:r w:rsidRPr="00286030">
              <w:rPr>
                <w:rFonts w:cs="Arial"/>
                <w:lang w:val="nl-NL"/>
              </w:rPr>
              <w:t>Rf</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105</w:t>
            </w:r>
            <w:r w:rsidRPr="00286030">
              <w:rPr>
                <w:rFonts w:cs="Arial"/>
                <w:sz w:val="15"/>
                <w:szCs w:val="15"/>
                <w:lang w:val="nl-NL"/>
              </w:rPr>
              <w:br/>
            </w:r>
            <w:r w:rsidRPr="00286030">
              <w:rPr>
                <w:rFonts w:cs="Arial"/>
                <w:lang w:val="nl-NL"/>
              </w:rPr>
              <w:t>Db</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106</w:t>
            </w:r>
            <w:r w:rsidRPr="00286030">
              <w:rPr>
                <w:rFonts w:cs="Arial"/>
                <w:sz w:val="15"/>
                <w:szCs w:val="15"/>
                <w:lang w:val="nl-NL"/>
              </w:rPr>
              <w:br/>
            </w:r>
            <w:r w:rsidRPr="00286030">
              <w:rPr>
                <w:rFonts w:cs="Arial"/>
                <w:lang w:val="nl-NL"/>
              </w:rPr>
              <w:t>Sg</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107</w:t>
            </w:r>
            <w:r w:rsidRPr="00286030">
              <w:rPr>
                <w:rFonts w:cs="Arial"/>
                <w:sz w:val="15"/>
                <w:szCs w:val="15"/>
                <w:lang w:val="nl-NL"/>
              </w:rPr>
              <w:br/>
            </w:r>
            <w:r w:rsidRPr="00286030">
              <w:rPr>
                <w:rFonts w:cs="Arial"/>
                <w:lang w:val="nl-NL"/>
              </w:rPr>
              <w:t>Bh</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108</w:t>
            </w:r>
            <w:r w:rsidRPr="00286030">
              <w:rPr>
                <w:rFonts w:cs="Arial"/>
                <w:sz w:val="15"/>
                <w:szCs w:val="15"/>
                <w:lang w:val="nl-NL"/>
              </w:rPr>
              <w:br/>
            </w:r>
            <w:r w:rsidRPr="00286030">
              <w:rPr>
                <w:rFonts w:cs="Arial"/>
                <w:lang w:val="nl-NL"/>
              </w:rPr>
              <w:t>Hs</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Fonts w:cs="Arial"/>
                <w:sz w:val="15"/>
                <w:szCs w:val="15"/>
                <w:lang w:val="nl-NL"/>
              </w:rPr>
              <w:t>109</w:t>
            </w:r>
            <w:r w:rsidRPr="00286030">
              <w:rPr>
                <w:rFonts w:cs="Arial"/>
                <w:sz w:val="15"/>
                <w:szCs w:val="15"/>
                <w:lang w:val="nl-NL"/>
              </w:rPr>
              <w:br/>
            </w:r>
            <w:r w:rsidRPr="00286030">
              <w:rPr>
                <w:rFonts w:cs="Arial"/>
                <w:lang w:val="nl-NL"/>
              </w:rPr>
              <w:t>Mt</w:t>
            </w:r>
            <w:r w:rsidRPr="00286030">
              <w:rP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346A47">
            <w:pPr>
              <w:pStyle w:val="Text"/>
              <w:jc w:val="center"/>
              <w:rPr>
                <w:rFonts w:cs="Arial"/>
                <w:lang w:val="nl-NL"/>
              </w:rPr>
            </w:pPr>
            <w:r w:rsidRPr="00286030">
              <w:rPr>
                <w:rFonts w:cs="Arial"/>
                <w:sz w:val="15"/>
                <w:szCs w:val="15"/>
                <w:lang w:val="nl-NL"/>
              </w:rPr>
              <w:t>110</w:t>
            </w:r>
            <w:r w:rsidRPr="00286030">
              <w:rPr>
                <w:rFonts w:cs="Arial"/>
                <w:sz w:val="15"/>
                <w:szCs w:val="15"/>
                <w:lang w:val="nl-NL"/>
              </w:rPr>
              <w:br/>
            </w:r>
            <w:r w:rsidRPr="00286030">
              <w:rPr>
                <w:rFonts w:cs="Arial"/>
                <w:lang w:val="nl-NL"/>
              </w:rPr>
              <w:t>Ds</w:t>
            </w:r>
            <w:r w:rsidRPr="00286030">
              <w:rPr>
                <w:rFonts w:cs="Arial"/>
                <w:sz w:val="15"/>
                <w:szCs w:val="15"/>
                <w:lang w:val="nl-NL"/>
              </w:rPr>
              <w:b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286030" w:rsidRDefault="007E7EF2" w:rsidP="00346A47">
            <w:pPr>
              <w:pStyle w:val="Text"/>
              <w:jc w:val="center"/>
              <w:rPr>
                <w:rFonts w:cs="Arial"/>
                <w:lang w:val="nl-NL"/>
              </w:rPr>
            </w:pPr>
            <w:r w:rsidRPr="00286030">
              <w:rPr>
                <w:rFonts w:cs="Arial"/>
                <w:sz w:val="15"/>
                <w:szCs w:val="15"/>
                <w:lang w:val="nl-NL"/>
              </w:rPr>
              <w:t>111</w:t>
            </w:r>
            <w:r w:rsidRPr="00286030">
              <w:rPr>
                <w:rFonts w:cs="Arial"/>
                <w:sz w:val="15"/>
                <w:szCs w:val="15"/>
                <w:lang w:val="nl-NL"/>
              </w:rPr>
              <w:br/>
            </w:r>
            <w:r w:rsidRPr="00286030">
              <w:rPr>
                <w:rFonts w:cs="Arial"/>
                <w:lang w:val="nl-NL"/>
              </w:rPr>
              <w:t>Rg</w:t>
            </w:r>
            <w:r w:rsidRPr="00286030">
              <w:rPr>
                <w:rFonts w:cs="Arial"/>
                <w:sz w:val="15"/>
                <w:szCs w:val="15"/>
                <w:lang w:val="nl-NL"/>
              </w:rPr>
              <w:br/>
              <w:t>-</w:t>
            </w:r>
          </w:p>
        </w:tc>
        <w:tc>
          <w:tcPr>
            <w:tcW w:w="280" w:type="pct"/>
            <w:tcBorders>
              <w:top w:val="single" w:sz="6" w:space="0" w:color="auto"/>
              <w:left w:val="single" w:sz="4" w:space="0" w:color="auto"/>
            </w:tcBorders>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r>
      <w:tr w:rsidR="007E7EF2" w:rsidRPr="00286030">
        <w:trPr>
          <w:trHeight w:val="225"/>
          <w:tblCellSpacing w:w="0" w:type="dxa"/>
          <w:jc w:val="center"/>
        </w:trPr>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38"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c>
          <w:tcPr>
            <w:tcW w:w="280" w:type="pct"/>
            <w:shd w:val="clear" w:color="auto" w:fill="auto"/>
            <w:vAlign w:val="center"/>
          </w:tcPr>
          <w:p w:rsidR="007E7EF2" w:rsidRPr="00286030" w:rsidRDefault="007E7EF2" w:rsidP="00EB0735">
            <w:pPr>
              <w:pStyle w:val="Text"/>
              <w:rPr>
                <w:lang w:val="nl-NL"/>
              </w:rPr>
            </w:pPr>
            <w:r w:rsidRPr="00286030">
              <w:rPr>
                <w:lang w:val="nl-NL"/>
              </w:rPr>
              <w:t> </w:t>
            </w:r>
          </w:p>
        </w:tc>
      </w:tr>
      <w:tr w:rsidR="007E7EF2" w:rsidRPr="00286030">
        <w:trPr>
          <w:trHeight w:val="450"/>
          <w:tblCellSpacing w:w="0" w:type="dxa"/>
          <w:jc w:val="center"/>
        </w:trPr>
        <w:tc>
          <w:tcPr>
            <w:tcW w:w="280" w:type="pct"/>
            <w:shd w:val="clear" w:color="auto" w:fill="auto"/>
            <w:vAlign w:val="center"/>
          </w:tcPr>
          <w:p w:rsidR="007E7EF2" w:rsidRPr="00286030" w:rsidRDefault="007E7EF2" w:rsidP="00520272">
            <w:pPr>
              <w:jc w:val="center"/>
              <w:rPr>
                <w:rFonts w:cs="Arial"/>
                <w:lang w:val="nl-NL"/>
              </w:rPr>
            </w:pPr>
          </w:p>
        </w:tc>
        <w:tc>
          <w:tcPr>
            <w:tcW w:w="280" w:type="pct"/>
            <w:shd w:val="clear" w:color="auto" w:fill="auto"/>
            <w:vAlign w:val="center"/>
          </w:tcPr>
          <w:p w:rsidR="007E7EF2" w:rsidRPr="00286030" w:rsidRDefault="007E7EF2" w:rsidP="00520272">
            <w:pPr>
              <w:jc w:val="center"/>
              <w:rPr>
                <w:rFonts w:cs="Arial"/>
                <w:lang w:val="nl-NL"/>
              </w:rPr>
            </w:pPr>
          </w:p>
        </w:tc>
        <w:tc>
          <w:tcPr>
            <w:tcW w:w="238" w:type="pct"/>
            <w:shd w:val="clear" w:color="auto" w:fill="auto"/>
            <w:vAlign w:val="center"/>
          </w:tcPr>
          <w:p w:rsidR="007E7EF2" w:rsidRPr="00286030" w:rsidRDefault="007E7EF2" w:rsidP="00520272">
            <w:pPr>
              <w:jc w:val="center"/>
              <w:rPr>
                <w:rFonts w:cs="Arial"/>
                <w:lang w:val="nl-NL"/>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57</w:t>
            </w:r>
            <w:r w:rsidRPr="00286030">
              <w:rPr>
                <w:rStyle w:val="TextChar"/>
                <w:rFonts w:cs="Arial"/>
                <w:sz w:val="15"/>
                <w:szCs w:val="15"/>
                <w:lang w:val="nl-NL"/>
              </w:rPr>
              <w:br/>
            </w:r>
            <w:r w:rsidRPr="00286030">
              <w:rPr>
                <w:rFonts w:cs="Arial"/>
                <w:lang w:val="nl-NL"/>
              </w:rPr>
              <w:t>La</w:t>
            </w:r>
            <w:r w:rsidRPr="00286030">
              <w:rPr>
                <w:rStyle w:val="TextChar"/>
                <w:rFonts w:cs="Arial"/>
                <w:sz w:val="15"/>
                <w:szCs w:val="15"/>
                <w:lang w:val="nl-NL"/>
              </w:rPr>
              <w:br/>
              <w:t>138.91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58</w:t>
            </w:r>
            <w:r w:rsidRPr="00286030">
              <w:rPr>
                <w:rStyle w:val="TextChar"/>
                <w:rFonts w:cs="Arial"/>
                <w:sz w:val="15"/>
                <w:szCs w:val="15"/>
                <w:lang w:val="nl-NL"/>
              </w:rPr>
              <w:br/>
            </w:r>
            <w:r w:rsidRPr="00286030">
              <w:rPr>
                <w:rFonts w:cs="Arial"/>
                <w:lang w:val="nl-NL"/>
              </w:rPr>
              <w:t>Ce</w:t>
            </w:r>
            <w:r w:rsidRPr="00286030">
              <w:rPr>
                <w:rStyle w:val="TextChar"/>
                <w:rFonts w:cs="Arial"/>
                <w:sz w:val="15"/>
                <w:szCs w:val="15"/>
                <w:lang w:val="nl-NL"/>
              </w:rPr>
              <w:br/>
              <w:t>140.12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59</w:t>
            </w:r>
            <w:r w:rsidRPr="00286030">
              <w:rPr>
                <w:rStyle w:val="TextChar"/>
                <w:rFonts w:cs="Arial"/>
                <w:sz w:val="15"/>
                <w:szCs w:val="15"/>
                <w:lang w:val="nl-NL"/>
              </w:rPr>
              <w:br/>
            </w:r>
            <w:r w:rsidRPr="00286030">
              <w:rPr>
                <w:rFonts w:cs="Arial"/>
                <w:lang w:val="nl-NL"/>
              </w:rPr>
              <w:t>Pr</w:t>
            </w:r>
            <w:r w:rsidRPr="00286030">
              <w:rPr>
                <w:rStyle w:val="TextChar"/>
                <w:rFonts w:cs="Arial"/>
                <w:sz w:val="15"/>
                <w:szCs w:val="15"/>
                <w:lang w:val="nl-NL"/>
              </w:rPr>
              <w:br/>
              <w:t>140.91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60</w:t>
            </w:r>
            <w:r w:rsidRPr="00286030">
              <w:rPr>
                <w:rStyle w:val="TextChar"/>
                <w:rFonts w:cs="Arial"/>
                <w:sz w:val="15"/>
                <w:szCs w:val="15"/>
                <w:lang w:val="nl-NL"/>
              </w:rPr>
              <w:br/>
            </w:r>
            <w:r w:rsidRPr="00286030">
              <w:rPr>
                <w:rFonts w:cs="Arial"/>
                <w:lang w:val="nl-NL"/>
              </w:rPr>
              <w:t>Nd</w:t>
            </w:r>
            <w:r w:rsidRPr="00286030">
              <w:rPr>
                <w:rStyle w:val="TextChar"/>
                <w:rFonts w:cs="Arial"/>
                <w:sz w:val="15"/>
                <w:szCs w:val="15"/>
                <w:lang w:val="nl-NL"/>
              </w:rPr>
              <w:br/>
              <w:t>144.24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61</w:t>
            </w:r>
            <w:r w:rsidRPr="00286030">
              <w:rPr>
                <w:rStyle w:val="TextChar"/>
                <w:rFonts w:cs="Arial"/>
                <w:sz w:val="15"/>
                <w:szCs w:val="15"/>
                <w:lang w:val="nl-NL"/>
              </w:rPr>
              <w:br/>
            </w:r>
            <w:r w:rsidRPr="00286030">
              <w:rPr>
                <w:rFonts w:cs="Arial"/>
                <w:lang w:val="nl-NL"/>
              </w:rPr>
              <w:t>Pm</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62</w:t>
            </w:r>
            <w:r w:rsidRPr="00286030">
              <w:rPr>
                <w:rStyle w:val="TextChar"/>
                <w:rFonts w:cs="Arial"/>
                <w:sz w:val="15"/>
                <w:szCs w:val="15"/>
                <w:lang w:val="nl-NL"/>
              </w:rPr>
              <w:br/>
            </w:r>
            <w:r w:rsidRPr="00286030">
              <w:rPr>
                <w:rFonts w:cs="Arial"/>
                <w:lang w:val="nl-NL"/>
              </w:rPr>
              <w:t>Sm</w:t>
            </w:r>
            <w:r w:rsidRPr="00286030">
              <w:rPr>
                <w:rStyle w:val="TextChar"/>
                <w:rFonts w:cs="Arial"/>
                <w:sz w:val="15"/>
                <w:szCs w:val="15"/>
                <w:lang w:val="nl-NL"/>
              </w:rPr>
              <w:br/>
              <w:t>150.36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63</w:t>
            </w:r>
            <w:r w:rsidRPr="00286030">
              <w:rPr>
                <w:rStyle w:val="TextChar"/>
                <w:rFonts w:cs="Arial"/>
                <w:sz w:val="15"/>
                <w:szCs w:val="15"/>
                <w:lang w:val="nl-NL"/>
              </w:rPr>
              <w:br/>
            </w:r>
            <w:r w:rsidRPr="00286030">
              <w:rPr>
                <w:rFonts w:cs="Arial"/>
                <w:lang w:val="nl-NL"/>
              </w:rPr>
              <w:t>Eu</w:t>
            </w:r>
            <w:r w:rsidRPr="00286030">
              <w:rPr>
                <w:rStyle w:val="TextChar"/>
                <w:rFonts w:cs="Arial"/>
                <w:sz w:val="15"/>
                <w:szCs w:val="15"/>
                <w:lang w:val="nl-NL"/>
              </w:rPr>
              <w:br/>
              <w:t>151.96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64</w:t>
            </w:r>
            <w:r w:rsidRPr="00286030">
              <w:rPr>
                <w:rStyle w:val="TextChar"/>
                <w:rFonts w:cs="Arial"/>
                <w:sz w:val="15"/>
                <w:szCs w:val="15"/>
                <w:lang w:val="nl-NL"/>
              </w:rPr>
              <w:br/>
            </w:r>
            <w:r w:rsidRPr="00286030">
              <w:rPr>
                <w:rFonts w:cs="Arial"/>
                <w:lang w:val="nl-NL"/>
              </w:rPr>
              <w:t>Gd</w:t>
            </w:r>
            <w:r w:rsidRPr="00286030">
              <w:rPr>
                <w:rStyle w:val="TextChar"/>
                <w:rFonts w:cs="Arial"/>
                <w:sz w:val="15"/>
                <w:szCs w:val="15"/>
                <w:lang w:val="nl-NL"/>
              </w:rPr>
              <w:br/>
              <w:t>157.25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65</w:t>
            </w:r>
            <w:r w:rsidRPr="00286030">
              <w:rPr>
                <w:rStyle w:val="TextChar"/>
                <w:rFonts w:cs="Arial"/>
                <w:sz w:val="15"/>
                <w:szCs w:val="15"/>
                <w:lang w:val="nl-NL"/>
              </w:rPr>
              <w:br/>
            </w:r>
            <w:r w:rsidRPr="00286030">
              <w:rPr>
                <w:rFonts w:cs="Arial"/>
                <w:lang w:val="nl-NL"/>
              </w:rPr>
              <w:t>Tb</w:t>
            </w:r>
            <w:r w:rsidRPr="00286030">
              <w:rPr>
                <w:rStyle w:val="TextChar"/>
                <w:rFonts w:cs="Arial"/>
                <w:sz w:val="15"/>
                <w:szCs w:val="15"/>
                <w:lang w:val="nl-NL"/>
              </w:rPr>
              <w:br/>
              <w:t>158.93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66</w:t>
            </w:r>
            <w:r w:rsidRPr="00286030">
              <w:rPr>
                <w:rStyle w:val="TextChar"/>
                <w:rFonts w:cs="Arial"/>
                <w:sz w:val="15"/>
                <w:szCs w:val="15"/>
                <w:lang w:val="nl-NL"/>
              </w:rPr>
              <w:br/>
            </w:r>
            <w:r w:rsidRPr="00286030">
              <w:rPr>
                <w:rFonts w:cs="Arial"/>
                <w:lang w:val="nl-NL"/>
              </w:rPr>
              <w:t>Dy</w:t>
            </w:r>
            <w:r w:rsidRPr="00286030">
              <w:rPr>
                <w:rStyle w:val="TextChar"/>
                <w:rFonts w:cs="Arial"/>
                <w:sz w:val="15"/>
                <w:szCs w:val="15"/>
                <w:lang w:val="nl-NL"/>
              </w:rPr>
              <w:br/>
              <w:t>162.50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67</w:t>
            </w:r>
            <w:r w:rsidRPr="00286030">
              <w:rPr>
                <w:rStyle w:val="TextChar"/>
                <w:rFonts w:cs="Arial"/>
                <w:sz w:val="15"/>
                <w:szCs w:val="15"/>
                <w:lang w:val="nl-NL"/>
              </w:rPr>
              <w:br/>
            </w:r>
            <w:r w:rsidRPr="00286030">
              <w:rPr>
                <w:rFonts w:cs="Arial"/>
                <w:lang w:val="nl-NL"/>
              </w:rPr>
              <w:t>Ho</w:t>
            </w:r>
            <w:r w:rsidRPr="00286030">
              <w:rPr>
                <w:rStyle w:val="TextChar"/>
                <w:rFonts w:cs="Arial"/>
                <w:sz w:val="15"/>
                <w:szCs w:val="15"/>
                <w:lang w:val="nl-NL"/>
              </w:rPr>
              <w:br/>
              <w:t>164.93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68</w:t>
            </w:r>
            <w:r w:rsidRPr="00286030">
              <w:rPr>
                <w:rStyle w:val="TextChar"/>
                <w:rFonts w:cs="Arial"/>
                <w:sz w:val="15"/>
                <w:szCs w:val="15"/>
                <w:lang w:val="nl-NL"/>
              </w:rPr>
              <w:br/>
            </w:r>
            <w:r w:rsidRPr="00286030">
              <w:rPr>
                <w:rFonts w:cs="Arial"/>
                <w:lang w:val="nl-NL"/>
              </w:rPr>
              <w:t>Er</w:t>
            </w:r>
            <w:r w:rsidRPr="00286030">
              <w:rPr>
                <w:rStyle w:val="TextChar"/>
                <w:rFonts w:cs="Arial"/>
                <w:sz w:val="15"/>
                <w:szCs w:val="15"/>
                <w:lang w:val="nl-NL"/>
              </w:rPr>
              <w:br/>
              <w:t>167.26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69</w:t>
            </w:r>
            <w:r w:rsidRPr="00286030">
              <w:rPr>
                <w:rStyle w:val="TextChar"/>
                <w:rFonts w:cs="Arial"/>
                <w:sz w:val="15"/>
                <w:szCs w:val="15"/>
                <w:lang w:val="nl-NL"/>
              </w:rPr>
              <w:br/>
            </w:r>
            <w:r w:rsidRPr="00286030">
              <w:rPr>
                <w:rFonts w:cs="Arial"/>
                <w:lang w:val="nl-NL"/>
              </w:rPr>
              <w:t>Tm</w:t>
            </w:r>
            <w:r w:rsidRPr="00286030">
              <w:rPr>
                <w:rStyle w:val="TextChar"/>
                <w:rFonts w:cs="Arial"/>
                <w:sz w:val="15"/>
                <w:szCs w:val="15"/>
                <w:lang w:val="nl-NL"/>
              </w:rPr>
              <w:br/>
              <w:t>168.93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70</w:t>
            </w:r>
            <w:r w:rsidRPr="00286030">
              <w:rPr>
                <w:rStyle w:val="TextChar"/>
                <w:rFonts w:cs="Arial"/>
                <w:sz w:val="15"/>
                <w:szCs w:val="15"/>
                <w:lang w:val="nl-NL"/>
              </w:rPr>
              <w:br/>
            </w:r>
            <w:r w:rsidRPr="00286030">
              <w:rPr>
                <w:rFonts w:cs="Arial"/>
                <w:lang w:val="nl-NL"/>
              </w:rPr>
              <w:t>Yb</w:t>
            </w:r>
            <w:r w:rsidRPr="00286030">
              <w:rPr>
                <w:rStyle w:val="TextChar"/>
                <w:rFonts w:cs="Arial"/>
                <w:sz w:val="15"/>
                <w:szCs w:val="15"/>
                <w:lang w:val="nl-NL"/>
              </w:rPr>
              <w:br/>
              <w:t>173.05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71</w:t>
            </w:r>
            <w:r w:rsidRPr="00286030">
              <w:rPr>
                <w:rStyle w:val="TextChar"/>
                <w:rFonts w:cs="Arial"/>
                <w:sz w:val="15"/>
                <w:szCs w:val="15"/>
                <w:lang w:val="nl-NL"/>
              </w:rPr>
              <w:br/>
            </w:r>
            <w:r w:rsidRPr="00286030">
              <w:rPr>
                <w:rFonts w:cs="Arial"/>
                <w:lang w:val="nl-NL"/>
              </w:rPr>
              <w:t>Lu</w:t>
            </w:r>
            <w:r w:rsidRPr="00286030">
              <w:rPr>
                <w:rStyle w:val="TextChar"/>
                <w:rFonts w:cs="Arial"/>
                <w:sz w:val="15"/>
                <w:szCs w:val="15"/>
                <w:lang w:val="nl-NL"/>
              </w:rPr>
              <w:br/>
              <w:t>174.97</w:t>
            </w:r>
          </w:p>
        </w:tc>
      </w:tr>
      <w:tr w:rsidR="007E7EF2" w:rsidRPr="00286030">
        <w:trPr>
          <w:trHeight w:val="450"/>
          <w:tblCellSpacing w:w="0" w:type="dxa"/>
          <w:jc w:val="center"/>
        </w:trPr>
        <w:tc>
          <w:tcPr>
            <w:tcW w:w="280" w:type="pct"/>
            <w:shd w:val="clear" w:color="auto" w:fill="auto"/>
            <w:vAlign w:val="center"/>
          </w:tcPr>
          <w:p w:rsidR="007E7EF2" w:rsidRPr="00286030" w:rsidRDefault="007E7EF2" w:rsidP="00520272">
            <w:pPr>
              <w:jc w:val="center"/>
              <w:rPr>
                <w:rFonts w:cs="Arial"/>
                <w:lang w:val="nl-NL"/>
              </w:rPr>
            </w:pPr>
          </w:p>
        </w:tc>
        <w:tc>
          <w:tcPr>
            <w:tcW w:w="280" w:type="pct"/>
            <w:shd w:val="clear" w:color="auto" w:fill="auto"/>
            <w:vAlign w:val="center"/>
          </w:tcPr>
          <w:p w:rsidR="007E7EF2" w:rsidRPr="00286030" w:rsidRDefault="007E7EF2" w:rsidP="00520272">
            <w:pPr>
              <w:jc w:val="center"/>
              <w:rPr>
                <w:rFonts w:cs="Arial"/>
                <w:lang w:val="nl-NL"/>
              </w:rPr>
            </w:pPr>
          </w:p>
        </w:tc>
        <w:tc>
          <w:tcPr>
            <w:tcW w:w="238" w:type="pct"/>
            <w:shd w:val="clear" w:color="auto" w:fill="auto"/>
            <w:vAlign w:val="center"/>
          </w:tcPr>
          <w:p w:rsidR="007E7EF2" w:rsidRPr="00286030" w:rsidRDefault="007E7EF2" w:rsidP="00520272">
            <w:pPr>
              <w:jc w:val="center"/>
              <w:rPr>
                <w:rFonts w:cs="Arial"/>
                <w:lang w:val="nl-NL"/>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89</w:t>
            </w:r>
            <w:r w:rsidRPr="00286030">
              <w:rPr>
                <w:rStyle w:val="TextChar"/>
                <w:rFonts w:cs="Arial"/>
                <w:sz w:val="15"/>
                <w:szCs w:val="15"/>
                <w:lang w:val="nl-NL"/>
              </w:rPr>
              <w:br/>
            </w:r>
            <w:r w:rsidRPr="00286030">
              <w:rPr>
                <w:rFonts w:cs="Arial"/>
                <w:lang w:val="nl-NL"/>
              </w:rPr>
              <w:t>Ac</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90</w:t>
            </w:r>
            <w:r w:rsidRPr="00286030">
              <w:rPr>
                <w:rStyle w:val="TextChar"/>
                <w:rFonts w:cs="Arial"/>
                <w:sz w:val="15"/>
                <w:szCs w:val="15"/>
                <w:lang w:val="nl-NL"/>
              </w:rPr>
              <w:br/>
            </w:r>
            <w:r w:rsidRPr="00286030">
              <w:rPr>
                <w:rFonts w:cs="Arial"/>
                <w:lang w:val="nl-NL"/>
              </w:rPr>
              <w:t>Th</w:t>
            </w:r>
            <w:r w:rsidRPr="00286030">
              <w:rPr>
                <w:rStyle w:val="TextChar"/>
                <w:rFonts w:cs="Arial"/>
                <w:sz w:val="15"/>
                <w:szCs w:val="15"/>
                <w:lang w:val="nl-NL"/>
              </w:rPr>
              <w:br/>
              <w:t>232.04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91</w:t>
            </w:r>
            <w:r w:rsidRPr="00286030">
              <w:rPr>
                <w:rStyle w:val="TextChar"/>
                <w:rFonts w:cs="Arial"/>
                <w:sz w:val="15"/>
                <w:szCs w:val="15"/>
                <w:lang w:val="nl-NL"/>
              </w:rPr>
              <w:br/>
            </w:r>
            <w:r w:rsidRPr="00286030">
              <w:rPr>
                <w:rFonts w:cs="Arial"/>
                <w:lang w:val="nl-NL"/>
              </w:rPr>
              <w:t>Pa</w:t>
            </w:r>
            <w:r w:rsidRPr="00286030">
              <w:rPr>
                <w:rStyle w:val="TextChar"/>
                <w:rFonts w:cs="Arial"/>
                <w:sz w:val="15"/>
                <w:szCs w:val="15"/>
                <w:lang w:val="nl-NL"/>
              </w:rPr>
              <w:br/>
              <w:t>231.04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92</w:t>
            </w:r>
            <w:r w:rsidRPr="00286030">
              <w:rPr>
                <w:rStyle w:val="TextChar"/>
                <w:rFonts w:cs="Arial"/>
                <w:sz w:val="15"/>
                <w:szCs w:val="15"/>
                <w:lang w:val="nl-NL"/>
              </w:rPr>
              <w:br/>
            </w:r>
            <w:r w:rsidRPr="00286030">
              <w:rPr>
                <w:rFonts w:cs="Arial"/>
                <w:lang w:val="nl-NL"/>
              </w:rPr>
              <w:t>U</w:t>
            </w:r>
            <w:r w:rsidRPr="00286030">
              <w:rPr>
                <w:rStyle w:val="TextChar"/>
                <w:rFonts w:cs="Arial"/>
                <w:sz w:val="15"/>
                <w:szCs w:val="15"/>
                <w:lang w:val="nl-NL"/>
              </w:rPr>
              <w:br/>
              <w:t>238.03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93</w:t>
            </w:r>
            <w:r w:rsidRPr="00286030">
              <w:rPr>
                <w:rStyle w:val="TextChar"/>
                <w:rFonts w:cs="Arial"/>
                <w:sz w:val="15"/>
                <w:szCs w:val="15"/>
                <w:lang w:val="nl-NL"/>
              </w:rPr>
              <w:br/>
            </w:r>
            <w:r w:rsidRPr="00286030">
              <w:rPr>
                <w:rFonts w:cs="Arial"/>
                <w:lang w:val="nl-NL"/>
              </w:rPr>
              <w:t>Np</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94</w:t>
            </w:r>
            <w:r w:rsidRPr="00286030">
              <w:rPr>
                <w:rStyle w:val="TextChar"/>
                <w:rFonts w:cs="Arial"/>
                <w:sz w:val="15"/>
                <w:szCs w:val="15"/>
                <w:lang w:val="nl-NL"/>
              </w:rPr>
              <w:br/>
            </w:r>
            <w:r w:rsidRPr="00286030">
              <w:rPr>
                <w:rFonts w:cs="Arial"/>
                <w:lang w:val="nl-NL"/>
              </w:rPr>
              <w:t>Pu</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95</w:t>
            </w:r>
            <w:r w:rsidRPr="00286030">
              <w:rPr>
                <w:rStyle w:val="TextChar"/>
                <w:rFonts w:cs="Arial"/>
                <w:sz w:val="15"/>
                <w:szCs w:val="15"/>
                <w:lang w:val="nl-NL"/>
              </w:rPr>
              <w:br/>
            </w:r>
            <w:r w:rsidRPr="00286030">
              <w:rPr>
                <w:rFonts w:cs="Arial"/>
                <w:lang w:val="nl-NL"/>
              </w:rPr>
              <w:t>Am</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96</w:t>
            </w:r>
            <w:r w:rsidRPr="00286030">
              <w:rPr>
                <w:rStyle w:val="TextChar"/>
                <w:rFonts w:cs="Arial"/>
                <w:sz w:val="15"/>
                <w:szCs w:val="15"/>
                <w:lang w:val="nl-NL"/>
              </w:rPr>
              <w:br/>
            </w:r>
            <w:r w:rsidRPr="00286030">
              <w:rPr>
                <w:rFonts w:cs="Arial"/>
                <w:lang w:val="nl-NL"/>
              </w:rPr>
              <w:t>Cm</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97</w:t>
            </w:r>
            <w:r w:rsidRPr="00286030">
              <w:rPr>
                <w:rStyle w:val="TextChar"/>
                <w:rFonts w:cs="Arial"/>
                <w:sz w:val="15"/>
                <w:szCs w:val="15"/>
                <w:lang w:val="nl-NL"/>
              </w:rPr>
              <w:br/>
            </w:r>
            <w:r w:rsidRPr="00286030">
              <w:rPr>
                <w:rFonts w:cs="Arial"/>
                <w:lang w:val="nl-NL"/>
              </w:rPr>
              <w:t>Bk</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98</w:t>
            </w:r>
            <w:r w:rsidRPr="00286030">
              <w:rPr>
                <w:rStyle w:val="TextChar"/>
                <w:rFonts w:cs="Arial"/>
                <w:sz w:val="15"/>
                <w:szCs w:val="15"/>
                <w:lang w:val="nl-NL"/>
              </w:rPr>
              <w:br/>
            </w:r>
            <w:r w:rsidRPr="00286030">
              <w:rPr>
                <w:rFonts w:cs="Arial"/>
                <w:lang w:val="nl-NL"/>
              </w:rPr>
              <w:t>Cf</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99</w:t>
            </w:r>
            <w:r w:rsidRPr="00286030">
              <w:rPr>
                <w:rStyle w:val="TextChar"/>
                <w:rFonts w:cs="Arial"/>
                <w:sz w:val="15"/>
                <w:szCs w:val="15"/>
                <w:lang w:val="nl-NL"/>
              </w:rPr>
              <w:br/>
            </w:r>
            <w:r w:rsidRPr="00286030">
              <w:rPr>
                <w:rFonts w:cs="Arial"/>
                <w:lang w:val="nl-NL"/>
              </w:rPr>
              <w:t>Es</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100</w:t>
            </w:r>
            <w:r w:rsidRPr="00286030">
              <w:rPr>
                <w:rStyle w:val="TextChar"/>
                <w:rFonts w:cs="Arial"/>
                <w:sz w:val="15"/>
                <w:szCs w:val="15"/>
                <w:lang w:val="nl-NL"/>
              </w:rPr>
              <w:br/>
            </w:r>
            <w:r w:rsidRPr="00286030">
              <w:rPr>
                <w:rFonts w:cs="Arial"/>
                <w:lang w:val="nl-NL"/>
              </w:rPr>
              <w:t>Fm</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101</w:t>
            </w:r>
            <w:r w:rsidRPr="00286030">
              <w:rPr>
                <w:rStyle w:val="TextChar"/>
                <w:rFonts w:cs="Arial"/>
                <w:sz w:val="15"/>
                <w:szCs w:val="15"/>
                <w:lang w:val="nl-NL"/>
              </w:rPr>
              <w:br/>
            </w:r>
            <w:smartTag w:uri="urn:schemas-microsoft-com:office:smarttags" w:element="place">
              <w:smartTag w:uri="urn:schemas-microsoft-com:office:smarttags" w:element="State">
                <w:r w:rsidRPr="00286030">
                  <w:rPr>
                    <w:rFonts w:cs="Arial"/>
                    <w:lang w:val="nl-NL"/>
                  </w:rPr>
                  <w:t>Md</w:t>
                </w:r>
                <w:r w:rsidRPr="00286030">
                  <w:rPr>
                    <w:rStyle w:val="TextChar"/>
                    <w:rFonts w:cs="Arial"/>
                    <w:sz w:val="15"/>
                    <w:szCs w:val="15"/>
                    <w:lang w:val="nl-NL"/>
                  </w:rPr>
                  <w:br/>
                  <w:t>-</w:t>
                </w:r>
              </w:smartTag>
            </w:smartTag>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102</w:t>
            </w:r>
            <w:r w:rsidRPr="00286030">
              <w:rPr>
                <w:rStyle w:val="TextChar"/>
                <w:rFonts w:cs="Arial"/>
                <w:sz w:val="15"/>
                <w:szCs w:val="15"/>
                <w:lang w:val="nl-NL"/>
              </w:rPr>
              <w:br/>
            </w:r>
            <w:r w:rsidRPr="00286030">
              <w:rPr>
                <w:rFonts w:cs="Arial"/>
                <w:lang w:val="nl-NL"/>
              </w:rPr>
              <w:t>No</w:t>
            </w:r>
            <w:r w:rsidRPr="00286030">
              <w:rPr>
                <w:rStyle w:val="TextChar"/>
                <w:rFonts w:cs="Arial"/>
                <w:sz w:val="15"/>
                <w:szCs w:val="15"/>
                <w:lang w:val="nl-NL"/>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286030" w:rsidRDefault="007E7EF2" w:rsidP="004F325C">
            <w:pPr>
              <w:pStyle w:val="Text"/>
              <w:jc w:val="center"/>
              <w:rPr>
                <w:rFonts w:cs="Arial"/>
                <w:lang w:val="nl-NL"/>
              </w:rPr>
            </w:pPr>
            <w:r w:rsidRPr="00286030">
              <w:rPr>
                <w:rStyle w:val="TextChar"/>
                <w:rFonts w:cs="Arial"/>
                <w:sz w:val="15"/>
                <w:szCs w:val="15"/>
                <w:lang w:val="nl-NL"/>
              </w:rPr>
              <w:t>103</w:t>
            </w:r>
            <w:r w:rsidRPr="00286030">
              <w:rPr>
                <w:rStyle w:val="TextChar"/>
                <w:rFonts w:cs="Arial"/>
                <w:sz w:val="15"/>
                <w:szCs w:val="15"/>
                <w:lang w:val="nl-NL"/>
              </w:rPr>
              <w:br/>
            </w:r>
            <w:r w:rsidRPr="00286030">
              <w:rPr>
                <w:rFonts w:cs="Arial"/>
                <w:lang w:val="nl-NL"/>
              </w:rPr>
              <w:t>Lr</w:t>
            </w:r>
            <w:r w:rsidRPr="00286030">
              <w:rPr>
                <w:rStyle w:val="TextChar"/>
                <w:rFonts w:cs="Arial"/>
                <w:sz w:val="15"/>
                <w:szCs w:val="15"/>
                <w:lang w:val="nl-NL"/>
              </w:rPr>
              <w:br/>
              <w:t>-</w:t>
            </w:r>
          </w:p>
        </w:tc>
      </w:tr>
    </w:tbl>
    <w:p w:rsidR="00F478A9" w:rsidRPr="00286030" w:rsidRDefault="00F478A9" w:rsidP="00F57757">
      <w:pPr>
        <w:pStyle w:val="Text"/>
        <w:rPr>
          <w:lang w:val="nl-NL"/>
        </w:rPr>
      </w:pPr>
    </w:p>
    <w:p w:rsidR="00000C92" w:rsidRPr="00286030" w:rsidRDefault="00000C92" w:rsidP="00BA32DD">
      <w:pPr>
        <w:pStyle w:val="Kop1"/>
        <w:rPr>
          <w:lang w:val="nl-NL"/>
        </w:rPr>
        <w:sectPr w:rsidR="00000C92" w:rsidRPr="00286030" w:rsidSect="00473B88">
          <w:headerReference w:type="default" r:id="rId16"/>
          <w:footerReference w:type="even" r:id="rId17"/>
          <w:footerReference w:type="default" r:id="rId18"/>
          <w:pgSz w:w="11906" w:h="16838" w:code="9"/>
          <w:pgMar w:top="1418" w:right="1134" w:bottom="1134" w:left="1134" w:header="709" w:footer="709" w:gutter="0"/>
          <w:cols w:space="708"/>
          <w:titlePg/>
          <w:docGrid w:linePitch="360"/>
        </w:sectPr>
      </w:pPr>
    </w:p>
    <w:p w:rsidR="00C73DC1" w:rsidRPr="00286030" w:rsidRDefault="0055153A" w:rsidP="007E0D3E">
      <w:pPr>
        <w:pStyle w:val="Kop1"/>
        <w:tabs>
          <w:tab w:val="right" w:pos="9639"/>
        </w:tabs>
        <w:rPr>
          <w:lang w:val="nl-NL"/>
        </w:rPr>
      </w:pPr>
      <w:r w:rsidRPr="00286030">
        <w:rPr>
          <w:lang w:val="nl-NL"/>
        </w:rPr>
        <w:lastRenderedPageBreak/>
        <w:t>Opgave</w:t>
      </w:r>
      <w:r w:rsidR="004301E7" w:rsidRPr="00286030">
        <w:rPr>
          <w:lang w:val="nl-NL"/>
        </w:rPr>
        <w:t xml:space="preserve"> 1</w:t>
      </w:r>
      <w:r w:rsidR="007E0D3E">
        <w:rPr>
          <w:lang w:val="nl-NL"/>
        </w:rPr>
        <w:tab/>
      </w:r>
      <w:r w:rsidR="00FF787D" w:rsidRPr="00286030">
        <w:rPr>
          <w:lang w:val="nl-NL"/>
        </w:rPr>
        <w:t>6</w:t>
      </w:r>
      <w:r w:rsidR="0051728A" w:rsidRPr="00286030">
        <w:rPr>
          <w:lang w:val="nl-NL"/>
        </w:rPr>
        <w:t xml:space="preserve">% </w:t>
      </w:r>
      <w:r w:rsidRPr="00286030">
        <w:rPr>
          <w:lang w:val="nl-NL"/>
        </w:rPr>
        <w:t>van het totaal</w:t>
      </w:r>
    </w:p>
    <w:p w:rsidR="009F33A6" w:rsidRPr="00286030" w:rsidRDefault="009F33A6" w:rsidP="009F33A6">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1257"/>
      </w:tblGrid>
      <w:tr w:rsidR="00BE603D" w:rsidRPr="00286030" w:rsidTr="001E37FB">
        <w:tc>
          <w:tcPr>
            <w:tcW w:w="0" w:type="auto"/>
          </w:tcPr>
          <w:p w:rsidR="00BE603D" w:rsidRPr="00286030" w:rsidRDefault="00BE603D" w:rsidP="00A11998">
            <w:pPr>
              <w:pStyle w:val="Text"/>
              <w:rPr>
                <w:lang w:val="nl-NL"/>
              </w:rPr>
            </w:pPr>
            <w:r w:rsidRPr="00286030">
              <w:rPr>
                <w:lang w:val="nl-NL"/>
              </w:rPr>
              <w:t>1a</w:t>
            </w:r>
          </w:p>
        </w:tc>
        <w:tc>
          <w:tcPr>
            <w:tcW w:w="0" w:type="auto"/>
          </w:tcPr>
          <w:p w:rsidR="00BE603D" w:rsidRPr="00286030" w:rsidRDefault="00BE603D" w:rsidP="00A11998">
            <w:pPr>
              <w:pStyle w:val="Text"/>
              <w:rPr>
                <w:lang w:val="nl-NL"/>
              </w:rPr>
            </w:pPr>
            <w:r w:rsidRPr="00286030">
              <w:rPr>
                <w:lang w:val="nl-NL"/>
              </w:rPr>
              <w:t>1b</w:t>
            </w:r>
          </w:p>
        </w:tc>
        <w:tc>
          <w:tcPr>
            <w:tcW w:w="0" w:type="auto"/>
          </w:tcPr>
          <w:p w:rsidR="00BE603D" w:rsidRPr="00286030" w:rsidRDefault="00BE603D" w:rsidP="00A11998">
            <w:pPr>
              <w:pStyle w:val="Text"/>
              <w:rPr>
                <w:lang w:val="nl-NL"/>
              </w:rPr>
            </w:pPr>
            <w:r w:rsidRPr="00286030">
              <w:rPr>
                <w:lang w:val="nl-NL"/>
              </w:rPr>
              <w:t>1c</w:t>
            </w:r>
          </w:p>
        </w:tc>
        <w:tc>
          <w:tcPr>
            <w:tcW w:w="0" w:type="auto"/>
          </w:tcPr>
          <w:p w:rsidR="00BE603D" w:rsidRPr="00286030" w:rsidRDefault="00BE603D" w:rsidP="00A11998">
            <w:pPr>
              <w:pStyle w:val="Text"/>
              <w:rPr>
                <w:lang w:val="nl-NL"/>
              </w:rPr>
            </w:pPr>
            <w:r w:rsidRPr="00286030">
              <w:rPr>
                <w:lang w:val="nl-NL"/>
              </w:rPr>
              <w:t>1d</w:t>
            </w:r>
          </w:p>
        </w:tc>
        <w:tc>
          <w:tcPr>
            <w:tcW w:w="0" w:type="auto"/>
          </w:tcPr>
          <w:p w:rsidR="00BE603D" w:rsidRPr="00286030" w:rsidRDefault="0055153A" w:rsidP="00A11998">
            <w:pPr>
              <w:pStyle w:val="Text"/>
              <w:rPr>
                <w:lang w:val="nl-NL"/>
              </w:rPr>
            </w:pPr>
            <w:r w:rsidRPr="00286030">
              <w:rPr>
                <w:lang w:val="nl-NL"/>
              </w:rPr>
              <w:t>Opgave</w:t>
            </w:r>
            <w:r w:rsidR="00BE603D" w:rsidRPr="00286030">
              <w:rPr>
                <w:lang w:val="nl-NL"/>
              </w:rPr>
              <w:t xml:space="preserve"> 1</w:t>
            </w:r>
          </w:p>
        </w:tc>
      </w:tr>
      <w:tr w:rsidR="00BE603D" w:rsidRPr="00286030" w:rsidTr="001E37FB">
        <w:tc>
          <w:tcPr>
            <w:tcW w:w="0" w:type="auto"/>
          </w:tcPr>
          <w:p w:rsidR="00BE603D" w:rsidRPr="00286030" w:rsidRDefault="00BE603D" w:rsidP="00A11998">
            <w:pPr>
              <w:pStyle w:val="Text"/>
              <w:rPr>
                <w:lang w:val="nl-NL"/>
              </w:rPr>
            </w:pPr>
            <w:r w:rsidRPr="00286030">
              <w:rPr>
                <w:lang w:val="nl-NL"/>
              </w:rPr>
              <w:t>4</w:t>
            </w:r>
          </w:p>
        </w:tc>
        <w:tc>
          <w:tcPr>
            <w:tcW w:w="0" w:type="auto"/>
          </w:tcPr>
          <w:p w:rsidR="00BE603D" w:rsidRPr="00286030" w:rsidRDefault="00056001" w:rsidP="00A11998">
            <w:pPr>
              <w:pStyle w:val="Text"/>
              <w:rPr>
                <w:lang w:val="nl-NL"/>
              </w:rPr>
            </w:pPr>
            <w:r w:rsidRPr="00286030">
              <w:rPr>
                <w:lang w:val="nl-NL"/>
              </w:rPr>
              <w:t>2</w:t>
            </w:r>
          </w:p>
        </w:tc>
        <w:tc>
          <w:tcPr>
            <w:tcW w:w="0" w:type="auto"/>
          </w:tcPr>
          <w:p w:rsidR="00BE603D" w:rsidRPr="00286030" w:rsidRDefault="00BE603D" w:rsidP="00A11998">
            <w:pPr>
              <w:pStyle w:val="Text"/>
              <w:rPr>
                <w:lang w:val="nl-NL"/>
              </w:rPr>
            </w:pPr>
            <w:r w:rsidRPr="00286030">
              <w:rPr>
                <w:lang w:val="nl-NL"/>
              </w:rPr>
              <w:t>8</w:t>
            </w:r>
          </w:p>
        </w:tc>
        <w:tc>
          <w:tcPr>
            <w:tcW w:w="0" w:type="auto"/>
          </w:tcPr>
          <w:p w:rsidR="00BE603D" w:rsidRPr="00286030" w:rsidRDefault="00BE603D" w:rsidP="00A11998">
            <w:pPr>
              <w:pStyle w:val="Text"/>
              <w:rPr>
                <w:lang w:val="nl-NL"/>
              </w:rPr>
            </w:pPr>
            <w:r w:rsidRPr="00286030">
              <w:rPr>
                <w:lang w:val="nl-NL"/>
              </w:rPr>
              <w:t>8</w:t>
            </w:r>
          </w:p>
        </w:tc>
        <w:tc>
          <w:tcPr>
            <w:tcW w:w="0" w:type="auto"/>
          </w:tcPr>
          <w:p w:rsidR="00BE603D" w:rsidRPr="00286030" w:rsidRDefault="00056001" w:rsidP="00A11998">
            <w:pPr>
              <w:pStyle w:val="Text"/>
              <w:rPr>
                <w:lang w:val="nl-NL"/>
              </w:rPr>
            </w:pPr>
            <w:r w:rsidRPr="00286030">
              <w:rPr>
                <w:lang w:val="nl-NL"/>
              </w:rPr>
              <w:t>22</w:t>
            </w:r>
          </w:p>
        </w:tc>
      </w:tr>
      <w:tr w:rsidR="00BE603D" w:rsidRPr="00286030" w:rsidTr="001E37FB">
        <w:tc>
          <w:tcPr>
            <w:tcW w:w="0" w:type="auto"/>
          </w:tcPr>
          <w:p w:rsidR="00BE603D" w:rsidRPr="00286030" w:rsidRDefault="00BE603D" w:rsidP="00A11998">
            <w:pPr>
              <w:pStyle w:val="Text"/>
              <w:rPr>
                <w:lang w:val="nl-NL"/>
              </w:rPr>
            </w:pPr>
          </w:p>
        </w:tc>
        <w:tc>
          <w:tcPr>
            <w:tcW w:w="0" w:type="auto"/>
          </w:tcPr>
          <w:p w:rsidR="00BE603D" w:rsidRPr="00286030" w:rsidRDefault="00BE603D" w:rsidP="00A11998">
            <w:pPr>
              <w:pStyle w:val="Text"/>
              <w:rPr>
                <w:lang w:val="nl-NL"/>
              </w:rPr>
            </w:pPr>
          </w:p>
        </w:tc>
        <w:tc>
          <w:tcPr>
            <w:tcW w:w="0" w:type="auto"/>
          </w:tcPr>
          <w:p w:rsidR="00BE603D" w:rsidRPr="00286030" w:rsidRDefault="00BE603D" w:rsidP="00A11998">
            <w:pPr>
              <w:pStyle w:val="Text"/>
              <w:rPr>
                <w:lang w:val="nl-NL"/>
              </w:rPr>
            </w:pPr>
          </w:p>
        </w:tc>
        <w:tc>
          <w:tcPr>
            <w:tcW w:w="0" w:type="auto"/>
          </w:tcPr>
          <w:p w:rsidR="00BE603D" w:rsidRPr="00286030" w:rsidRDefault="00BE603D" w:rsidP="00A11998">
            <w:pPr>
              <w:pStyle w:val="Text"/>
              <w:rPr>
                <w:lang w:val="nl-NL"/>
              </w:rPr>
            </w:pPr>
          </w:p>
        </w:tc>
        <w:tc>
          <w:tcPr>
            <w:tcW w:w="0" w:type="auto"/>
          </w:tcPr>
          <w:p w:rsidR="00BE603D" w:rsidRPr="00286030" w:rsidRDefault="00BE603D" w:rsidP="00A11998">
            <w:pPr>
              <w:pStyle w:val="Text"/>
              <w:rPr>
                <w:lang w:val="nl-NL"/>
              </w:rPr>
            </w:pPr>
          </w:p>
        </w:tc>
      </w:tr>
    </w:tbl>
    <w:p w:rsidR="009F33A6" w:rsidRPr="00286030" w:rsidRDefault="009F33A6" w:rsidP="009F33A6">
      <w:pPr>
        <w:pStyle w:val="Text"/>
        <w:rPr>
          <w:lang w:val="nl-NL"/>
        </w:rPr>
      </w:pPr>
    </w:p>
    <w:p w:rsidR="007E0D3E" w:rsidRDefault="0055153A" w:rsidP="00483FCF">
      <w:pPr>
        <w:pStyle w:val="Text"/>
        <w:rPr>
          <w:lang w:val="nl-NL"/>
        </w:rPr>
      </w:pPr>
      <w:r w:rsidRPr="00286030">
        <w:rPr>
          <w:lang w:val="nl-NL"/>
        </w:rPr>
        <w:t xml:space="preserve">Het label op een fles met een verdunde waterige oplossing van een zuur is beschadigd. Alleen de concentratie van het zuur </w:t>
      </w:r>
      <w:r w:rsidR="00430E69" w:rsidRPr="00286030">
        <w:rPr>
          <w:lang w:val="nl-NL"/>
        </w:rPr>
        <w:t>i</w:t>
      </w:r>
      <w:r w:rsidR="00CE2156" w:rsidRPr="00286030">
        <w:rPr>
          <w:lang w:val="nl-NL"/>
        </w:rPr>
        <w:t>s leesbaar. Een pH-</w:t>
      </w:r>
      <w:r w:rsidRPr="00286030">
        <w:rPr>
          <w:lang w:val="nl-NL"/>
        </w:rPr>
        <w:t>meter (bereik 2 – 12) was in de buurt en daarmee kon men vaststellen dat de concentratie van de waterstofionen gelijk is aan de waarde die op het label staat.</w:t>
      </w:r>
    </w:p>
    <w:p w:rsidR="004301E7" w:rsidRPr="00286030" w:rsidRDefault="00C44080" w:rsidP="00836431">
      <w:pPr>
        <w:pStyle w:val="Subproblem"/>
        <w:rPr>
          <w:lang w:val="nl-NL"/>
        </w:rPr>
      </w:pPr>
      <w:r w:rsidRPr="00286030">
        <w:rPr>
          <w:rStyle w:val="Numbering"/>
          <w:lang w:val="nl-NL"/>
        </w:rPr>
        <w:t>a)</w:t>
      </w:r>
      <w:r w:rsidRPr="00286030">
        <w:rPr>
          <w:rStyle w:val="Numbering"/>
          <w:lang w:val="nl-NL"/>
        </w:rPr>
        <w:tab/>
      </w:r>
      <w:r w:rsidR="0055153A" w:rsidRPr="00286030">
        <w:rPr>
          <w:u w:val="single"/>
          <w:lang w:val="nl-NL"/>
        </w:rPr>
        <w:t>Geef</w:t>
      </w:r>
      <w:r w:rsidR="0055153A" w:rsidRPr="00286030">
        <w:rPr>
          <w:lang w:val="nl-NL"/>
        </w:rPr>
        <w:t xml:space="preserve"> de formules van vier zuren die de oplossing zou kunnen bevatten in het geval dat de pH één eenheid verandert wanneer de oplossing met een factor tien wordt verdund.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tblGrid>
      <w:tr w:rsidR="00E77D56" w:rsidRPr="009E6BB2" w:rsidTr="001E37FB">
        <w:tc>
          <w:tcPr>
            <w:tcW w:w="1152" w:type="dxa"/>
          </w:tcPr>
          <w:p w:rsidR="00E77D56" w:rsidRPr="00286030" w:rsidRDefault="00E77D56" w:rsidP="00E77D56">
            <w:pPr>
              <w:pStyle w:val="Text"/>
              <w:rPr>
                <w:lang w:val="nl-NL"/>
              </w:rPr>
            </w:pPr>
          </w:p>
          <w:p w:rsidR="00E77D56" w:rsidRPr="00286030" w:rsidRDefault="00E77D56" w:rsidP="00E77D56">
            <w:pPr>
              <w:pStyle w:val="Text"/>
              <w:rPr>
                <w:lang w:val="nl-NL"/>
              </w:rPr>
            </w:pPr>
          </w:p>
        </w:tc>
        <w:tc>
          <w:tcPr>
            <w:tcW w:w="1152" w:type="dxa"/>
          </w:tcPr>
          <w:p w:rsidR="00E77D56" w:rsidRPr="00286030" w:rsidRDefault="00E77D56" w:rsidP="00E77D56">
            <w:pPr>
              <w:pStyle w:val="Text"/>
              <w:rPr>
                <w:lang w:val="nl-NL"/>
              </w:rPr>
            </w:pPr>
          </w:p>
        </w:tc>
        <w:tc>
          <w:tcPr>
            <w:tcW w:w="1152" w:type="dxa"/>
          </w:tcPr>
          <w:p w:rsidR="00E77D56" w:rsidRPr="00286030" w:rsidRDefault="00E77D56" w:rsidP="00E77D56">
            <w:pPr>
              <w:pStyle w:val="Text"/>
              <w:rPr>
                <w:lang w:val="nl-NL"/>
              </w:rPr>
            </w:pPr>
          </w:p>
        </w:tc>
        <w:tc>
          <w:tcPr>
            <w:tcW w:w="1152" w:type="dxa"/>
          </w:tcPr>
          <w:p w:rsidR="00E77D56" w:rsidRPr="00286030" w:rsidRDefault="00E77D56" w:rsidP="00E77D56">
            <w:pPr>
              <w:pStyle w:val="Text"/>
              <w:rPr>
                <w:lang w:val="nl-NL"/>
              </w:rPr>
            </w:pPr>
          </w:p>
        </w:tc>
      </w:tr>
    </w:tbl>
    <w:p w:rsidR="0055659D" w:rsidRPr="00286030" w:rsidRDefault="0055659D" w:rsidP="0055659D">
      <w:pPr>
        <w:pStyle w:val="Text"/>
        <w:rPr>
          <w:lang w:val="nl-NL"/>
        </w:rPr>
      </w:pPr>
    </w:p>
    <w:p w:rsidR="006E5AC4" w:rsidRPr="00286030" w:rsidRDefault="00C44080" w:rsidP="00C44080">
      <w:pPr>
        <w:pStyle w:val="Subproblem"/>
        <w:rPr>
          <w:lang w:val="nl-NL"/>
        </w:rPr>
      </w:pPr>
      <w:r w:rsidRPr="00286030">
        <w:rPr>
          <w:rStyle w:val="Numbering"/>
          <w:lang w:val="nl-NL"/>
        </w:rPr>
        <w:t>b)</w:t>
      </w:r>
      <w:r w:rsidRPr="00286030">
        <w:rPr>
          <w:rStyle w:val="Numbering"/>
          <w:lang w:val="nl-NL"/>
        </w:rPr>
        <w:tab/>
      </w:r>
      <w:r w:rsidR="0055153A" w:rsidRPr="00286030">
        <w:rPr>
          <w:u w:val="single"/>
          <w:lang w:val="nl-NL"/>
        </w:rPr>
        <w:t>Zou</w:t>
      </w:r>
      <w:r w:rsidR="0055153A" w:rsidRPr="00286030">
        <w:rPr>
          <w:lang w:val="nl-NL"/>
        </w:rPr>
        <w:t xml:space="preserve"> het kunnen dat de oplossing zwavelzuur bevat?</w:t>
      </w:r>
    </w:p>
    <w:p w:rsidR="00056001" w:rsidRPr="00286030" w:rsidRDefault="0055153A" w:rsidP="00056001">
      <w:pPr>
        <w:pStyle w:val="Equation"/>
        <w:rPr>
          <w:lang w:val="nl-NL"/>
        </w:rPr>
      </w:pPr>
      <w:bookmarkStart w:id="0" w:name="Jelölő1"/>
      <w:r w:rsidRPr="00286030">
        <w:rPr>
          <w:lang w:val="nl-NL"/>
        </w:rPr>
        <w:t>Zwavelzuur</w:t>
      </w:r>
      <w:r w:rsidR="00056001" w:rsidRPr="00286030">
        <w:rPr>
          <w:lang w:val="nl-NL"/>
        </w:rPr>
        <w:t>:</w:t>
      </w:r>
      <w:r w:rsidR="00056001" w:rsidRPr="00286030">
        <w:rPr>
          <w:lang w:val="nl-NL"/>
        </w:rPr>
        <w:tab/>
        <w:t>p</w:t>
      </w:r>
      <w:r w:rsidR="00056001" w:rsidRPr="00286030">
        <w:rPr>
          <w:rStyle w:val="Variable"/>
          <w:lang w:val="nl-NL"/>
        </w:rPr>
        <w:t>K</w:t>
      </w:r>
      <w:r w:rsidRPr="00286030">
        <w:rPr>
          <w:vertAlign w:val="subscript"/>
          <w:lang w:val="nl-NL"/>
        </w:rPr>
        <w:t>z</w:t>
      </w:r>
      <w:r w:rsidR="00056001" w:rsidRPr="00286030">
        <w:rPr>
          <w:vertAlign w:val="subscript"/>
          <w:lang w:val="nl-NL"/>
        </w:rPr>
        <w:t>2</w:t>
      </w:r>
      <w:r w:rsidR="00056001" w:rsidRPr="00286030">
        <w:rPr>
          <w:lang w:val="nl-NL"/>
        </w:rPr>
        <w:t xml:space="preserve"> = 1</w:t>
      </w:r>
      <w:r w:rsidR="000275EC" w:rsidRPr="00286030">
        <w:rPr>
          <w:lang w:val="nl-NL"/>
        </w:rPr>
        <w:t>,</w:t>
      </w:r>
      <w:r w:rsidR="00056001" w:rsidRPr="00286030">
        <w:rPr>
          <w:lang w:val="nl-NL"/>
        </w:rPr>
        <w:t>99</w:t>
      </w:r>
    </w:p>
    <w:p w:rsidR="006E5AC4" w:rsidRPr="00286030" w:rsidRDefault="005B34F8" w:rsidP="006E5AC4">
      <w:pPr>
        <w:pStyle w:val="flowingindented"/>
        <w:rPr>
          <w:lang w:val="nl-NL"/>
        </w:rPr>
      </w:pPr>
      <w:r w:rsidRPr="00286030">
        <w:rPr>
          <w:lang w:val="nl-NL"/>
        </w:rPr>
        <w:fldChar w:fldCharType="begin">
          <w:ffData>
            <w:name w:val="Jelölő1"/>
            <w:enabled/>
            <w:calcOnExit w:val="0"/>
            <w:checkBox>
              <w:sizeAuto/>
              <w:default w:val="0"/>
            </w:checkBox>
          </w:ffData>
        </w:fldChar>
      </w:r>
      <w:r w:rsidR="006E5AC4" w:rsidRPr="00286030">
        <w:rPr>
          <w:lang w:val="nl-NL"/>
        </w:rPr>
        <w:instrText xml:space="preserve"> FORMCHECKBOX </w:instrText>
      </w:r>
      <w:r w:rsidRPr="00286030">
        <w:rPr>
          <w:lang w:val="nl-NL"/>
        </w:rPr>
      </w:r>
      <w:r w:rsidRPr="00286030">
        <w:rPr>
          <w:lang w:val="nl-NL"/>
        </w:rPr>
        <w:fldChar w:fldCharType="end"/>
      </w:r>
      <w:bookmarkEnd w:id="0"/>
      <w:r w:rsidR="006E5AC4" w:rsidRPr="00286030">
        <w:rPr>
          <w:lang w:val="nl-NL"/>
        </w:rPr>
        <w:t xml:space="preserve"> </w:t>
      </w:r>
      <w:r w:rsidR="0055153A" w:rsidRPr="00286030">
        <w:rPr>
          <w:lang w:val="nl-NL"/>
        </w:rPr>
        <w:t>Ja</w:t>
      </w:r>
      <w:r w:rsidR="006E5AC4" w:rsidRPr="00286030">
        <w:rPr>
          <w:lang w:val="nl-NL"/>
        </w:rPr>
        <w:tab/>
      </w:r>
      <w:r w:rsidRPr="00286030">
        <w:rPr>
          <w:lang w:val="nl-NL"/>
        </w:rPr>
        <w:fldChar w:fldCharType="begin">
          <w:ffData>
            <w:name w:val="Jelölő1"/>
            <w:enabled/>
            <w:calcOnExit w:val="0"/>
            <w:checkBox>
              <w:sizeAuto/>
              <w:default w:val="0"/>
            </w:checkBox>
          </w:ffData>
        </w:fldChar>
      </w:r>
      <w:r w:rsidR="006E5AC4" w:rsidRPr="00286030">
        <w:rPr>
          <w:lang w:val="nl-NL"/>
        </w:rPr>
        <w:instrText xml:space="preserve"> FORMCHECKBOX </w:instrText>
      </w:r>
      <w:r w:rsidRPr="00286030">
        <w:rPr>
          <w:lang w:val="nl-NL"/>
        </w:rPr>
      </w:r>
      <w:r w:rsidRPr="00286030">
        <w:rPr>
          <w:lang w:val="nl-NL"/>
        </w:rPr>
        <w:fldChar w:fldCharType="end"/>
      </w:r>
      <w:r w:rsidR="006E5AC4" w:rsidRPr="00286030">
        <w:rPr>
          <w:lang w:val="nl-NL"/>
        </w:rPr>
        <w:t xml:space="preserve"> N</w:t>
      </w:r>
      <w:r w:rsidR="0055153A" w:rsidRPr="00286030">
        <w:rPr>
          <w:lang w:val="nl-NL"/>
        </w:rPr>
        <w:t>ee</w:t>
      </w:r>
    </w:p>
    <w:p w:rsidR="004301E7" w:rsidRPr="00286030" w:rsidRDefault="0055153A" w:rsidP="006E5AC4">
      <w:pPr>
        <w:pStyle w:val="flowingtext"/>
        <w:rPr>
          <w:lang w:val="nl-NL"/>
        </w:rPr>
      </w:pPr>
      <w:r w:rsidRPr="00286030">
        <w:rPr>
          <w:lang w:val="nl-NL"/>
        </w:rPr>
        <w:t xml:space="preserve">Wanneer je antwoord ‘ja’ is, </w:t>
      </w:r>
      <w:r w:rsidR="00845487" w:rsidRPr="00286030">
        <w:rPr>
          <w:u w:val="single"/>
          <w:lang w:val="nl-NL"/>
        </w:rPr>
        <w:t>bereken</w:t>
      </w:r>
      <w:r w:rsidR="00845487" w:rsidRPr="00286030">
        <w:rPr>
          <w:lang w:val="nl-NL"/>
        </w:rPr>
        <w:t xml:space="preserve"> dan de pH (of probeer hem te schatten) en laat zien hoe je aan je antwoord bent gekomen.</w:t>
      </w:r>
    </w:p>
    <w:p w:rsidR="0051728A" w:rsidRPr="00286030" w:rsidRDefault="0051728A" w:rsidP="0051728A">
      <w:pPr>
        <w:pStyle w:val="Answerbox"/>
        <w:rPr>
          <w:lang w:val="nl-NL"/>
        </w:rPr>
      </w:pPr>
    </w:p>
    <w:p w:rsidR="0051728A" w:rsidRPr="00286030" w:rsidRDefault="0051728A" w:rsidP="0051728A">
      <w:pPr>
        <w:pStyle w:val="Answerbox"/>
        <w:rPr>
          <w:lang w:val="nl-NL"/>
        </w:rPr>
      </w:pPr>
    </w:p>
    <w:p w:rsidR="0051728A" w:rsidRPr="00286030" w:rsidRDefault="0051728A" w:rsidP="0051728A">
      <w:pPr>
        <w:pStyle w:val="Answerbox"/>
        <w:rPr>
          <w:lang w:val="nl-NL"/>
        </w:rPr>
      </w:pPr>
    </w:p>
    <w:p w:rsidR="00FE601D" w:rsidRPr="00286030" w:rsidRDefault="00FE601D" w:rsidP="0051728A">
      <w:pPr>
        <w:pStyle w:val="Answerbox"/>
        <w:rPr>
          <w:lang w:val="nl-NL"/>
        </w:rPr>
      </w:pPr>
    </w:p>
    <w:p w:rsidR="00FE601D" w:rsidRPr="00286030" w:rsidRDefault="00FE601D" w:rsidP="0051728A">
      <w:pPr>
        <w:pStyle w:val="Answerbox"/>
        <w:rPr>
          <w:lang w:val="nl-NL"/>
        </w:rPr>
      </w:pPr>
    </w:p>
    <w:p w:rsidR="00FE601D" w:rsidRPr="00286030" w:rsidRDefault="00FE601D" w:rsidP="0051728A">
      <w:pPr>
        <w:pStyle w:val="Answerbox"/>
        <w:rPr>
          <w:lang w:val="nl-NL"/>
        </w:rPr>
      </w:pPr>
    </w:p>
    <w:p w:rsidR="009F33A6" w:rsidRPr="00286030" w:rsidRDefault="009F33A6" w:rsidP="0051728A">
      <w:pPr>
        <w:pStyle w:val="Answerbox"/>
        <w:rPr>
          <w:lang w:val="nl-NL"/>
        </w:rPr>
      </w:pPr>
    </w:p>
    <w:p w:rsidR="00FE601D" w:rsidRPr="00286030" w:rsidRDefault="00FE601D" w:rsidP="0051728A">
      <w:pPr>
        <w:pStyle w:val="Answerbox"/>
        <w:rPr>
          <w:lang w:val="nl-NL"/>
        </w:rPr>
      </w:pPr>
    </w:p>
    <w:p w:rsidR="0051728A" w:rsidRPr="00286030" w:rsidRDefault="0051728A" w:rsidP="0051728A">
      <w:pPr>
        <w:pStyle w:val="Answerbox"/>
        <w:rPr>
          <w:lang w:val="nl-NL"/>
        </w:rPr>
      </w:pPr>
    </w:p>
    <w:p w:rsidR="0051728A" w:rsidRPr="00286030" w:rsidRDefault="0051728A" w:rsidP="0051728A">
      <w:pPr>
        <w:pStyle w:val="Answerbox"/>
        <w:rPr>
          <w:lang w:val="nl-NL"/>
        </w:rPr>
      </w:pPr>
    </w:p>
    <w:p w:rsidR="0051728A" w:rsidRPr="00286030" w:rsidRDefault="006E5AC4" w:rsidP="0051728A">
      <w:pPr>
        <w:pStyle w:val="Answerbox"/>
        <w:rPr>
          <w:lang w:val="nl-NL"/>
        </w:rPr>
      </w:pPr>
      <w:r w:rsidRPr="00286030">
        <w:rPr>
          <w:lang w:val="nl-NL"/>
        </w:rPr>
        <w:t>pH:</w:t>
      </w:r>
    </w:p>
    <w:p w:rsidR="006E5AC4" w:rsidRPr="00286030" w:rsidRDefault="00056001" w:rsidP="00C44080">
      <w:pPr>
        <w:pStyle w:val="Subproblem"/>
        <w:rPr>
          <w:lang w:val="nl-NL"/>
        </w:rPr>
      </w:pPr>
      <w:r w:rsidRPr="00286030">
        <w:rPr>
          <w:rStyle w:val="Numbering"/>
          <w:lang w:val="nl-NL"/>
        </w:rPr>
        <w:br w:type="page"/>
      </w:r>
      <w:r w:rsidR="00C44080" w:rsidRPr="00286030">
        <w:rPr>
          <w:rStyle w:val="Numbering"/>
          <w:lang w:val="nl-NL"/>
        </w:rPr>
        <w:lastRenderedPageBreak/>
        <w:t>c)</w:t>
      </w:r>
      <w:r w:rsidR="00C44080" w:rsidRPr="00286030">
        <w:rPr>
          <w:rStyle w:val="Numbering"/>
          <w:lang w:val="nl-NL"/>
        </w:rPr>
        <w:tab/>
      </w:r>
      <w:r w:rsidR="00845487" w:rsidRPr="00286030">
        <w:rPr>
          <w:u w:val="single"/>
          <w:lang w:val="nl-NL"/>
        </w:rPr>
        <w:t>Zou</w:t>
      </w:r>
      <w:r w:rsidR="00845487" w:rsidRPr="00286030">
        <w:rPr>
          <w:lang w:val="nl-NL"/>
        </w:rPr>
        <w:t xml:space="preserve"> het kunnen dat de oplossing azijnzuur bevat?</w:t>
      </w:r>
    </w:p>
    <w:p w:rsidR="00056001" w:rsidRPr="00286030" w:rsidRDefault="00845487" w:rsidP="00056001">
      <w:pPr>
        <w:pStyle w:val="Equation"/>
        <w:rPr>
          <w:lang w:val="nl-NL"/>
        </w:rPr>
      </w:pPr>
      <w:r w:rsidRPr="00286030">
        <w:rPr>
          <w:lang w:val="nl-NL"/>
        </w:rPr>
        <w:t>Azijnzuur</w:t>
      </w:r>
      <w:r w:rsidR="00056001" w:rsidRPr="00286030">
        <w:rPr>
          <w:lang w:val="nl-NL"/>
        </w:rPr>
        <w:t>:</w:t>
      </w:r>
      <w:r w:rsidR="00056001" w:rsidRPr="00286030">
        <w:rPr>
          <w:lang w:val="nl-NL"/>
        </w:rPr>
        <w:tab/>
        <w:t>p</w:t>
      </w:r>
      <w:r w:rsidR="00056001" w:rsidRPr="00286030">
        <w:rPr>
          <w:rStyle w:val="Variable"/>
          <w:lang w:val="nl-NL"/>
        </w:rPr>
        <w:t>K</w:t>
      </w:r>
      <w:r w:rsidRPr="00286030">
        <w:rPr>
          <w:vertAlign w:val="subscript"/>
          <w:lang w:val="nl-NL"/>
        </w:rPr>
        <w:t>z</w:t>
      </w:r>
      <w:r w:rsidR="00056001" w:rsidRPr="00286030">
        <w:rPr>
          <w:lang w:val="nl-NL"/>
        </w:rPr>
        <w:t xml:space="preserve"> = 4</w:t>
      </w:r>
      <w:r w:rsidR="000275EC" w:rsidRPr="00286030">
        <w:rPr>
          <w:lang w:val="nl-NL"/>
        </w:rPr>
        <w:t>,</w:t>
      </w:r>
      <w:r w:rsidR="00056001" w:rsidRPr="00286030">
        <w:rPr>
          <w:lang w:val="nl-NL"/>
        </w:rPr>
        <w:t>76</w:t>
      </w:r>
    </w:p>
    <w:p w:rsidR="006E5AC4" w:rsidRPr="00286030" w:rsidRDefault="005B34F8" w:rsidP="006E5AC4">
      <w:pPr>
        <w:pStyle w:val="flowingindented"/>
        <w:rPr>
          <w:lang w:val="nl-NL"/>
        </w:rPr>
      </w:pPr>
      <w:r w:rsidRPr="00286030">
        <w:rPr>
          <w:lang w:val="nl-NL"/>
        </w:rPr>
        <w:fldChar w:fldCharType="begin">
          <w:ffData>
            <w:name w:val="Jelölő1"/>
            <w:enabled/>
            <w:calcOnExit w:val="0"/>
            <w:checkBox>
              <w:sizeAuto/>
              <w:default w:val="0"/>
            </w:checkBox>
          </w:ffData>
        </w:fldChar>
      </w:r>
      <w:r w:rsidR="006E5AC4" w:rsidRPr="00286030">
        <w:rPr>
          <w:lang w:val="nl-NL"/>
        </w:rPr>
        <w:instrText xml:space="preserve"> FORMCHECKBOX </w:instrText>
      </w:r>
      <w:r w:rsidRPr="00286030">
        <w:rPr>
          <w:lang w:val="nl-NL"/>
        </w:rPr>
      </w:r>
      <w:r w:rsidRPr="00286030">
        <w:rPr>
          <w:lang w:val="nl-NL"/>
        </w:rPr>
        <w:fldChar w:fldCharType="end"/>
      </w:r>
      <w:r w:rsidR="006E5AC4" w:rsidRPr="00286030">
        <w:rPr>
          <w:lang w:val="nl-NL"/>
        </w:rPr>
        <w:t xml:space="preserve"> </w:t>
      </w:r>
      <w:r w:rsidR="00845487" w:rsidRPr="00286030">
        <w:rPr>
          <w:lang w:val="nl-NL"/>
        </w:rPr>
        <w:t>Ja</w:t>
      </w:r>
      <w:r w:rsidR="006E5AC4" w:rsidRPr="00286030">
        <w:rPr>
          <w:lang w:val="nl-NL"/>
        </w:rPr>
        <w:tab/>
      </w:r>
      <w:r w:rsidRPr="00286030">
        <w:rPr>
          <w:lang w:val="nl-NL"/>
        </w:rPr>
        <w:fldChar w:fldCharType="begin">
          <w:ffData>
            <w:name w:val="Jelölő1"/>
            <w:enabled/>
            <w:calcOnExit w:val="0"/>
            <w:checkBox>
              <w:sizeAuto/>
              <w:default w:val="0"/>
            </w:checkBox>
          </w:ffData>
        </w:fldChar>
      </w:r>
      <w:r w:rsidR="006E5AC4" w:rsidRPr="00286030">
        <w:rPr>
          <w:lang w:val="nl-NL"/>
        </w:rPr>
        <w:instrText xml:space="preserve"> FORMCHECKBOX </w:instrText>
      </w:r>
      <w:r w:rsidRPr="00286030">
        <w:rPr>
          <w:lang w:val="nl-NL"/>
        </w:rPr>
      </w:r>
      <w:r w:rsidRPr="00286030">
        <w:rPr>
          <w:lang w:val="nl-NL"/>
        </w:rPr>
        <w:fldChar w:fldCharType="end"/>
      </w:r>
      <w:r w:rsidR="006E5AC4" w:rsidRPr="00286030">
        <w:rPr>
          <w:lang w:val="nl-NL"/>
        </w:rPr>
        <w:t xml:space="preserve"> N</w:t>
      </w:r>
      <w:r w:rsidR="00845487" w:rsidRPr="00286030">
        <w:rPr>
          <w:lang w:val="nl-NL"/>
        </w:rPr>
        <w:t>ee</w:t>
      </w:r>
    </w:p>
    <w:p w:rsidR="006E5AC4" w:rsidRPr="00286030" w:rsidRDefault="00845487" w:rsidP="006E5AC4">
      <w:pPr>
        <w:pStyle w:val="flowingtext"/>
        <w:rPr>
          <w:lang w:val="nl-NL"/>
        </w:rPr>
      </w:pPr>
      <w:r w:rsidRPr="00286030">
        <w:rPr>
          <w:lang w:val="nl-NL"/>
        </w:rPr>
        <w:t xml:space="preserve">Wanneer je antwoord ‘ja’ is, </w:t>
      </w:r>
      <w:r w:rsidRPr="00286030">
        <w:rPr>
          <w:u w:val="single"/>
          <w:lang w:val="nl-NL"/>
        </w:rPr>
        <w:t>bereken</w:t>
      </w:r>
      <w:r w:rsidRPr="00286030">
        <w:rPr>
          <w:lang w:val="nl-NL"/>
        </w:rPr>
        <w:t xml:space="preserve"> dan de pH (of probeer hem te schatten) en laat zien hoe je aan je antwoord bent gekomen.</w:t>
      </w: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646EA2" w:rsidRPr="00286030" w:rsidRDefault="00646EA2" w:rsidP="00FE601D">
      <w:pPr>
        <w:pStyle w:val="Answerbox"/>
        <w:rPr>
          <w:lang w:val="nl-NL"/>
        </w:rPr>
      </w:pPr>
    </w:p>
    <w:p w:rsidR="00646EA2" w:rsidRPr="00286030" w:rsidRDefault="00646EA2" w:rsidP="00FE601D">
      <w:pPr>
        <w:pStyle w:val="Answerbox"/>
        <w:rPr>
          <w:lang w:val="nl-NL"/>
        </w:rPr>
      </w:pPr>
    </w:p>
    <w:p w:rsidR="00646EA2" w:rsidRPr="00286030" w:rsidRDefault="00646EA2" w:rsidP="00FE601D">
      <w:pPr>
        <w:pStyle w:val="Answerbox"/>
        <w:rPr>
          <w:lang w:val="nl-NL"/>
        </w:rPr>
      </w:pPr>
    </w:p>
    <w:p w:rsidR="00FE601D" w:rsidRPr="00286030" w:rsidRDefault="00FE601D" w:rsidP="00FE601D">
      <w:pPr>
        <w:pStyle w:val="Answerbox"/>
        <w:rPr>
          <w:lang w:val="nl-NL"/>
        </w:rPr>
      </w:pPr>
    </w:p>
    <w:p w:rsidR="00646EA2" w:rsidRPr="00286030" w:rsidRDefault="00646EA2" w:rsidP="00FE601D">
      <w:pPr>
        <w:pStyle w:val="Answerbox"/>
        <w:rPr>
          <w:lang w:val="nl-NL"/>
        </w:rPr>
      </w:pPr>
    </w:p>
    <w:p w:rsidR="00646EA2" w:rsidRPr="00286030" w:rsidRDefault="00646EA2"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4C5152" w:rsidRPr="00286030" w:rsidRDefault="004C5152" w:rsidP="00FE601D">
      <w:pPr>
        <w:pStyle w:val="Answerbox"/>
        <w:rPr>
          <w:lang w:val="nl-NL"/>
        </w:rPr>
      </w:pPr>
    </w:p>
    <w:p w:rsidR="00FE601D" w:rsidRPr="00286030" w:rsidRDefault="00FE601D" w:rsidP="00FE601D">
      <w:pPr>
        <w:pStyle w:val="Answerbox"/>
        <w:rPr>
          <w:lang w:val="nl-NL"/>
        </w:rPr>
      </w:pPr>
    </w:p>
    <w:p w:rsidR="004C5152" w:rsidRPr="00286030" w:rsidRDefault="004C5152" w:rsidP="00FE601D">
      <w:pPr>
        <w:pStyle w:val="Answerbox"/>
        <w:rPr>
          <w:lang w:val="nl-NL"/>
        </w:rPr>
      </w:pPr>
    </w:p>
    <w:p w:rsidR="004C5152" w:rsidRPr="00286030" w:rsidRDefault="004C5152" w:rsidP="00FE601D">
      <w:pPr>
        <w:pStyle w:val="Answerbox"/>
        <w:rPr>
          <w:lang w:val="nl-NL"/>
        </w:rPr>
      </w:pPr>
    </w:p>
    <w:p w:rsidR="004C5152" w:rsidRPr="00286030" w:rsidRDefault="004C5152" w:rsidP="00FE601D">
      <w:pPr>
        <w:pStyle w:val="Answerbox"/>
        <w:rPr>
          <w:lang w:val="nl-NL"/>
        </w:rPr>
      </w:pPr>
    </w:p>
    <w:p w:rsidR="00FE601D" w:rsidRPr="00286030" w:rsidRDefault="00FE601D" w:rsidP="00FE601D">
      <w:pPr>
        <w:pStyle w:val="Answerbox"/>
        <w:rPr>
          <w:lang w:val="nl-NL"/>
        </w:rPr>
      </w:pPr>
    </w:p>
    <w:p w:rsidR="00FE601D" w:rsidRPr="00286030" w:rsidRDefault="00FE601D" w:rsidP="00FE601D">
      <w:pPr>
        <w:pStyle w:val="Answerbox"/>
        <w:rPr>
          <w:lang w:val="nl-NL"/>
        </w:rPr>
      </w:pPr>
    </w:p>
    <w:p w:rsidR="009F33A6" w:rsidRPr="00286030" w:rsidRDefault="009F33A6" w:rsidP="00FE601D">
      <w:pPr>
        <w:pStyle w:val="Answerbox"/>
        <w:rPr>
          <w:lang w:val="nl-NL"/>
        </w:rPr>
      </w:pPr>
    </w:p>
    <w:p w:rsidR="00FE601D" w:rsidRPr="00286030" w:rsidRDefault="00FE601D" w:rsidP="00FE601D">
      <w:pPr>
        <w:pStyle w:val="Answerbox"/>
        <w:rPr>
          <w:lang w:val="nl-NL"/>
        </w:rPr>
      </w:pPr>
    </w:p>
    <w:p w:rsidR="00FE601D" w:rsidRPr="00286030" w:rsidRDefault="00ED34B0" w:rsidP="00FE601D">
      <w:pPr>
        <w:pStyle w:val="Answerbox"/>
        <w:rPr>
          <w:lang w:val="nl-NL"/>
        </w:rPr>
      </w:pPr>
      <w:r w:rsidRPr="00286030">
        <w:rPr>
          <w:lang w:val="nl-NL"/>
        </w:rPr>
        <w:t>pH</w:t>
      </w:r>
      <w:r w:rsidR="00001367" w:rsidRPr="00286030">
        <w:rPr>
          <w:lang w:val="nl-NL"/>
        </w:rPr>
        <w:t>:</w:t>
      </w:r>
    </w:p>
    <w:p w:rsidR="001B24D5" w:rsidRPr="00286030" w:rsidRDefault="00056001" w:rsidP="00520272">
      <w:pPr>
        <w:pStyle w:val="Subproblem"/>
        <w:rPr>
          <w:lang w:val="nl-NL"/>
        </w:rPr>
      </w:pPr>
      <w:r w:rsidRPr="00286030">
        <w:rPr>
          <w:rStyle w:val="Numbering"/>
          <w:lang w:val="nl-NL"/>
        </w:rPr>
        <w:br w:type="page"/>
      </w:r>
      <w:r w:rsidR="00520272" w:rsidRPr="00286030">
        <w:rPr>
          <w:rStyle w:val="Numbering"/>
          <w:lang w:val="nl-NL"/>
        </w:rPr>
        <w:lastRenderedPageBreak/>
        <w:t>d)</w:t>
      </w:r>
      <w:r w:rsidR="00520272" w:rsidRPr="00286030">
        <w:rPr>
          <w:rStyle w:val="Numbering"/>
          <w:lang w:val="nl-NL"/>
        </w:rPr>
        <w:tab/>
      </w:r>
      <w:r w:rsidR="00845487" w:rsidRPr="00286030">
        <w:rPr>
          <w:u w:val="single"/>
          <w:lang w:val="nl-NL"/>
        </w:rPr>
        <w:t>Zou</w:t>
      </w:r>
      <w:r w:rsidR="00845487" w:rsidRPr="00286030">
        <w:rPr>
          <w:lang w:val="nl-NL"/>
        </w:rPr>
        <w:t xml:space="preserve"> het kunnen dat de oplossing EDTA (ethyleendiaminetetra</w:t>
      </w:r>
      <w:r w:rsidR="00430E69" w:rsidRPr="00286030">
        <w:rPr>
          <w:lang w:val="nl-NL"/>
        </w:rPr>
        <w:t>-</w:t>
      </w:r>
      <w:r w:rsidR="00845487" w:rsidRPr="00286030">
        <w:rPr>
          <w:lang w:val="nl-NL"/>
        </w:rPr>
        <w:t>azijnzuur) bevat?</w:t>
      </w:r>
      <w:r w:rsidR="004301E7" w:rsidRPr="00286030">
        <w:rPr>
          <w:lang w:val="nl-NL"/>
        </w:rPr>
        <w:t xml:space="preserve"> </w:t>
      </w:r>
      <w:r w:rsidR="00845487" w:rsidRPr="00286030">
        <w:rPr>
          <w:lang w:val="nl-NL"/>
        </w:rPr>
        <w:t xml:space="preserve">Je kunt </w:t>
      </w:r>
      <w:r w:rsidR="000275EC" w:rsidRPr="00286030">
        <w:rPr>
          <w:lang w:val="nl-NL"/>
        </w:rPr>
        <w:t>redelijke benaderingen gebruiken</w:t>
      </w:r>
      <w:r w:rsidR="00A03175" w:rsidRPr="00286030">
        <w:rPr>
          <w:lang w:val="nl-NL"/>
        </w:rPr>
        <w:t>.</w:t>
      </w:r>
    </w:p>
    <w:p w:rsidR="00056001" w:rsidRPr="00286030" w:rsidRDefault="00056001" w:rsidP="00056001">
      <w:pPr>
        <w:pStyle w:val="Equation"/>
        <w:rPr>
          <w:lang w:val="nl-NL"/>
        </w:rPr>
      </w:pPr>
      <w:r w:rsidRPr="00286030">
        <w:rPr>
          <w:lang w:val="nl-NL"/>
        </w:rPr>
        <w:t>EDTA:</w:t>
      </w:r>
      <w:r w:rsidR="000275EC" w:rsidRPr="00286030">
        <w:rPr>
          <w:lang w:val="nl-NL"/>
        </w:rPr>
        <w:tab/>
      </w:r>
      <w:r w:rsidRPr="00286030">
        <w:rPr>
          <w:lang w:val="nl-NL"/>
        </w:rPr>
        <w:t xml:space="preserve"> p</w:t>
      </w:r>
      <w:r w:rsidRPr="00286030">
        <w:rPr>
          <w:rStyle w:val="Variable"/>
          <w:lang w:val="nl-NL"/>
        </w:rPr>
        <w:t>K</w:t>
      </w:r>
      <w:r w:rsidR="000275EC" w:rsidRPr="00286030">
        <w:rPr>
          <w:vertAlign w:val="subscript"/>
          <w:lang w:val="nl-NL"/>
        </w:rPr>
        <w:t>z</w:t>
      </w:r>
      <w:r w:rsidRPr="00286030">
        <w:rPr>
          <w:vertAlign w:val="subscript"/>
          <w:lang w:val="nl-NL"/>
        </w:rPr>
        <w:t>1</w:t>
      </w:r>
      <w:r w:rsidRPr="00286030">
        <w:rPr>
          <w:lang w:val="nl-NL"/>
        </w:rPr>
        <w:t xml:space="preserve"> = 1</w:t>
      </w:r>
      <w:r w:rsidR="000275EC" w:rsidRPr="00286030">
        <w:rPr>
          <w:lang w:val="nl-NL"/>
        </w:rPr>
        <w:t>,</w:t>
      </w:r>
      <w:r w:rsidRPr="00286030">
        <w:rPr>
          <w:lang w:val="nl-NL"/>
        </w:rPr>
        <w:t>70</w:t>
      </w:r>
      <w:r w:rsidR="000275EC" w:rsidRPr="00286030">
        <w:rPr>
          <w:lang w:val="nl-NL"/>
        </w:rPr>
        <w:t>;</w:t>
      </w:r>
      <w:r w:rsidRPr="00286030">
        <w:rPr>
          <w:lang w:val="nl-NL"/>
        </w:rPr>
        <w:t xml:space="preserve"> </w:t>
      </w:r>
      <w:r w:rsidR="000275EC" w:rsidRPr="00286030">
        <w:rPr>
          <w:lang w:val="nl-NL"/>
        </w:rPr>
        <w:tab/>
        <w:t xml:space="preserve">  </w:t>
      </w:r>
      <w:r w:rsidRPr="00286030">
        <w:rPr>
          <w:lang w:val="nl-NL"/>
        </w:rPr>
        <w:t>p</w:t>
      </w:r>
      <w:r w:rsidRPr="00286030">
        <w:rPr>
          <w:rStyle w:val="Variable"/>
          <w:lang w:val="nl-NL"/>
        </w:rPr>
        <w:t>K</w:t>
      </w:r>
      <w:r w:rsidR="000275EC" w:rsidRPr="00286030">
        <w:rPr>
          <w:vertAlign w:val="subscript"/>
          <w:lang w:val="nl-NL"/>
        </w:rPr>
        <w:t>z</w:t>
      </w:r>
      <w:r w:rsidRPr="00286030">
        <w:rPr>
          <w:vertAlign w:val="subscript"/>
          <w:lang w:val="nl-NL"/>
        </w:rPr>
        <w:t>2</w:t>
      </w:r>
      <w:r w:rsidRPr="00286030">
        <w:rPr>
          <w:lang w:val="nl-NL"/>
        </w:rPr>
        <w:t xml:space="preserve"> = 2</w:t>
      </w:r>
      <w:r w:rsidR="000275EC" w:rsidRPr="00286030">
        <w:rPr>
          <w:lang w:val="nl-NL"/>
        </w:rPr>
        <w:t>,</w:t>
      </w:r>
      <w:r w:rsidRPr="00286030">
        <w:rPr>
          <w:lang w:val="nl-NL"/>
        </w:rPr>
        <w:t>60</w:t>
      </w:r>
      <w:r w:rsidR="000275EC" w:rsidRPr="00286030">
        <w:rPr>
          <w:lang w:val="nl-NL"/>
        </w:rPr>
        <w:t>;</w:t>
      </w:r>
      <w:r w:rsidRPr="00286030">
        <w:rPr>
          <w:lang w:val="nl-NL"/>
        </w:rPr>
        <w:t xml:space="preserve"> </w:t>
      </w:r>
      <w:r w:rsidR="000275EC" w:rsidRPr="00286030">
        <w:rPr>
          <w:lang w:val="nl-NL"/>
        </w:rPr>
        <w:t xml:space="preserve">  </w:t>
      </w:r>
      <w:r w:rsidRPr="00286030">
        <w:rPr>
          <w:lang w:val="nl-NL"/>
        </w:rPr>
        <w:t>p</w:t>
      </w:r>
      <w:r w:rsidRPr="00286030">
        <w:rPr>
          <w:rStyle w:val="Variable"/>
          <w:lang w:val="nl-NL"/>
        </w:rPr>
        <w:t>K</w:t>
      </w:r>
      <w:r w:rsidR="000275EC" w:rsidRPr="00286030">
        <w:rPr>
          <w:vertAlign w:val="subscript"/>
          <w:lang w:val="nl-NL"/>
        </w:rPr>
        <w:t>z</w:t>
      </w:r>
      <w:r w:rsidRPr="00286030">
        <w:rPr>
          <w:vertAlign w:val="subscript"/>
          <w:lang w:val="nl-NL"/>
        </w:rPr>
        <w:t>3</w:t>
      </w:r>
      <w:r w:rsidRPr="00286030">
        <w:rPr>
          <w:lang w:val="nl-NL"/>
        </w:rPr>
        <w:t xml:space="preserve"> = 6</w:t>
      </w:r>
      <w:r w:rsidR="000275EC" w:rsidRPr="00286030">
        <w:rPr>
          <w:lang w:val="nl-NL"/>
        </w:rPr>
        <w:t>,</w:t>
      </w:r>
      <w:r w:rsidRPr="00286030">
        <w:rPr>
          <w:lang w:val="nl-NL"/>
        </w:rPr>
        <w:t>30</w:t>
      </w:r>
      <w:r w:rsidR="000275EC" w:rsidRPr="00286030">
        <w:rPr>
          <w:lang w:val="nl-NL"/>
        </w:rPr>
        <w:t>:</w:t>
      </w:r>
      <w:r w:rsidRPr="00286030">
        <w:rPr>
          <w:lang w:val="nl-NL"/>
        </w:rPr>
        <w:t xml:space="preserve"> </w:t>
      </w:r>
      <w:r w:rsidR="000275EC" w:rsidRPr="00286030">
        <w:rPr>
          <w:lang w:val="nl-NL"/>
        </w:rPr>
        <w:t xml:space="preserve">  </w:t>
      </w:r>
      <w:r w:rsidRPr="00286030">
        <w:rPr>
          <w:lang w:val="nl-NL"/>
        </w:rPr>
        <w:t>p</w:t>
      </w:r>
      <w:r w:rsidRPr="00286030">
        <w:rPr>
          <w:rStyle w:val="Variable"/>
          <w:lang w:val="nl-NL"/>
        </w:rPr>
        <w:t>K</w:t>
      </w:r>
      <w:r w:rsidR="000275EC" w:rsidRPr="00286030">
        <w:rPr>
          <w:vertAlign w:val="subscript"/>
          <w:lang w:val="nl-NL"/>
        </w:rPr>
        <w:t>z</w:t>
      </w:r>
      <w:r w:rsidRPr="00286030">
        <w:rPr>
          <w:vertAlign w:val="subscript"/>
          <w:lang w:val="nl-NL"/>
        </w:rPr>
        <w:t>4</w:t>
      </w:r>
      <w:r w:rsidRPr="00286030">
        <w:rPr>
          <w:lang w:val="nl-NL"/>
        </w:rPr>
        <w:t xml:space="preserve"> = 10</w:t>
      </w:r>
      <w:r w:rsidR="000275EC" w:rsidRPr="00286030">
        <w:rPr>
          <w:lang w:val="nl-NL"/>
        </w:rPr>
        <w:t>,</w:t>
      </w:r>
      <w:r w:rsidRPr="00286030">
        <w:rPr>
          <w:lang w:val="nl-NL"/>
        </w:rPr>
        <w:t>60</w:t>
      </w:r>
    </w:p>
    <w:p w:rsidR="001B24D5" w:rsidRPr="00286030" w:rsidRDefault="005B34F8" w:rsidP="001B24D5">
      <w:pPr>
        <w:pStyle w:val="flowingindented"/>
        <w:rPr>
          <w:lang w:val="nl-NL"/>
        </w:rPr>
      </w:pPr>
      <w:r w:rsidRPr="00286030">
        <w:rPr>
          <w:lang w:val="nl-NL"/>
        </w:rPr>
        <w:fldChar w:fldCharType="begin">
          <w:ffData>
            <w:name w:val="Jelölő1"/>
            <w:enabled/>
            <w:calcOnExit w:val="0"/>
            <w:checkBox>
              <w:sizeAuto/>
              <w:default w:val="0"/>
            </w:checkBox>
          </w:ffData>
        </w:fldChar>
      </w:r>
      <w:r w:rsidR="001B24D5" w:rsidRPr="00286030">
        <w:rPr>
          <w:lang w:val="nl-NL"/>
        </w:rPr>
        <w:instrText xml:space="preserve"> FORMCHECKBOX </w:instrText>
      </w:r>
      <w:r w:rsidRPr="00286030">
        <w:rPr>
          <w:lang w:val="nl-NL"/>
        </w:rPr>
      </w:r>
      <w:r w:rsidRPr="00286030">
        <w:rPr>
          <w:lang w:val="nl-NL"/>
        </w:rPr>
        <w:fldChar w:fldCharType="end"/>
      </w:r>
      <w:r w:rsidR="001B24D5" w:rsidRPr="00286030">
        <w:rPr>
          <w:lang w:val="nl-NL"/>
        </w:rPr>
        <w:t xml:space="preserve"> </w:t>
      </w:r>
      <w:r w:rsidR="000275EC" w:rsidRPr="00286030">
        <w:rPr>
          <w:lang w:val="nl-NL"/>
        </w:rPr>
        <w:t>Ja</w:t>
      </w:r>
      <w:r w:rsidR="001B24D5" w:rsidRPr="00286030">
        <w:rPr>
          <w:lang w:val="nl-NL"/>
        </w:rPr>
        <w:tab/>
      </w:r>
      <w:r w:rsidRPr="00286030">
        <w:rPr>
          <w:lang w:val="nl-NL"/>
        </w:rPr>
        <w:fldChar w:fldCharType="begin">
          <w:ffData>
            <w:name w:val="Jelölő1"/>
            <w:enabled/>
            <w:calcOnExit w:val="0"/>
            <w:checkBox>
              <w:sizeAuto/>
              <w:default w:val="0"/>
            </w:checkBox>
          </w:ffData>
        </w:fldChar>
      </w:r>
      <w:r w:rsidR="001B24D5" w:rsidRPr="00286030">
        <w:rPr>
          <w:lang w:val="nl-NL"/>
        </w:rPr>
        <w:instrText xml:space="preserve"> FORMCHECKBOX </w:instrText>
      </w:r>
      <w:r w:rsidRPr="00286030">
        <w:rPr>
          <w:lang w:val="nl-NL"/>
        </w:rPr>
      </w:r>
      <w:r w:rsidRPr="00286030">
        <w:rPr>
          <w:lang w:val="nl-NL"/>
        </w:rPr>
        <w:fldChar w:fldCharType="end"/>
      </w:r>
      <w:r w:rsidR="001B24D5" w:rsidRPr="00286030">
        <w:rPr>
          <w:lang w:val="nl-NL"/>
        </w:rPr>
        <w:t xml:space="preserve"> </w:t>
      </w:r>
      <w:r w:rsidR="000275EC" w:rsidRPr="00286030">
        <w:rPr>
          <w:lang w:val="nl-NL"/>
        </w:rPr>
        <w:t>Nee</w:t>
      </w:r>
    </w:p>
    <w:p w:rsidR="004301E7" w:rsidRPr="00286030" w:rsidRDefault="000275EC" w:rsidP="00520272">
      <w:pPr>
        <w:pStyle w:val="Subproblem"/>
        <w:rPr>
          <w:lang w:val="nl-NL"/>
        </w:rPr>
      </w:pPr>
      <w:r w:rsidRPr="00286030">
        <w:rPr>
          <w:lang w:val="nl-NL"/>
        </w:rPr>
        <w:t xml:space="preserve">Wanneer je antwoord ‘ja’ is, </w:t>
      </w:r>
      <w:r w:rsidRPr="00286030">
        <w:rPr>
          <w:u w:val="single"/>
          <w:lang w:val="nl-NL"/>
        </w:rPr>
        <w:t>bereken</w:t>
      </w:r>
      <w:r w:rsidRPr="00286030">
        <w:rPr>
          <w:lang w:val="nl-NL"/>
        </w:rPr>
        <w:t xml:space="preserve"> de concentratie.</w:t>
      </w: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4C5152" w:rsidRPr="00286030" w:rsidRDefault="004C5152"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4C5152" w:rsidRPr="00286030" w:rsidRDefault="004C5152" w:rsidP="001218DB">
      <w:pPr>
        <w:pStyle w:val="Answerbox"/>
        <w:rPr>
          <w:lang w:val="nl-NL"/>
        </w:rPr>
      </w:pPr>
    </w:p>
    <w:p w:rsidR="004C5152" w:rsidRPr="00286030" w:rsidRDefault="004C5152" w:rsidP="001218DB">
      <w:pPr>
        <w:pStyle w:val="Answerbox"/>
        <w:rPr>
          <w:lang w:val="nl-NL"/>
        </w:rPr>
      </w:pPr>
    </w:p>
    <w:p w:rsidR="001218DB" w:rsidRPr="00286030" w:rsidRDefault="001218DB" w:rsidP="001218DB">
      <w:pPr>
        <w:pStyle w:val="Answerbox"/>
        <w:rPr>
          <w:lang w:val="nl-NL"/>
        </w:rPr>
      </w:pPr>
    </w:p>
    <w:p w:rsidR="001218DB" w:rsidRPr="00286030" w:rsidRDefault="001218DB" w:rsidP="001218DB">
      <w:pPr>
        <w:pStyle w:val="Answerbox"/>
        <w:rPr>
          <w:lang w:val="nl-NL"/>
        </w:rPr>
      </w:pPr>
    </w:p>
    <w:p w:rsidR="00FE1D21" w:rsidRPr="00286030" w:rsidRDefault="00FE1D21" w:rsidP="001218DB">
      <w:pPr>
        <w:pStyle w:val="Answerbox"/>
        <w:rPr>
          <w:lang w:val="nl-NL"/>
        </w:rPr>
      </w:pPr>
    </w:p>
    <w:p w:rsidR="000E40B3" w:rsidRPr="00286030" w:rsidRDefault="000E40B3" w:rsidP="001218DB">
      <w:pPr>
        <w:pStyle w:val="Answerbox"/>
        <w:rPr>
          <w:lang w:val="nl-NL"/>
        </w:rPr>
      </w:pPr>
    </w:p>
    <w:p w:rsidR="000E40B3" w:rsidRPr="00286030" w:rsidRDefault="000E40B3" w:rsidP="001218DB">
      <w:pPr>
        <w:pStyle w:val="Answerbox"/>
        <w:rPr>
          <w:lang w:val="nl-NL"/>
        </w:rPr>
      </w:pPr>
    </w:p>
    <w:p w:rsidR="000E40B3" w:rsidRPr="00286030" w:rsidRDefault="000E40B3" w:rsidP="001218DB">
      <w:pPr>
        <w:pStyle w:val="Answerbox"/>
        <w:rPr>
          <w:lang w:val="nl-NL"/>
        </w:rPr>
      </w:pPr>
    </w:p>
    <w:p w:rsidR="00FE1D21" w:rsidRPr="00286030" w:rsidRDefault="00FE1D21" w:rsidP="001218DB">
      <w:pPr>
        <w:pStyle w:val="Answerbox"/>
        <w:rPr>
          <w:lang w:val="nl-NL"/>
        </w:rPr>
      </w:pPr>
    </w:p>
    <w:p w:rsidR="00281F77" w:rsidRPr="00286030" w:rsidRDefault="00281F77" w:rsidP="001218DB">
      <w:pPr>
        <w:pStyle w:val="Answerbox"/>
        <w:rPr>
          <w:lang w:val="nl-NL"/>
        </w:rPr>
      </w:pPr>
    </w:p>
    <w:p w:rsidR="00281F77" w:rsidRPr="00286030" w:rsidRDefault="00281F77" w:rsidP="001218DB">
      <w:pPr>
        <w:pStyle w:val="Answerbox"/>
        <w:rPr>
          <w:lang w:val="nl-NL"/>
        </w:rPr>
      </w:pPr>
    </w:p>
    <w:p w:rsidR="001218DB" w:rsidRPr="00286030" w:rsidRDefault="001218DB" w:rsidP="001218DB">
      <w:pPr>
        <w:pStyle w:val="Answerbox"/>
        <w:rPr>
          <w:lang w:val="nl-NL"/>
        </w:rPr>
      </w:pPr>
    </w:p>
    <w:p w:rsidR="004C5152" w:rsidRPr="00286030" w:rsidRDefault="004C5152" w:rsidP="001218DB">
      <w:pPr>
        <w:pStyle w:val="Answerbox"/>
        <w:rPr>
          <w:lang w:val="nl-NL"/>
        </w:rPr>
      </w:pPr>
    </w:p>
    <w:p w:rsidR="004C5152" w:rsidRPr="00286030" w:rsidRDefault="004C5152" w:rsidP="001218DB">
      <w:pPr>
        <w:pStyle w:val="Answerbox"/>
        <w:rPr>
          <w:lang w:val="nl-NL"/>
        </w:rPr>
      </w:pPr>
    </w:p>
    <w:p w:rsidR="001218DB" w:rsidRPr="00286030" w:rsidRDefault="001218DB" w:rsidP="001218DB">
      <w:pPr>
        <w:pStyle w:val="Answerbox"/>
        <w:rPr>
          <w:lang w:val="nl-NL"/>
        </w:rPr>
      </w:pPr>
    </w:p>
    <w:p w:rsidR="001218DB" w:rsidRPr="00286030" w:rsidRDefault="001B24D5" w:rsidP="001218DB">
      <w:pPr>
        <w:pStyle w:val="Answerbox"/>
        <w:rPr>
          <w:lang w:val="nl-NL"/>
        </w:rPr>
      </w:pPr>
      <w:r w:rsidRPr="00286030">
        <w:rPr>
          <w:rStyle w:val="Variable"/>
          <w:lang w:val="nl-NL"/>
        </w:rPr>
        <w:t>c</w:t>
      </w:r>
      <w:r w:rsidRPr="00286030">
        <w:rPr>
          <w:vertAlign w:val="subscript"/>
          <w:lang w:val="nl-NL"/>
        </w:rPr>
        <w:t>EDTA</w:t>
      </w:r>
      <w:r w:rsidRPr="00286030">
        <w:rPr>
          <w:lang w:val="nl-NL"/>
        </w:rPr>
        <w:t>:</w:t>
      </w:r>
    </w:p>
    <w:p w:rsidR="00A65610" w:rsidRPr="00286030" w:rsidRDefault="000275EC" w:rsidP="007E0D3E">
      <w:pPr>
        <w:pStyle w:val="Kop1"/>
        <w:tabs>
          <w:tab w:val="right" w:pos="9639"/>
        </w:tabs>
        <w:rPr>
          <w:lang w:val="nl-NL"/>
        </w:rPr>
      </w:pPr>
      <w:r w:rsidRPr="00286030">
        <w:rPr>
          <w:lang w:val="nl-NL"/>
        </w:rPr>
        <w:lastRenderedPageBreak/>
        <w:t>Opgave 2</w:t>
      </w:r>
      <w:r w:rsidR="007E0D3E">
        <w:rPr>
          <w:lang w:val="nl-NL"/>
        </w:rPr>
        <w:tab/>
      </w:r>
      <w:r w:rsidR="00A65610" w:rsidRPr="00286030">
        <w:rPr>
          <w:lang w:val="nl-NL"/>
        </w:rPr>
        <w:t xml:space="preserve">7% </w:t>
      </w:r>
      <w:r w:rsidRPr="00286030">
        <w:rPr>
          <w:lang w:val="nl-NL"/>
        </w:rPr>
        <w:t>van het totaal</w:t>
      </w:r>
    </w:p>
    <w:p w:rsidR="00A65610" w:rsidRPr="00286030" w:rsidRDefault="00A65610" w:rsidP="00A65610">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tblGrid>
      <w:tr w:rsidR="00A65610" w:rsidRPr="007E0D3E" w:rsidTr="001E37FB">
        <w:tc>
          <w:tcPr>
            <w:tcW w:w="0" w:type="auto"/>
          </w:tcPr>
          <w:p w:rsidR="00A65610" w:rsidRPr="00286030" w:rsidRDefault="000275EC" w:rsidP="000B6577">
            <w:pPr>
              <w:pStyle w:val="Text"/>
              <w:rPr>
                <w:lang w:val="nl-NL"/>
              </w:rPr>
            </w:pPr>
            <w:r w:rsidRPr="00286030">
              <w:rPr>
                <w:lang w:val="nl-NL"/>
              </w:rPr>
              <w:t>Opgave</w:t>
            </w:r>
            <w:r w:rsidR="00A65610" w:rsidRPr="00286030">
              <w:rPr>
                <w:lang w:val="nl-NL"/>
              </w:rPr>
              <w:t xml:space="preserve"> 2</w:t>
            </w:r>
          </w:p>
        </w:tc>
      </w:tr>
      <w:tr w:rsidR="00A65610" w:rsidRPr="007E0D3E" w:rsidTr="001E37FB">
        <w:tc>
          <w:tcPr>
            <w:tcW w:w="0" w:type="auto"/>
          </w:tcPr>
          <w:p w:rsidR="00A65610" w:rsidRPr="00286030" w:rsidRDefault="00A65610" w:rsidP="000B6577">
            <w:pPr>
              <w:pStyle w:val="Text"/>
              <w:rPr>
                <w:lang w:val="nl-NL"/>
              </w:rPr>
            </w:pPr>
            <w:r w:rsidRPr="00286030">
              <w:rPr>
                <w:lang w:val="nl-NL"/>
              </w:rPr>
              <w:t>18</w:t>
            </w:r>
          </w:p>
        </w:tc>
      </w:tr>
      <w:tr w:rsidR="00A65610" w:rsidRPr="007E0D3E" w:rsidTr="001E37FB">
        <w:tc>
          <w:tcPr>
            <w:tcW w:w="0" w:type="auto"/>
          </w:tcPr>
          <w:p w:rsidR="00A65610" w:rsidRPr="00286030" w:rsidRDefault="00A65610" w:rsidP="000B6577">
            <w:pPr>
              <w:pStyle w:val="Text"/>
              <w:rPr>
                <w:lang w:val="nl-NL"/>
              </w:rPr>
            </w:pPr>
          </w:p>
        </w:tc>
      </w:tr>
    </w:tbl>
    <w:p w:rsidR="00A65610" w:rsidRPr="00286030" w:rsidRDefault="00A65610" w:rsidP="00A65610">
      <w:pPr>
        <w:pStyle w:val="Text"/>
        <w:rPr>
          <w:lang w:val="nl-NL"/>
        </w:rPr>
      </w:pPr>
    </w:p>
    <w:p w:rsidR="00A65610" w:rsidRPr="00286030" w:rsidRDefault="000275EC" w:rsidP="00D10F09">
      <w:pPr>
        <w:pStyle w:val="Text"/>
        <w:rPr>
          <w:lang w:val="nl-NL"/>
        </w:rPr>
      </w:pPr>
      <w:r w:rsidRPr="00286030">
        <w:rPr>
          <w:u w:val="single"/>
          <w:lang w:val="nl-NL"/>
        </w:rPr>
        <w:t>Bepaal</w:t>
      </w:r>
      <w:r w:rsidRPr="00286030">
        <w:rPr>
          <w:lang w:val="nl-NL"/>
        </w:rPr>
        <w:t xml:space="preserve"> de structuur van de verbindingen </w:t>
      </w:r>
      <w:r w:rsidRPr="00286030">
        <w:rPr>
          <w:b/>
          <w:lang w:val="nl-NL"/>
        </w:rPr>
        <w:t>A-H</w:t>
      </w:r>
      <w:r w:rsidRPr="00286030">
        <w:rPr>
          <w:lang w:val="nl-NL"/>
        </w:rPr>
        <w:t xml:space="preserve"> (laat stereo-isomeren buiten beschouwing), uitgaande van de informatie in het onderstaande schema (‘radical oxidation’ is een oxidatie die verloopt volgens een radicaalmechanisme):</w:t>
      </w:r>
      <w:r w:rsidR="00A65610" w:rsidRPr="00286030">
        <w:rPr>
          <w:lang w:val="nl-NL"/>
        </w:rPr>
        <w:t xml:space="preserve"> </w:t>
      </w:r>
      <w:r w:rsidR="00A65610" w:rsidRPr="00286030">
        <w:rPr>
          <w:lang w:val="nl-NL"/>
        </w:rPr>
        <w:object w:dxaOrig="9968" w:dyaOrig="3128">
          <v:shape id="_x0000_i1029" type="#_x0000_t75" style="width:484.2pt;height:151.9pt" o:ole="">
            <v:imagedata r:id="rId19" o:title=""/>
          </v:shape>
          <o:OLEObject Type="Embed" ProgID="ChemDraw.Document.6.0" ShapeID="_x0000_i1029" DrawAspect="Content" ObjectID="_1319614373" r:id="rId20"/>
        </w:object>
      </w:r>
      <w:r w:rsidR="00A65610" w:rsidRPr="00286030">
        <w:rPr>
          <w:lang w:val="nl-NL"/>
        </w:rPr>
        <w:t>Hints:</w:t>
      </w:r>
    </w:p>
    <w:p w:rsidR="00A65610" w:rsidRPr="00286030" w:rsidRDefault="000275EC" w:rsidP="00A65610">
      <w:pPr>
        <w:pStyle w:val="List2"/>
        <w:rPr>
          <w:lang w:val="nl-NL"/>
        </w:rPr>
      </w:pPr>
      <w:r w:rsidRPr="00286030">
        <w:rPr>
          <w:b/>
          <w:lang w:val="nl-NL"/>
        </w:rPr>
        <w:t>A</w:t>
      </w:r>
      <w:r w:rsidRPr="00286030">
        <w:rPr>
          <w:lang w:val="nl-NL"/>
        </w:rPr>
        <w:t xml:space="preserve"> is een bekende aromatische koolwaterstof.</w:t>
      </w:r>
    </w:p>
    <w:p w:rsidR="00A65610" w:rsidRPr="00286030" w:rsidRDefault="000275EC" w:rsidP="00A65610">
      <w:pPr>
        <w:pStyle w:val="List2"/>
        <w:rPr>
          <w:lang w:val="nl-NL"/>
        </w:rPr>
      </w:pPr>
      <w:r w:rsidRPr="00286030">
        <w:rPr>
          <w:lang w:val="nl-NL"/>
        </w:rPr>
        <w:t xml:space="preserve">Een oplossing in hexaan van </w:t>
      </w:r>
      <w:r w:rsidRPr="00286030">
        <w:rPr>
          <w:b/>
          <w:lang w:val="nl-NL"/>
        </w:rPr>
        <w:t>C</w:t>
      </w:r>
      <w:r w:rsidRPr="00286030">
        <w:rPr>
          <w:lang w:val="nl-NL"/>
        </w:rPr>
        <w:t xml:space="preserve"> reageert met natrium (men kan gasontwikkeling waarnemen), maar </w:t>
      </w:r>
      <w:r w:rsidRPr="00286030">
        <w:rPr>
          <w:b/>
          <w:lang w:val="nl-NL"/>
        </w:rPr>
        <w:t>C</w:t>
      </w:r>
      <w:r w:rsidRPr="00286030">
        <w:rPr>
          <w:lang w:val="nl-NL"/>
        </w:rPr>
        <w:t xml:space="preserve"> reageert niet met</w:t>
      </w:r>
      <w:r w:rsidR="00430E69" w:rsidRPr="00286030">
        <w:rPr>
          <w:lang w:val="nl-NL"/>
        </w:rPr>
        <w:t xml:space="preserve"> een aangezuurde kaliumdichromaatoplossing</w:t>
      </w:r>
      <w:r w:rsidRPr="00286030">
        <w:rPr>
          <w:lang w:val="nl-NL"/>
        </w:rPr>
        <w:t>.</w:t>
      </w:r>
    </w:p>
    <w:p w:rsidR="00A65610" w:rsidRPr="00286030" w:rsidRDefault="000275EC" w:rsidP="00A65610">
      <w:pPr>
        <w:pStyle w:val="List2"/>
        <w:rPr>
          <w:lang w:val="nl-NL"/>
        </w:rPr>
      </w:pPr>
      <w:r w:rsidRPr="00286030">
        <w:rPr>
          <w:lang w:val="nl-NL"/>
        </w:rPr>
        <w:t xml:space="preserve">Met behulp van </w:t>
      </w:r>
      <w:r w:rsidRPr="00286030">
        <w:rPr>
          <w:vertAlign w:val="superscript"/>
          <w:lang w:val="nl-NL"/>
        </w:rPr>
        <w:t>13</w:t>
      </w:r>
      <w:r w:rsidRPr="00286030">
        <w:rPr>
          <w:lang w:val="nl-NL"/>
        </w:rPr>
        <w:t xml:space="preserve">C NMR spectroscopie kan worden aangetoond dat moleculen </w:t>
      </w:r>
      <w:r w:rsidRPr="00286030">
        <w:rPr>
          <w:b/>
          <w:lang w:val="nl-NL"/>
        </w:rPr>
        <w:t>D</w:t>
      </w:r>
      <w:r w:rsidRPr="00286030">
        <w:rPr>
          <w:lang w:val="nl-NL"/>
        </w:rPr>
        <w:t xml:space="preserve"> en </w:t>
      </w:r>
      <w:r w:rsidRPr="00286030">
        <w:rPr>
          <w:b/>
          <w:lang w:val="nl-NL"/>
        </w:rPr>
        <w:t>E</w:t>
      </w:r>
      <w:r w:rsidRPr="00286030">
        <w:rPr>
          <w:lang w:val="nl-NL"/>
        </w:rPr>
        <w:t xml:space="preserve"> slechts twee soorten CH</w:t>
      </w:r>
      <w:r w:rsidRPr="00286030">
        <w:rPr>
          <w:vertAlign w:val="subscript"/>
          <w:lang w:val="nl-NL"/>
        </w:rPr>
        <w:t>2</w:t>
      </w:r>
      <w:r w:rsidRPr="00286030">
        <w:rPr>
          <w:lang w:val="nl-NL"/>
        </w:rPr>
        <w:t xml:space="preserve"> groepen bevatten.</w:t>
      </w:r>
    </w:p>
    <w:p w:rsidR="00A65610" w:rsidRPr="00286030" w:rsidRDefault="00430E69" w:rsidP="00A65610">
      <w:pPr>
        <w:pStyle w:val="List2"/>
        <w:rPr>
          <w:lang w:val="nl-NL"/>
        </w:rPr>
      </w:pPr>
      <w:r w:rsidRPr="00286030">
        <w:rPr>
          <w:lang w:val="nl-NL"/>
        </w:rPr>
        <w:t xml:space="preserve">Wanneer een oplossing van </w:t>
      </w:r>
      <w:r w:rsidR="00A65610" w:rsidRPr="00286030">
        <w:rPr>
          <w:rStyle w:val="Unknown"/>
          <w:lang w:val="nl-NL"/>
        </w:rPr>
        <w:t>E</w:t>
      </w:r>
      <w:r w:rsidR="00A65610" w:rsidRPr="00286030">
        <w:rPr>
          <w:lang w:val="nl-NL"/>
        </w:rPr>
        <w:t xml:space="preserve"> </w:t>
      </w:r>
      <w:r w:rsidRPr="00286030">
        <w:rPr>
          <w:lang w:val="nl-NL"/>
        </w:rPr>
        <w:t>wordt verwarmd met natr</w:t>
      </w:r>
      <w:r w:rsidR="00A65610" w:rsidRPr="00286030">
        <w:rPr>
          <w:lang w:val="nl-NL"/>
        </w:rPr>
        <w:t>iumcarbon</w:t>
      </w:r>
      <w:r w:rsidRPr="00286030">
        <w:rPr>
          <w:lang w:val="nl-NL"/>
        </w:rPr>
        <w:t>a</w:t>
      </w:r>
      <w:r w:rsidR="00A65610" w:rsidRPr="00286030">
        <w:rPr>
          <w:lang w:val="nl-NL"/>
        </w:rPr>
        <w:t>at</w:t>
      </w:r>
      <w:r w:rsidRPr="00286030">
        <w:rPr>
          <w:lang w:val="nl-NL"/>
        </w:rPr>
        <w:t xml:space="preserve"> ontstaat eerst een instabiel tussenproduct, dat na dehydratatie wordt omgezet </w:t>
      </w:r>
      <w:r w:rsidR="00CE2156" w:rsidRPr="00286030">
        <w:rPr>
          <w:lang w:val="nl-NL"/>
        </w:rPr>
        <w:t>tot</w:t>
      </w:r>
      <w:r w:rsidR="00A65610" w:rsidRPr="00286030">
        <w:rPr>
          <w:lang w:val="nl-NL"/>
        </w:rPr>
        <w:t xml:space="preserve"> </w:t>
      </w:r>
      <w:r w:rsidR="00A65610" w:rsidRPr="00286030">
        <w:rPr>
          <w:rStyle w:val="Unknown"/>
          <w:lang w:val="nl-NL"/>
        </w:rPr>
        <w:t>F</w:t>
      </w:r>
      <w:r w:rsidRPr="00286030">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A65610" w:rsidRPr="00286030" w:rsidTr="001E37FB">
        <w:tc>
          <w:tcPr>
            <w:tcW w:w="2463" w:type="dxa"/>
          </w:tcPr>
          <w:p w:rsidR="00A65610" w:rsidRPr="00286030" w:rsidRDefault="00A65610" w:rsidP="000B6577">
            <w:pPr>
              <w:pStyle w:val="Text"/>
              <w:rPr>
                <w:rStyle w:val="Unknown"/>
                <w:lang w:val="nl-NL"/>
              </w:rPr>
            </w:pPr>
            <w:r w:rsidRPr="00286030">
              <w:rPr>
                <w:rStyle w:val="Unknown"/>
                <w:lang w:val="nl-NL"/>
              </w:rPr>
              <w:t>A</w:t>
            </w: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tc>
        <w:tc>
          <w:tcPr>
            <w:tcW w:w="2463" w:type="dxa"/>
          </w:tcPr>
          <w:p w:rsidR="00A65610" w:rsidRPr="00286030" w:rsidRDefault="00A65610" w:rsidP="000B6577">
            <w:pPr>
              <w:pStyle w:val="Text"/>
              <w:rPr>
                <w:rStyle w:val="Unknown"/>
                <w:lang w:val="nl-NL"/>
              </w:rPr>
            </w:pPr>
            <w:r w:rsidRPr="00286030">
              <w:rPr>
                <w:rStyle w:val="Unknown"/>
                <w:lang w:val="nl-NL"/>
              </w:rPr>
              <w:t>B</w:t>
            </w:r>
          </w:p>
        </w:tc>
        <w:tc>
          <w:tcPr>
            <w:tcW w:w="2464" w:type="dxa"/>
          </w:tcPr>
          <w:p w:rsidR="00A65610" w:rsidRPr="00286030" w:rsidRDefault="00A65610" w:rsidP="000B6577">
            <w:pPr>
              <w:pStyle w:val="Text"/>
              <w:rPr>
                <w:rStyle w:val="Unknown"/>
                <w:lang w:val="nl-NL"/>
              </w:rPr>
            </w:pPr>
            <w:r w:rsidRPr="00286030">
              <w:rPr>
                <w:rStyle w:val="Unknown"/>
                <w:lang w:val="nl-NL"/>
              </w:rPr>
              <w:t>C</w:t>
            </w:r>
          </w:p>
        </w:tc>
        <w:tc>
          <w:tcPr>
            <w:tcW w:w="2464" w:type="dxa"/>
          </w:tcPr>
          <w:p w:rsidR="00A65610" w:rsidRPr="00286030" w:rsidRDefault="00A65610" w:rsidP="000B6577">
            <w:pPr>
              <w:pStyle w:val="Text"/>
              <w:rPr>
                <w:rStyle w:val="Unknown"/>
                <w:lang w:val="nl-NL"/>
              </w:rPr>
            </w:pPr>
            <w:r w:rsidRPr="00286030">
              <w:rPr>
                <w:rStyle w:val="Unknown"/>
                <w:lang w:val="nl-NL"/>
              </w:rPr>
              <w:t>D</w:t>
            </w:r>
          </w:p>
        </w:tc>
      </w:tr>
      <w:tr w:rsidR="00A65610" w:rsidRPr="00286030" w:rsidTr="001E37FB">
        <w:tc>
          <w:tcPr>
            <w:tcW w:w="2463" w:type="dxa"/>
          </w:tcPr>
          <w:p w:rsidR="007E0D3E" w:rsidRDefault="00A65610" w:rsidP="000B6577">
            <w:pPr>
              <w:pStyle w:val="Text"/>
              <w:rPr>
                <w:rStyle w:val="Unknown"/>
                <w:lang w:val="nl-NL"/>
              </w:rPr>
            </w:pPr>
            <w:r w:rsidRPr="00286030">
              <w:rPr>
                <w:rStyle w:val="Unknown"/>
                <w:lang w:val="nl-NL"/>
              </w:rPr>
              <w:t>H</w:t>
            </w:r>
          </w:p>
          <w:p w:rsidR="00A65610" w:rsidRPr="00286030" w:rsidRDefault="00A65610" w:rsidP="000B6577">
            <w:pPr>
              <w:pStyle w:val="Text"/>
              <w:rPr>
                <w:lang w:val="nl-NL"/>
              </w:rPr>
            </w:pPr>
          </w:p>
          <w:p w:rsidR="00A65610" w:rsidRPr="00286030" w:rsidRDefault="00A65610" w:rsidP="001E37FB">
            <w:pPr>
              <w:pStyle w:val="Text"/>
              <w:tabs>
                <w:tab w:val="center" w:pos="1123"/>
              </w:tabs>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p w:rsidR="00A65610" w:rsidRPr="00286030" w:rsidRDefault="00A65610" w:rsidP="000B6577">
            <w:pPr>
              <w:pStyle w:val="Text"/>
              <w:rPr>
                <w:lang w:val="nl-NL"/>
              </w:rPr>
            </w:pPr>
          </w:p>
        </w:tc>
        <w:tc>
          <w:tcPr>
            <w:tcW w:w="2463" w:type="dxa"/>
          </w:tcPr>
          <w:p w:rsidR="00A65610" w:rsidRPr="00286030" w:rsidRDefault="00A65610" w:rsidP="000B6577">
            <w:pPr>
              <w:pStyle w:val="Text"/>
              <w:rPr>
                <w:rStyle w:val="Unknown"/>
                <w:lang w:val="nl-NL"/>
              </w:rPr>
            </w:pPr>
            <w:r w:rsidRPr="00286030">
              <w:rPr>
                <w:rStyle w:val="Unknown"/>
                <w:lang w:val="nl-NL"/>
              </w:rPr>
              <w:t>G</w:t>
            </w:r>
          </w:p>
        </w:tc>
        <w:tc>
          <w:tcPr>
            <w:tcW w:w="2464" w:type="dxa"/>
          </w:tcPr>
          <w:p w:rsidR="00A65610" w:rsidRPr="00286030" w:rsidRDefault="00A65610" w:rsidP="000B6577">
            <w:pPr>
              <w:pStyle w:val="Text"/>
              <w:rPr>
                <w:rStyle w:val="Unknown"/>
                <w:lang w:val="nl-NL"/>
              </w:rPr>
            </w:pPr>
            <w:r w:rsidRPr="00286030">
              <w:rPr>
                <w:rStyle w:val="Unknown"/>
                <w:lang w:val="nl-NL"/>
              </w:rPr>
              <w:t xml:space="preserve">F </w:t>
            </w:r>
          </w:p>
        </w:tc>
        <w:tc>
          <w:tcPr>
            <w:tcW w:w="2464" w:type="dxa"/>
          </w:tcPr>
          <w:p w:rsidR="00A65610" w:rsidRPr="00286030" w:rsidRDefault="00A65610" w:rsidP="000B6577">
            <w:pPr>
              <w:pStyle w:val="Text"/>
              <w:rPr>
                <w:rStyle w:val="Unknown"/>
                <w:lang w:val="nl-NL"/>
              </w:rPr>
            </w:pPr>
            <w:r w:rsidRPr="00286030">
              <w:rPr>
                <w:rStyle w:val="Unknown"/>
                <w:lang w:val="nl-NL"/>
              </w:rPr>
              <w:t>E</w:t>
            </w:r>
          </w:p>
        </w:tc>
      </w:tr>
    </w:tbl>
    <w:p w:rsidR="00A65610" w:rsidRPr="00286030" w:rsidRDefault="000275EC" w:rsidP="007E0D3E">
      <w:pPr>
        <w:pStyle w:val="Kop1"/>
        <w:tabs>
          <w:tab w:val="right" w:pos="9639"/>
        </w:tabs>
        <w:rPr>
          <w:lang w:val="nl-NL"/>
        </w:rPr>
      </w:pPr>
      <w:r w:rsidRPr="00286030">
        <w:rPr>
          <w:lang w:val="nl-NL"/>
        </w:rPr>
        <w:lastRenderedPageBreak/>
        <w:t>Opgave 3</w:t>
      </w:r>
      <w:r w:rsidR="007E0D3E">
        <w:rPr>
          <w:lang w:val="nl-NL"/>
        </w:rPr>
        <w:tab/>
      </w:r>
      <w:r w:rsidR="00A65610" w:rsidRPr="00286030">
        <w:rPr>
          <w:lang w:val="nl-NL"/>
        </w:rPr>
        <w:t xml:space="preserve">6% </w:t>
      </w:r>
      <w:r w:rsidRPr="00286030">
        <w:rPr>
          <w:lang w:val="nl-NL"/>
        </w:rPr>
        <w:t>van het totaal</w:t>
      </w:r>
    </w:p>
    <w:p w:rsidR="00A65610" w:rsidRPr="00286030" w:rsidRDefault="00A65610" w:rsidP="00A65610">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1257"/>
      </w:tblGrid>
      <w:tr w:rsidR="00A65610" w:rsidRPr="007E0D3E" w:rsidTr="001E37FB">
        <w:tc>
          <w:tcPr>
            <w:tcW w:w="0" w:type="auto"/>
          </w:tcPr>
          <w:p w:rsidR="00A65610" w:rsidRPr="00286030" w:rsidRDefault="00A65610" w:rsidP="000B6577">
            <w:pPr>
              <w:pStyle w:val="Text"/>
              <w:rPr>
                <w:lang w:val="nl-NL"/>
              </w:rPr>
            </w:pPr>
            <w:r w:rsidRPr="00286030">
              <w:rPr>
                <w:lang w:val="nl-NL"/>
              </w:rPr>
              <w:t>3a</w:t>
            </w:r>
          </w:p>
        </w:tc>
        <w:tc>
          <w:tcPr>
            <w:tcW w:w="0" w:type="auto"/>
          </w:tcPr>
          <w:p w:rsidR="00A65610" w:rsidRPr="00286030" w:rsidRDefault="00A65610" w:rsidP="000B6577">
            <w:pPr>
              <w:pStyle w:val="Text"/>
              <w:rPr>
                <w:lang w:val="nl-NL"/>
              </w:rPr>
            </w:pPr>
            <w:r w:rsidRPr="00286030">
              <w:rPr>
                <w:lang w:val="nl-NL"/>
              </w:rPr>
              <w:t>3b</w:t>
            </w:r>
          </w:p>
        </w:tc>
        <w:tc>
          <w:tcPr>
            <w:tcW w:w="0" w:type="auto"/>
          </w:tcPr>
          <w:p w:rsidR="00A65610" w:rsidRPr="00286030" w:rsidRDefault="00A65610" w:rsidP="000B6577">
            <w:pPr>
              <w:pStyle w:val="Text"/>
              <w:rPr>
                <w:lang w:val="nl-NL"/>
              </w:rPr>
            </w:pPr>
            <w:r w:rsidRPr="00286030">
              <w:rPr>
                <w:lang w:val="nl-NL"/>
              </w:rPr>
              <w:t>3c</w:t>
            </w:r>
          </w:p>
        </w:tc>
        <w:tc>
          <w:tcPr>
            <w:tcW w:w="0" w:type="auto"/>
          </w:tcPr>
          <w:p w:rsidR="00A65610" w:rsidRPr="00286030" w:rsidRDefault="000275EC" w:rsidP="000B6577">
            <w:pPr>
              <w:pStyle w:val="Text"/>
              <w:rPr>
                <w:lang w:val="nl-NL"/>
              </w:rPr>
            </w:pPr>
            <w:r w:rsidRPr="00286030">
              <w:rPr>
                <w:lang w:val="nl-NL"/>
              </w:rPr>
              <w:t>Opgave</w:t>
            </w:r>
            <w:r w:rsidR="00A65610" w:rsidRPr="00286030">
              <w:rPr>
                <w:lang w:val="nl-NL"/>
              </w:rPr>
              <w:t xml:space="preserve"> 3</w:t>
            </w:r>
          </w:p>
        </w:tc>
      </w:tr>
      <w:tr w:rsidR="00A65610" w:rsidRPr="007E0D3E" w:rsidTr="001E37FB">
        <w:tc>
          <w:tcPr>
            <w:tcW w:w="0" w:type="auto"/>
          </w:tcPr>
          <w:p w:rsidR="00A65610" w:rsidRPr="00286030" w:rsidRDefault="00A65610" w:rsidP="000B6577">
            <w:pPr>
              <w:pStyle w:val="Text"/>
              <w:rPr>
                <w:lang w:val="nl-NL"/>
              </w:rPr>
            </w:pPr>
            <w:r w:rsidRPr="00286030">
              <w:rPr>
                <w:lang w:val="nl-NL"/>
              </w:rPr>
              <w:t>4</w:t>
            </w:r>
          </w:p>
        </w:tc>
        <w:tc>
          <w:tcPr>
            <w:tcW w:w="0" w:type="auto"/>
          </w:tcPr>
          <w:p w:rsidR="00A65610" w:rsidRPr="00286030" w:rsidRDefault="00A65610" w:rsidP="000B6577">
            <w:pPr>
              <w:pStyle w:val="Text"/>
              <w:rPr>
                <w:lang w:val="nl-NL"/>
              </w:rPr>
            </w:pPr>
            <w:r w:rsidRPr="00286030">
              <w:rPr>
                <w:lang w:val="nl-NL"/>
              </w:rPr>
              <w:t>8</w:t>
            </w:r>
          </w:p>
        </w:tc>
        <w:tc>
          <w:tcPr>
            <w:tcW w:w="0" w:type="auto"/>
          </w:tcPr>
          <w:p w:rsidR="00A65610" w:rsidRPr="00286030" w:rsidRDefault="00A65610" w:rsidP="000B6577">
            <w:pPr>
              <w:pStyle w:val="Text"/>
              <w:rPr>
                <w:lang w:val="nl-NL"/>
              </w:rPr>
            </w:pPr>
            <w:r w:rsidRPr="00286030">
              <w:rPr>
                <w:lang w:val="nl-NL"/>
              </w:rPr>
              <w:t>2</w:t>
            </w:r>
          </w:p>
        </w:tc>
        <w:tc>
          <w:tcPr>
            <w:tcW w:w="0" w:type="auto"/>
          </w:tcPr>
          <w:p w:rsidR="00A65610" w:rsidRPr="00286030" w:rsidRDefault="00A65610" w:rsidP="000B6577">
            <w:pPr>
              <w:pStyle w:val="Text"/>
              <w:rPr>
                <w:lang w:val="nl-NL"/>
              </w:rPr>
            </w:pPr>
            <w:r w:rsidRPr="00286030">
              <w:rPr>
                <w:lang w:val="nl-NL"/>
              </w:rPr>
              <w:t>14</w:t>
            </w:r>
          </w:p>
        </w:tc>
      </w:tr>
      <w:tr w:rsidR="00A65610" w:rsidRPr="007E0D3E" w:rsidTr="001E37FB">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r>
    </w:tbl>
    <w:p w:rsidR="00A65610" w:rsidRPr="00286030" w:rsidRDefault="00A65610" w:rsidP="00A65610">
      <w:pPr>
        <w:pStyle w:val="Text"/>
        <w:rPr>
          <w:lang w:val="nl-NL"/>
        </w:rPr>
      </w:pPr>
    </w:p>
    <w:p w:rsidR="00A65610" w:rsidRPr="00286030" w:rsidRDefault="000275EC" w:rsidP="00A65610">
      <w:pPr>
        <w:pStyle w:val="Text"/>
        <w:rPr>
          <w:lang w:val="nl-NL"/>
        </w:rPr>
      </w:pPr>
      <w:r w:rsidRPr="00286030">
        <w:rPr>
          <w:lang w:val="nl-NL"/>
        </w:rPr>
        <w:t xml:space="preserve">Vinpocetine (Cavinton®, Calan®) is een van de best verkochte geneesmiddelen die ooit in Hongarije zijn ontwikkeld. De bereiding ervan </w:t>
      </w:r>
      <w:r w:rsidR="00461D65" w:rsidRPr="00286030">
        <w:rPr>
          <w:lang w:val="nl-NL"/>
        </w:rPr>
        <w:t>gaat uit van</w:t>
      </w:r>
      <w:r w:rsidRPr="00286030">
        <w:rPr>
          <w:lang w:val="nl-NL"/>
        </w:rPr>
        <w:t xml:space="preserve"> een natuurlijke </w:t>
      </w:r>
      <w:r w:rsidR="00461D65" w:rsidRPr="00286030">
        <w:rPr>
          <w:lang w:val="nl-NL"/>
        </w:rPr>
        <w:t>beginstof</w:t>
      </w:r>
      <w:r w:rsidRPr="00286030">
        <w:rPr>
          <w:lang w:val="nl-NL"/>
        </w:rPr>
        <w:t>, (+)</w:t>
      </w:r>
      <w:r w:rsidRPr="00286030">
        <w:rPr>
          <w:lang w:val="nl-NL"/>
        </w:rPr>
        <w:noBreakHyphen/>
        <w:t>vincamine (C</w:t>
      </w:r>
      <w:r w:rsidRPr="00286030">
        <w:rPr>
          <w:vertAlign w:val="subscript"/>
          <w:lang w:val="nl-NL"/>
        </w:rPr>
        <w:t>21</w:t>
      </w:r>
      <w:r w:rsidRPr="00286030">
        <w:rPr>
          <w:lang w:val="nl-NL"/>
        </w:rPr>
        <w:t>H</w:t>
      </w:r>
      <w:r w:rsidRPr="00286030">
        <w:rPr>
          <w:vertAlign w:val="subscript"/>
          <w:lang w:val="nl-NL"/>
        </w:rPr>
        <w:t>26</w:t>
      </w:r>
      <w:r w:rsidRPr="00286030">
        <w:rPr>
          <w:lang w:val="nl-NL"/>
        </w:rPr>
        <w:t>N</w:t>
      </w:r>
      <w:r w:rsidRPr="00286030">
        <w:rPr>
          <w:vertAlign w:val="subscript"/>
          <w:lang w:val="nl-NL"/>
        </w:rPr>
        <w:t>2</w:t>
      </w:r>
      <w:r w:rsidRPr="00286030">
        <w:rPr>
          <w:lang w:val="nl-NL"/>
        </w:rPr>
        <w:t>O</w:t>
      </w:r>
      <w:r w:rsidRPr="00286030">
        <w:rPr>
          <w:vertAlign w:val="subscript"/>
          <w:lang w:val="nl-NL"/>
        </w:rPr>
        <w:t>3</w:t>
      </w:r>
      <w:r w:rsidRPr="00286030">
        <w:rPr>
          <w:lang w:val="nl-NL"/>
        </w:rPr>
        <w:t>), d</w:t>
      </w:r>
      <w:r w:rsidR="00461D65" w:rsidRPr="00286030">
        <w:rPr>
          <w:lang w:val="nl-NL"/>
        </w:rPr>
        <w:t>ie</w:t>
      </w:r>
      <w:r w:rsidRPr="00286030">
        <w:rPr>
          <w:lang w:val="nl-NL"/>
        </w:rPr>
        <w:t xml:space="preserve"> wordt geïsoleerd uit de druif, </w:t>
      </w:r>
      <w:r w:rsidRPr="00286030">
        <w:rPr>
          <w:i/>
          <w:lang w:val="nl-NL"/>
        </w:rPr>
        <w:t>vinca minor</w:t>
      </w:r>
      <w:r w:rsidRPr="00286030">
        <w:rPr>
          <w:lang w:val="nl-NL"/>
        </w:rPr>
        <w:t xml:space="preserve">. </w:t>
      </w:r>
      <w:r w:rsidR="00461D65" w:rsidRPr="00286030">
        <w:rPr>
          <w:lang w:val="nl-NL"/>
        </w:rPr>
        <w:t>D</w:t>
      </w:r>
      <w:r w:rsidRPr="00286030">
        <w:rPr>
          <w:lang w:val="nl-NL"/>
        </w:rPr>
        <w:t>e omzetting van (+)</w:t>
      </w:r>
      <w:r w:rsidRPr="00286030">
        <w:rPr>
          <w:lang w:val="nl-NL"/>
        </w:rPr>
        <w:noBreakHyphen/>
        <w:t>vincamine tot vinpocetine gebeurt in twee stappen die hieronder schematisch zijn weergegeven.</w:t>
      </w:r>
    </w:p>
    <w:p w:rsidR="00A65610" w:rsidRPr="00286030" w:rsidRDefault="00A65610" w:rsidP="00A65610">
      <w:pPr>
        <w:pStyle w:val="Equation"/>
        <w:jc w:val="center"/>
        <w:rPr>
          <w:lang w:val="nl-NL"/>
        </w:rPr>
      </w:pPr>
      <w:r w:rsidRPr="00286030">
        <w:rPr>
          <w:lang w:val="nl-NL"/>
        </w:rPr>
        <w:object w:dxaOrig="8100" w:dyaOrig="2400">
          <v:shape id="_x0000_i1030" type="#_x0000_t75" style="width:405.1pt;height:119.45pt" o:ole="">
            <v:imagedata r:id="rId21" o:title=""/>
          </v:shape>
          <o:OLEObject Type="Embed" ProgID="ISISServer" ShapeID="_x0000_i1030" DrawAspect="Content" ObjectID="_1319614374" r:id="rId22"/>
        </w:object>
      </w:r>
    </w:p>
    <w:p w:rsidR="00A65610" w:rsidRPr="00286030" w:rsidRDefault="000275EC" w:rsidP="00A65610">
      <w:pPr>
        <w:pStyle w:val="Text"/>
        <w:rPr>
          <w:lang w:val="nl-NL"/>
        </w:rPr>
      </w:pPr>
      <w:r w:rsidRPr="00286030">
        <w:rPr>
          <w:lang w:val="nl-NL"/>
        </w:rPr>
        <w:t>Alle verbindingen (</w:t>
      </w:r>
      <w:r w:rsidRPr="00286030">
        <w:rPr>
          <w:b/>
          <w:lang w:val="nl-NL"/>
        </w:rPr>
        <w:t>A</w:t>
      </w:r>
      <w:r w:rsidRPr="00286030">
        <w:rPr>
          <w:lang w:val="nl-NL"/>
        </w:rPr>
        <w:t xml:space="preserve"> tot en met </w:t>
      </w:r>
      <w:r w:rsidRPr="00286030">
        <w:rPr>
          <w:b/>
          <w:lang w:val="nl-NL"/>
        </w:rPr>
        <w:t>F)</w:t>
      </w:r>
      <w:r w:rsidRPr="00286030">
        <w:rPr>
          <w:lang w:val="nl-NL"/>
        </w:rPr>
        <w:t xml:space="preserve"> zijn optisch zuivere stoffen.</w:t>
      </w:r>
    </w:p>
    <w:p w:rsidR="00A65610" w:rsidRPr="00286030" w:rsidRDefault="000275EC" w:rsidP="00A65610">
      <w:pPr>
        <w:pStyle w:val="List2"/>
        <w:rPr>
          <w:lang w:val="nl-NL"/>
        </w:rPr>
      </w:pPr>
      <w:r w:rsidRPr="00286030">
        <w:rPr>
          <w:lang w:val="nl-NL"/>
        </w:rPr>
        <w:t xml:space="preserve">De elementsamenstelling van </w:t>
      </w:r>
      <w:r w:rsidRPr="00286030">
        <w:rPr>
          <w:b/>
          <w:lang w:val="nl-NL"/>
        </w:rPr>
        <w:t>A</w:t>
      </w:r>
      <w:r w:rsidR="00CE2156" w:rsidRPr="00286030">
        <w:rPr>
          <w:b/>
          <w:lang w:val="nl-NL"/>
        </w:rPr>
        <w:t xml:space="preserve"> </w:t>
      </w:r>
      <w:r w:rsidR="00CE2156" w:rsidRPr="00286030">
        <w:rPr>
          <w:lang w:val="nl-NL"/>
        </w:rPr>
        <w:t>in massaprocenten</w:t>
      </w:r>
      <w:r w:rsidRPr="00286030">
        <w:rPr>
          <w:lang w:val="nl-NL"/>
        </w:rPr>
        <w:t xml:space="preserve"> is: C 74,97%;  </w:t>
      </w:r>
      <w:r w:rsidR="00A65610" w:rsidRPr="00286030">
        <w:rPr>
          <w:lang w:val="nl-NL"/>
        </w:rPr>
        <w:t>H 7</w:t>
      </w:r>
      <w:r w:rsidRPr="00286030">
        <w:rPr>
          <w:lang w:val="nl-NL"/>
        </w:rPr>
        <w:t>,19%;</w:t>
      </w:r>
      <w:r w:rsidR="00A65610" w:rsidRPr="00286030">
        <w:rPr>
          <w:lang w:val="nl-NL"/>
        </w:rPr>
        <w:t xml:space="preserve"> </w:t>
      </w:r>
      <w:r w:rsidR="00CE2156" w:rsidRPr="00286030">
        <w:rPr>
          <w:lang w:val="nl-NL"/>
        </w:rPr>
        <w:t xml:space="preserve"> N </w:t>
      </w:r>
      <w:r w:rsidRPr="00286030">
        <w:rPr>
          <w:lang w:val="nl-NL"/>
        </w:rPr>
        <w:t>8,33%;</w:t>
      </w:r>
      <w:r w:rsidR="00A65610" w:rsidRPr="00286030">
        <w:rPr>
          <w:lang w:val="nl-NL"/>
        </w:rPr>
        <w:t xml:space="preserve"> </w:t>
      </w:r>
      <w:r w:rsidRPr="00286030">
        <w:rPr>
          <w:lang w:val="nl-NL"/>
        </w:rPr>
        <w:t xml:space="preserve"> </w:t>
      </w:r>
      <w:r w:rsidR="00A65610" w:rsidRPr="00286030">
        <w:rPr>
          <w:lang w:val="nl-NL"/>
        </w:rPr>
        <w:t>O 9</w:t>
      </w:r>
      <w:r w:rsidRPr="00286030">
        <w:rPr>
          <w:lang w:val="nl-NL"/>
        </w:rPr>
        <w:t>,</w:t>
      </w:r>
      <w:r w:rsidR="00A65610" w:rsidRPr="00286030">
        <w:rPr>
          <w:lang w:val="nl-NL"/>
        </w:rPr>
        <w:t>55%.</w:t>
      </w:r>
    </w:p>
    <w:p w:rsidR="00A65610" w:rsidRPr="00286030" w:rsidRDefault="00461D65" w:rsidP="00A65610">
      <w:pPr>
        <w:pStyle w:val="List2"/>
        <w:rPr>
          <w:lang w:val="nl-NL"/>
        </w:rPr>
      </w:pPr>
      <w:r w:rsidRPr="00286030">
        <w:rPr>
          <w:rStyle w:val="Unknown"/>
          <w:b w:val="0"/>
          <w:lang w:val="nl-NL"/>
        </w:rPr>
        <w:t>Van</w:t>
      </w:r>
      <w:r w:rsidRPr="00286030">
        <w:rPr>
          <w:rStyle w:val="Unknown"/>
          <w:lang w:val="nl-NL"/>
        </w:rPr>
        <w:t xml:space="preserve"> </w:t>
      </w:r>
      <w:r w:rsidR="00A65610" w:rsidRPr="00286030">
        <w:rPr>
          <w:rStyle w:val="Unknown"/>
          <w:lang w:val="nl-NL"/>
        </w:rPr>
        <w:t>B</w:t>
      </w:r>
      <w:r w:rsidR="00A65610" w:rsidRPr="00286030">
        <w:rPr>
          <w:lang w:val="nl-NL"/>
        </w:rPr>
        <w:t xml:space="preserve"> </w:t>
      </w:r>
      <w:r w:rsidRPr="00286030">
        <w:rPr>
          <w:lang w:val="nl-NL"/>
        </w:rPr>
        <w:t xml:space="preserve">bestaan </w:t>
      </w:r>
      <w:r w:rsidR="000275EC" w:rsidRPr="00286030">
        <w:rPr>
          <w:lang w:val="nl-NL"/>
        </w:rPr>
        <w:t>nog</w:t>
      </w:r>
      <w:r w:rsidR="00A65610" w:rsidRPr="00286030">
        <w:rPr>
          <w:lang w:val="nl-NL"/>
        </w:rPr>
        <w:t xml:space="preserve"> 3 stereo</w:t>
      </w:r>
      <w:r w:rsidR="000275EC" w:rsidRPr="00286030">
        <w:rPr>
          <w:lang w:val="nl-NL"/>
        </w:rPr>
        <w:t>-</w:t>
      </w:r>
      <w:r w:rsidR="00A65610" w:rsidRPr="00286030">
        <w:rPr>
          <w:lang w:val="nl-NL"/>
        </w:rPr>
        <w:t>isomer</w:t>
      </w:r>
      <w:r w:rsidR="000275EC" w:rsidRPr="00286030">
        <w:rPr>
          <w:lang w:val="nl-NL"/>
        </w:rPr>
        <w:t>en</w:t>
      </w:r>
      <w:r w:rsidR="00A65610" w:rsidRPr="00286030">
        <w:rPr>
          <w:lang w:val="nl-NL"/>
        </w:rPr>
        <w:t>.</w:t>
      </w:r>
    </w:p>
    <w:p w:rsidR="00A65610" w:rsidRPr="00286030" w:rsidRDefault="00A65610" w:rsidP="00A65610">
      <w:pPr>
        <w:pStyle w:val="Subproblem"/>
        <w:rPr>
          <w:lang w:val="nl-NL"/>
        </w:rPr>
      </w:pPr>
      <w:r w:rsidRPr="00286030">
        <w:rPr>
          <w:rStyle w:val="Numbering"/>
          <w:lang w:val="nl-NL"/>
        </w:rPr>
        <w:t>a)</w:t>
      </w:r>
      <w:r w:rsidRPr="00286030">
        <w:rPr>
          <w:rStyle w:val="Numbering"/>
          <w:lang w:val="nl-NL"/>
        </w:rPr>
        <w:tab/>
      </w:r>
      <w:r w:rsidR="000275EC" w:rsidRPr="00286030">
        <w:rPr>
          <w:u w:val="single"/>
          <w:lang w:val="nl-NL"/>
        </w:rPr>
        <w:t>Geef</w:t>
      </w:r>
      <w:r w:rsidR="000275EC" w:rsidRPr="00286030">
        <w:rPr>
          <w:lang w:val="nl-NL"/>
        </w:rPr>
        <w:t xml:space="preserve"> mogelijke structuurform</w:t>
      </w:r>
      <w:r w:rsidR="00CE2156" w:rsidRPr="00286030">
        <w:rPr>
          <w:lang w:val="nl-NL"/>
        </w:rPr>
        <w:t>u</w:t>
      </w:r>
      <w:r w:rsidR="000275EC" w:rsidRPr="00286030">
        <w:rPr>
          <w:lang w:val="nl-NL"/>
        </w:rPr>
        <w:t>les voor de intermediaire</w:t>
      </w:r>
      <w:r w:rsidR="00461D65" w:rsidRPr="00286030">
        <w:rPr>
          <w:lang w:val="nl-NL"/>
        </w:rPr>
        <w:t xml:space="preserve"> (tussentijds gevormde)</w:t>
      </w:r>
      <w:r w:rsidR="000275EC" w:rsidRPr="00286030">
        <w:rPr>
          <w:lang w:val="nl-NL"/>
        </w:rPr>
        <w:t xml:space="preserve"> verbinding </w:t>
      </w:r>
      <w:r w:rsidR="000275EC" w:rsidRPr="00286030">
        <w:rPr>
          <w:b/>
          <w:lang w:val="nl-NL"/>
        </w:rPr>
        <w:t>A</w:t>
      </w:r>
      <w:r w:rsidR="000275EC" w:rsidRPr="00286030">
        <w:rPr>
          <w:lang w:val="nl-NL"/>
        </w:rPr>
        <w:t xml:space="preserve"> en voor vinpocetine (</w:t>
      </w:r>
      <w:r w:rsidR="000275EC" w:rsidRPr="00286030">
        <w:rPr>
          <w:b/>
          <w:lang w:val="nl-NL"/>
        </w:rPr>
        <w:t>B</w:t>
      </w:r>
      <w:r w:rsidR="000275EC" w:rsidRPr="00286030">
        <w:rPr>
          <w:lang w:val="nl-NL"/>
        </w:rPr>
        <w:t>).</w:t>
      </w:r>
    </w:p>
    <w:p w:rsidR="00A65610" w:rsidRPr="00286030" w:rsidRDefault="00A65610" w:rsidP="00A65610">
      <w:pPr>
        <w:pStyle w:val="Answerbox"/>
        <w:rPr>
          <w:lang w:val="nl-NL"/>
        </w:rPr>
      </w:pPr>
      <w:r w:rsidRPr="00286030">
        <w:rPr>
          <w:rStyle w:val="Unknown"/>
          <w:lang w:val="nl-NL"/>
        </w:rPr>
        <w:t>A</w:t>
      </w:r>
      <w:r w:rsidRPr="00286030">
        <w:rPr>
          <w:rStyle w:val="Verwijzingopmerking"/>
          <w:lang w:val="nl-NL"/>
        </w:rPr>
        <w:t xml:space="preserve"> </w:t>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Unknown"/>
          <w:lang w:val="nl-NL"/>
        </w:rPr>
        <w:t>B</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0275EC" w:rsidRPr="00286030" w:rsidRDefault="000275EC" w:rsidP="00A65610">
      <w:pPr>
        <w:pStyle w:val="flowingtext"/>
        <w:rPr>
          <w:lang w:val="nl-NL"/>
        </w:rPr>
      </w:pPr>
    </w:p>
    <w:p w:rsidR="00A65610" w:rsidRPr="00286030" w:rsidRDefault="000275EC" w:rsidP="00A65610">
      <w:pPr>
        <w:pStyle w:val="flowingtext"/>
        <w:rPr>
          <w:lang w:val="nl-NL"/>
        </w:rPr>
      </w:pPr>
      <w:r w:rsidRPr="00286030">
        <w:rPr>
          <w:lang w:val="nl-NL"/>
        </w:rPr>
        <w:t>Een belangrijk deel van de documentatie van ieder geneesmiddel is de manier waarop het wordt gemetaboliseerd. De vier belangrijkste metabolieten van vinpocetine (</w:t>
      </w:r>
      <w:r w:rsidRPr="00286030">
        <w:rPr>
          <w:b/>
          <w:lang w:val="nl-NL"/>
        </w:rPr>
        <w:t>B</w:t>
      </w:r>
      <w:r w:rsidRPr="00286030">
        <w:rPr>
          <w:lang w:val="nl-NL"/>
        </w:rPr>
        <w:t xml:space="preserve">) zijn: </w:t>
      </w:r>
      <w:r w:rsidRPr="00286030">
        <w:rPr>
          <w:b/>
          <w:lang w:val="nl-NL"/>
        </w:rPr>
        <w:t>C</w:t>
      </w:r>
      <w:r w:rsidRPr="00286030">
        <w:rPr>
          <w:lang w:val="nl-NL"/>
        </w:rPr>
        <w:t xml:space="preserve">, </w:t>
      </w:r>
      <w:r w:rsidRPr="00286030">
        <w:rPr>
          <w:b/>
          <w:lang w:val="nl-NL"/>
        </w:rPr>
        <w:t>D</w:t>
      </w:r>
      <w:r w:rsidRPr="00286030">
        <w:rPr>
          <w:lang w:val="nl-NL"/>
        </w:rPr>
        <w:t xml:space="preserve">, </w:t>
      </w:r>
      <w:r w:rsidRPr="00286030">
        <w:rPr>
          <w:b/>
          <w:lang w:val="nl-NL"/>
        </w:rPr>
        <w:t>E</w:t>
      </w:r>
      <w:r w:rsidRPr="00286030">
        <w:rPr>
          <w:lang w:val="nl-NL"/>
        </w:rPr>
        <w:t xml:space="preserve"> en </w:t>
      </w:r>
      <w:r w:rsidRPr="00286030">
        <w:rPr>
          <w:b/>
          <w:lang w:val="nl-NL"/>
        </w:rPr>
        <w:t>F</w:t>
      </w:r>
      <w:r w:rsidRPr="00286030">
        <w:rPr>
          <w:lang w:val="nl-NL"/>
        </w:rPr>
        <w:t xml:space="preserve">. </w:t>
      </w:r>
      <w:r w:rsidR="00461D65" w:rsidRPr="00286030">
        <w:rPr>
          <w:lang w:val="nl-NL"/>
        </w:rPr>
        <w:br/>
      </w:r>
      <w:r w:rsidRPr="00286030">
        <w:rPr>
          <w:b/>
          <w:lang w:val="nl-NL"/>
        </w:rPr>
        <w:t>C</w:t>
      </w:r>
      <w:r w:rsidRPr="00286030">
        <w:rPr>
          <w:lang w:val="nl-NL"/>
        </w:rPr>
        <w:t xml:space="preserve"> en </w:t>
      </w:r>
      <w:r w:rsidRPr="00286030">
        <w:rPr>
          <w:b/>
          <w:lang w:val="nl-NL"/>
        </w:rPr>
        <w:t>D</w:t>
      </w:r>
      <w:r w:rsidRPr="00286030">
        <w:rPr>
          <w:lang w:val="nl-NL"/>
        </w:rPr>
        <w:t xml:space="preserve"> worden gevormd </w:t>
      </w:r>
      <w:r w:rsidR="00CE2156" w:rsidRPr="00286030">
        <w:rPr>
          <w:lang w:val="nl-NL"/>
        </w:rPr>
        <w:t xml:space="preserve">tijdens </w:t>
      </w:r>
      <w:r w:rsidRPr="00286030">
        <w:rPr>
          <w:lang w:val="nl-NL"/>
        </w:rPr>
        <w:t>hydrolyse</w:t>
      </w:r>
      <w:r w:rsidR="00461D65" w:rsidRPr="00286030">
        <w:rPr>
          <w:lang w:val="nl-NL"/>
        </w:rPr>
        <w:t>-</w:t>
      </w:r>
      <w:r w:rsidRPr="00286030">
        <w:rPr>
          <w:lang w:val="nl-NL"/>
        </w:rPr>
        <w:t xml:space="preserve"> of hydratatie</w:t>
      </w:r>
      <w:r w:rsidR="00461D65" w:rsidRPr="00286030">
        <w:rPr>
          <w:lang w:val="nl-NL"/>
        </w:rPr>
        <w:t>-</w:t>
      </w:r>
      <w:r w:rsidRPr="00286030">
        <w:rPr>
          <w:lang w:val="nl-NL"/>
        </w:rPr>
        <w:t xml:space="preserve">reacties, terwijl </w:t>
      </w:r>
      <w:r w:rsidRPr="00286030">
        <w:rPr>
          <w:b/>
          <w:lang w:val="nl-NL"/>
        </w:rPr>
        <w:t>E</w:t>
      </w:r>
      <w:r w:rsidRPr="00286030">
        <w:rPr>
          <w:lang w:val="nl-NL"/>
        </w:rPr>
        <w:t xml:space="preserve"> en </w:t>
      </w:r>
      <w:r w:rsidRPr="00286030">
        <w:rPr>
          <w:b/>
          <w:lang w:val="nl-NL"/>
        </w:rPr>
        <w:t>F</w:t>
      </w:r>
      <w:r w:rsidRPr="00286030">
        <w:rPr>
          <w:lang w:val="nl-NL"/>
        </w:rPr>
        <w:t xml:space="preserve"> oxidatieproducten zijn.</w:t>
      </w:r>
    </w:p>
    <w:p w:rsidR="00A65610" w:rsidRPr="00286030" w:rsidRDefault="00A65610" w:rsidP="00A65610">
      <w:pPr>
        <w:pStyle w:val="Text"/>
        <w:rPr>
          <w:lang w:val="nl-NL"/>
        </w:rPr>
      </w:pPr>
      <w:r w:rsidRPr="00286030">
        <w:rPr>
          <w:lang w:val="nl-NL"/>
        </w:rPr>
        <w:br w:type="page"/>
      </w:r>
      <w:r w:rsidRPr="00286030">
        <w:rPr>
          <w:lang w:val="nl-NL"/>
        </w:rPr>
        <w:lastRenderedPageBreak/>
        <w:t>Hints:</w:t>
      </w:r>
    </w:p>
    <w:p w:rsidR="00A65610" w:rsidRPr="00286030" w:rsidRDefault="00CE1437" w:rsidP="00A65610">
      <w:pPr>
        <w:pStyle w:val="List2"/>
        <w:rPr>
          <w:lang w:val="nl-NL"/>
        </w:rPr>
      </w:pPr>
      <w:r w:rsidRPr="00286030">
        <w:rPr>
          <w:lang w:val="nl-NL"/>
        </w:rPr>
        <w:t xml:space="preserve">De zuursterkte van de metabolieten neemt als volgt af : </w:t>
      </w:r>
      <w:r w:rsidRPr="00286030">
        <w:rPr>
          <w:b/>
          <w:lang w:val="nl-NL"/>
        </w:rPr>
        <w:t>C</w:t>
      </w:r>
      <w:r w:rsidRPr="00286030">
        <w:rPr>
          <w:lang w:val="nl-NL"/>
        </w:rPr>
        <w:t xml:space="preserve"> &gt;&gt; </w:t>
      </w:r>
      <w:r w:rsidRPr="00286030">
        <w:rPr>
          <w:b/>
          <w:lang w:val="nl-NL"/>
        </w:rPr>
        <w:t>E</w:t>
      </w:r>
      <w:r w:rsidRPr="00286030">
        <w:rPr>
          <w:lang w:val="nl-NL"/>
        </w:rPr>
        <w:t xml:space="preserve"> &gt;&gt; </w:t>
      </w:r>
      <w:r w:rsidRPr="00286030">
        <w:rPr>
          <w:b/>
          <w:lang w:val="nl-NL"/>
        </w:rPr>
        <w:t>D</w:t>
      </w:r>
      <w:r w:rsidRPr="00286030">
        <w:rPr>
          <w:lang w:val="nl-NL"/>
        </w:rPr>
        <w:t>.</w:t>
      </w:r>
      <w:r w:rsidR="007E0D3E">
        <w:rPr>
          <w:lang w:val="nl-NL"/>
        </w:rPr>
        <w:br/>
      </w:r>
      <w:r w:rsidRPr="00286030">
        <w:rPr>
          <w:lang w:val="nl-NL"/>
        </w:rPr>
        <w:t xml:space="preserve">Moleculen </w:t>
      </w:r>
      <w:r w:rsidRPr="00286030">
        <w:rPr>
          <w:b/>
          <w:lang w:val="nl-NL"/>
        </w:rPr>
        <w:t>F</w:t>
      </w:r>
      <w:r w:rsidRPr="00286030">
        <w:rPr>
          <w:lang w:val="nl-NL"/>
        </w:rPr>
        <w:t xml:space="preserve"> kunnen geen waterstofionen afstaan.</w:t>
      </w:r>
    </w:p>
    <w:p w:rsidR="00A65610" w:rsidRPr="00286030" w:rsidRDefault="00CE1437" w:rsidP="00A65610">
      <w:pPr>
        <w:pStyle w:val="List2"/>
        <w:rPr>
          <w:lang w:val="nl-NL"/>
        </w:rPr>
      </w:pPr>
      <w:r w:rsidRPr="00286030">
        <w:rPr>
          <w:lang w:val="nl-NL"/>
        </w:rPr>
        <w:t>Van zowel</w:t>
      </w:r>
      <w:r w:rsidRPr="00286030">
        <w:rPr>
          <w:b/>
          <w:lang w:val="nl-NL"/>
        </w:rPr>
        <w:t xml:space="preserve"> C</w:t>
      </w:r>
      <w:r w:rsidRPr="00286030">
        <w:rPr>
          <w:lang w:val="nl-NL"/>
        </w:rPr>
        <w:t xml:space="preserve"> als </w:t>
      </w:r>
      <w:r w:rsidRPr="00286030">
        <w:rPr>
          <w:b/>
          <w:lang w:val="nl-NL"/>
        </w:rPr>
        <w:t>E</w:t>
      </w:r>
      <w:r w:rsidRPr="00286030">
        <w:rPr>
          <w:lang w:val="nl-NL"/>
        </w:rPr>
        <w:t xml:space="preserve"> bestaan nog 3 stereo-isomeren, terwijl van zowel </w:t>
      </w:r>
      <w:r w:rsidRPr="00286030">
        <w:rPr>
          <w:b/>
          <w:lang w:val="nl-NL"/>
        </w:rPr>
        <w:t>D</w:t>
      </w:r>
      <w:r w:rsidRPr="00286030">
        <w:rPr>
          <w:lang w:val="nl-NL"/>
        </w:rPr>
        <w:t xml:space="preserve"> als </w:t>
      </w:r>
      <w:r w:rsidRPr="00286030">
        <w:rPr>
          <w:b/>
          <w:lang w:val="nl-NL"/>
        </w:rPr>
        <w:t>F</w:t>
      </w:r>
      <w:r w:rsidRPr="00286030">
        <w:rPr>
          <w:lang w:val="nl-NL"/>
        </w:rPr>
        <w:t xml:space="preserve"> nog 7</w:t>
      </w:r>
      <w:r w:rsidR="00CE2156" w:rsidRPr="00286030">
        <w:rPr>
          <w:lang w:val="nl-NL"/>
        </w:rPr>
        <w:t> </w:t>
      </w:r>
      <w:r w:rsidRPr="00286030">
        <w:rPr>
          <w:lang w:val="nl-NL"/>
        </w:rPr>
        <w:t>stereoisomeren bestaan.</w:t>
      </w:r>
    </w:p>
    <w:p w:rsidR="00A65610" w:rsidRPr="00286030" w:rsidRDefault="00CE1437" w:rsidP="00A65610">
      <w:pPr>
        <w:pStyle w:val="List2"/>
        <w:rPr>
          <w:lang w:val="nl-NL"/>
        </w:rPr>
      </w:pPr>
      <w:r w:rsidRPr="00286030">
        <w:rPr>
          <w:b/>
          <w:lang w:val="nl-NL"/>
        </w:rPr>
        <w:t>F</w:t>
      </w:r>
      <w:r w:rsidRPr="00286030">
        <w:rPr>
          <w:lang w:val="nl-NL"/>
        </w:rPr>
        <w:t xml:space="preserve"> is een pentacyclisch zwitterion en heeft dezelfde elementsamenstelling</w:t>
      </w:r>
      <w:r w:rsidR="00CE2156" w:rsidRPr="00286030">
        <w:rPr>
          <w:lang w:val="nl-NL"/>
        </w:rPr>
        <w:t xml:space="preserve"> in massaprocenten</w:t>
      </w:r>
      <w:r w:rsidRPr="00286030">
        <w:rPr>
          <w:lang w:val="nl-NL"/>
        </w:rPr>
        <w:t xml:space="preserve"> als </w:t>
      </w:r>
      <w:r w:rsidRPr="00286030">
        <w:rPr>
          <w:b/>
          <w:lang w:val="nl-NL"/>
        </w:rPr>
        <w:t>E</w:t>
      </w:r>
      <w:r w:rsidRPr="00286030">
        <w:rPr>
          <w:lang w:val="nl-NL"/>
        </w:rPr>
        <w:t>:</w:t>
      </w:r>
      <w:r w:rsidR="00CE2156" w:rsidRPr="00286030">
        <w:rPr>
          <w:lang w:val="nl-NL"/>
        </w:rPr>
        <w:t xml:space="preserve"> </w:t>
      </w:r>
      <w:r w:rsidRPr="00286030">
        <w:rPr>
          <w:lang w:val="nl-NL"/>
        </w:rPr>
        <w:t>C 72,11%;</w:t>
      </w:r>
      <w:r w:rsidR="00A65610" w:rsidRPr="00286030">
        <w:rPr>
          <w:lang w:val="nl-NL"/>
        </w:rPr>
        <w:t xml:space="preserve"> </w:t>
      </w:r>
      <w:r w:rsidRPr="00286030">
        <w:rPr>
          <w:lang w:val="nl-NL"/>
        </w:rPr>
        <w:t xml:space="preserve"> </w:t>
      </w:r>
      <w:r w:rsidR="00A65610" w:rsidRPr="00286030">
        <w:rPr>
          <w:lang w:val="nl-NL"/>
        </w:rPr>
        <w:t>H 7</w:t>
      </w:r>
      <w:r w:rsidRPr="00286030">
        <w:rPr>
          <w:lang w:val="nl-NL"/>
        </w:rPr>
        <w:t>,15%;</w:t>
      </w:r>
      <w:r w:rsidR="00A65610" w:rsidRPr="00286030">
        <w:rPr>
          <w:lang w:val="nl-NL"/>
        </w:rPr>
        <w:t xml:space="preserve"> </w:t>
      </w:r>
      <w:r w:rsidRPr="00286030">
        <w:rPr>
          <w:lang w:val="nl-NL"/>
        </w:rPr>
        <w:t xml:space="preserve"> </w:t>
      </w:r>
      <w:r w:rsidR="00A65610" w:rsidRPr="00286030">
        <w:rPr>
          <w:lang w:val="nl-NL"/>
        </w:rPr>
        <w:t>N 7</w:t>
      </w:r>
      <w:r w:rsidRPr="00286030">
        <w:rPr>
          <w:lang w:val="nl-NL"/>
        </w:rPr>
        <w:t>,</w:t>
      </w:r>
      <w:r w:rsidR="00A65610" w:rsidRPr="00286030">
        <w:rPr>
          <w:lang w:val="nl-NL"/>
        </w:rPr>
        <w:t>64%</w:t>
      </w:r>
      <w:r w:rsidRPr="00286030">
        <w:rPr>
          <w:lang w:val="nl-NL"/>
        </w:rPr>
        <w:t xml:space="preserve">; </w:t>
      </w:r>
      <w:r w:rsidR="00A65610" w:rsidRPr="00286030">
        <w:rPr>
          <w:lang w:val="nl-NL"/>
        </w:rPr>
        <w:t xml:space="preserve"> O 13</w:t>
      </w:r>
      <w:r w:rsidRPr="00286030">
        <w:rPr>
          <w:lang w:val="nl-NL"/>
        </w:rPr>
        <w:t>,</w:t>
      </w:r>
      <w:r w:rsidR="00A65610" w:rsidRPr="00286030">
        <w:rPr>
          <w:lang w:val="nl-NL"/>
        </w:rPr>
        <w:t>10%.</w:t>
      </w:r>
    </w:p>
    <w:p w:rsidR="00A65610" w:rsidRPr="00286030" w:rsidRDefault="00475023" w:rsidP="00A65610">
      <w:pPr>
        <w:pStyle w:val="List2"/>
        <w:rPr>
          <w:lang w:val="nl-NL"/>
        </w:rPr>
      </w:pPr>
      <w:r w:rsidRPr="00286030">
        <w:rPr>
          <w:lang w:val="nl-NL"/>
        </w:rPr>
        <w:t>Bij d</w:t>
      </w:r>
      <w:r w:rsidR="00CE1437" w:rsidRPr="00286030">
        <w:rPr>
          <w:lang w:val="nl-NL"/>
        </w:rPr>
        <w:t xml:space="preserve">e vorming van </w:t>
      </w:r>
      <w:r w:rsidR="00CE1437" w:rsidRPr="00286030">
        <w:rPr>
          <w:b/>
          <w:lang w:val="nl-NL"/>
        </w:rPr>
        <w:t>E</w:t>
      </w:r>
      <w:r w:rsidR="00CE1437" w:rsidRPr="00286030">
        <w:rPr>
          <w:lang w:val="nl-NL"/>
        </w:rPr>
        <w:t xml:space="preserve"> uit </w:t>
      </w:r>
      <w:r w:rsidR="00CE1437" w:rsidRPr="00286030">
        <w:rPr>
          <w:b/>
          <w:lang w:val="nl-NL"/>
        </w:rPr>
        <w:t>B</w:t>
      </w:r>
      <w:r w:rsidR="00CE1437" w:rsidRPr="00286030">
        <w:rPr>
          <w:lang w:val="nl-NL"/>
        </w:rPr>
        <w:t xml:space="preserve"> </w:t>
      </w:r>
      <w:r w:rsidRPr="00286030">
        <w:rPr>
          <w:lang w:val="nl-NL"/>
        </w:rPr>
        <w:t>speelt een</w:t>
      </w:r>
      <w:r w:rsidR="00CE1437" w:rsidRPr="00286030">
        <w:rPr>
          <w:lang w:val="nl-NL"/>
        </w:rPr>
        <w:t xml:space="preserve"> elektrofiel</w:t>
      </w:r>
      <w:r w:rsidRPr="00286030">
        <w:rPr>
          <w:lang w:val="nl-NL"/>
        </w:rPr>
        <w:t>e</w:t>
      </w:r>
      <w:r w:rsidR="00CE1437" w:rsidRPr="00286030">
        <w:rPr>
          <w:lang w:val="nl-NL"/>
        </w:rPr>
        <w:t xml:space="preserve"> </w:t>
      </w:r>
      <w:r w:rsidRPr="00286030">
        <w:rPr>
          <w:lang w:val="nl-NL"/>
        </w:rPr>
        <w:t>reactie een rol</w:t>
      </w:r>
      <w:r w:rsidR="00CE1437" w:rsidRPr="00286030">
        <w:rPr>
          <w:lang w:val="nl-NL"/>
        </w:rPr>
        <w:t>.</w:t>
      </w:r>
    </w:p>
    <w:p w:rsidR="00A65610" w:rsidRPr="00286030" w:rsidRDefault="00CE1437" w:rsidP="00A65610">
      <w:pPr>
        <w:pStyle w:val="List2"/>
        <w:rPr>
          <w:lang w:val="nl-NL"/>
        </w:rPr>
      </w:pPr>
      <w:r w:rsidRPr="00286030">
        <w:rPr>
          <w:lang w:val="nl-NL"/>
        </w:rPr>
        <w:t xml:space="preserve">De vorming van </w:t>
      </w:r>
      <w:r w:rsidRPr="00286030">
        <w:rPr>
          <w:b/>
          <w:lang w:val="nl-NL"/>
        </w:rPr>
        <w:t>D</w:t>
      </w:r>
      <w:r w:rsidRPr="00286030">
        <w:rPr>
          <w:lang w:val="nl-NL"/>
        </w:rPr>
        <w:t xml:space="preserve"> uit </w:t>
      </w:r>
      <w:r w:rsidRPr="00286030">
        <w:rPr>
          <w:b/>
          <w:lang w:val="nl-NL"/>
        </w:rPr>
        <w:t>B</w:t>
      </w:r>
      <w:r w:rsidRPr="00286030">
        <w:rPr>
          <w:lang w:val="nl-NL"/>
        </w:rPr>
        <w:t xml:space="preserve"> is zowel regio</w:t>
      </w:r>
      <w:r w:rsidR="00475023" w:rsidRPr="00286030">
        <w:rPr>
          <w:lang w:val="nl-NL"/>
        </w:rPr>
        <w:t>selectief (plaatsgebonden)</w:t>
      </w:r>
      <w:r w:rsidRPr="00286030">
        <w:rPr>
          <w:lang w:val="nl-NL"/>
        </w:rPr>
        <w:t xml:space="preserve"> als stereoselectief.</w:t>
      </w:r>
    </w:p>
    <w:p w:rsidR="00A65610" w:rsidRPr="00286030" w:rsidRDefault="00A65610" w:rsidP="00A65610">
      <w:pPr>
        <w:pStyle w:val="Subproblem"/>
        <w:rPr>
          <w:lang w:val="nl-NL"/>
        </w:rPr>
      </w:pPr>
      <w:r w:rsidRPr="00286030">
        <w:rPr>
          <w:rStyle w:val="Numbering"/>
          <w:lang w:val="nl-NL"/>
        </w:rPr>
        <w:t>b)</w:t>
      </w:r>
      <w:r w:rsidRPr="00286030">
        <w:rPr>
          <w:rStyle w:val="Numbering"/>
          <w:lang w:val="nl-NL"/>
        </w:rPr>
        <w:tab/>
      </w:r>
      <w:r w:rsidR="00CE1437" w:rsidRPr="00286030">
        <w:rPr>
          <w:u w:val="single"/>
          <w:lang w:val="nl-NL"/>
        </w:rPr>
        <w:t>Geef</w:t>
      </w:r>
      <w:r w:rsidR="00CE1437" w:rsidRPr="00286030">
        <w:rPr>
          <w:lang w:val="nl-NL"/>
        </w:rPr>
        <w:t xml:space="preserve"> voor elk van de metabolieten </w:t>
      </w:r>
      <w:r w:rsidR="00CE1437" w:rsidRPr="00286030">
        <w:rPr>
          <w:b/>
          <w:lang w:val="nl-NL"/>
        </w:rPr>
        <w:t>C</w:t>
      </w:r>
      <w:r w:rsidR="00CE1437" w:rsidRPr="00286030">
        <w:rPr>
          <w:lang w:val="nl-NL"/>
        </w:rPr>
        <w:t>,</w:t>
      </w:r>
      <w:r w:rsidR="00CE1437" w:rsidRPr="00286030">
        <w:rPr>
          <w:b/>
          <w:lang w:val="nl-NL"/>
        </w:rPr>
        <w:t xml:space="preserve"> D</w:t>
      </w:r>
      <w:r w:rsidR="00CE1437" w:rsidRPr="00286030">
        <w:rPr>
          <w:lang w:val="nl-NL"/>
        </w:rPr>
        <w:t xml:space="preserve">, </w:t>
      </w:r>
      <w:r w:rsidR="00CE1437" w:rsidRPr="00286030">
        <w:rPr>
          <w:b/>
          <w:lang w:val="nl-NL"/>
        </w:rPr>
        <w:t>E</w:t>
      </w:r>
      <w:r w:rsidR="00CE1437" w:rsidRPr="00286030">
        <w:rPr>
          <w:lang w:val="nl-NL"/>
        </w:rPr>
        <w:t xml:space="preserve"> en </w:t>
      </w:r>
      <w:r w:rsidR="00CE1437" w:rsidRPr="00286030">
        <w:rPr>
          <w:b/>
          <w:lang w:val="nl-NL"/>
        </w:rPr>
        <w:t>F</w:t>
      </w:r>
      <w:r w:rsidR="00CE1437" w:rsidRPr="00286030">
        <w:rPr>
          <w:lang w:val="nl-NL"/>
        </w:rPr>
        <w:t xml:space="preserve"> </w:t>
      </w:r>
      <w:r w:rsidR="00CE1437" w:rsidRPr="00286030">
        <w:rPr>
          <w:rFonts w:cs="Arial"/>
          <w:lang w:val="nl-NL"/>
        </w:rPr>
        <w:t>éé</w:t>
      </w:r>
      <w:r w:rsidR="00CE1437" w:rsidRPr="00286030">
        <w:rPr>
          <w:lang w:val="nl-NL"/>
        </w:rPr>
        <w:t xml:space="preserve">n </w:t>
      </w:r>
      <w:r w:rsidR="00CE1437" w:rsidRPr="00286030">
        <w:rPr>
          <w:i/>
          <w:lang w:val="nl-NL"/>
        </w:rPr>
        <w:t>mogelijke</w:t>
      </w:r>
      <w:r w:rsidR="00CE1437" w:rsidRPr="00286030">
        <w:rPr>
          <w:lang w:val="nl-NL"/>
        </w:rPr>
        <w:t xml:space="preserve"> structuurformule!</w:t>
      </w:r>
    </w:p>
    <w:p w:rsidR="00A65610" w:rsidRPr="00286030" w:rsidRDefault="00A65610" w:rsidP="00A65610">
      <w:pPr>
        <w:pStyle w:val="Answerbox"/>
        <w:rPr>
          <w:lang w:val="nl-NL"/>
        </w:rPr>
      </w:pPr>
      <w:r w:rsidRPr="00286030">
        <w:rPr>
          <w:rStyle w:val="Unknown"/>
          <w:lang w:val="nl-NL"/>
        </w:rPr>
        <w:t>C</w:t>
      </w:r>
      <w:r w:rsidRPr="00286030">
        <w:rPr>
          <w:rStyle w:val="Verwijzingopmerking"/>
          <w:lang w:val="nl-NL"/>
        </w:rPr>
        <w:t xml:space="preserve"> </w:t>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Unknown"/>
          <w:lang w:val="nl-NL"/>
        </w:rPr>
        <w:t>D</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r w:rsidRPr="00286030">
        <w:rPr>
          <w:rStyle w:val="Unknown"/>
          <w:lang w:val="nl-NL"/>
        </w:rPr>
        <w:t>E</w:t>
      </w:r>
      <w:r w:rsidRPr="00286030">
        <w:rPr>
          <w:rStyle w:val="Verwijzingopmerking"/>
          <w:lang w:val="nl-NL"/>
        </w:rPr>
        <w:t xml:space="preserve"> </w:t>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Verwijzingopmerking"/>
          <w:lang w:val="nl-NL"/>
        </w:rPr>
        <w:tab/>
      </w:r>
      <w:r w:rsidRPr="00286030">
        <w:rPr>
          <w:rStyle w:val="Unknown"/>
          <w:lang w:val="nl-NL"/>
        </w:rPr>
        <w:t>F</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Subproblem"/>
        <w:rPr>
          <w:lang w:val="nl-NL"/>
        </w:rPr>
      </w:pPr>
      <w:r w:rsidRPr="00286030">
        <w:rPr>
          <w:rStyle w:val="Numbering"/>
          <w:lang w:val="nl-NL"/>
        </w:rPr>
        <w:t>c)</w:t>
      </w:r>
      <w:r w:rsidRPr="00286030">
        <w:rPr>
          <w:rStyle w:val="Numbering"/>
          <w:lang w:val="nl-NL"/>
        </w:rPr>
        <w:tab/>
      </w:r>
      <w:r w:rsidR="005A35C5" w:rsidRPr="00286030">
        <w:rPr>
          <w:u w:val="single"/>
          <w:lang w:val="nl-NL"/>
        </w:rPr>
        <w:t>Teken</w:t>
      </w:r>
      <w:r w:rsidR="005A35C5" w:rsidRPr="00286030">
        <w:rPr>
          <w:lang w:val="nl-NL"/>
        </w:rPr>
        <w:t xml:space="preserve"> een mesomere structuur voor </w:t>
      </w:r>
      <w:r w:rsidR="005A35C5" w:rsidRPr="00286030">
        <w:rPr>
          <w:b/>
          <w:lang w:val="nl-NL"/>
        </w:rPr>
        <w:t>B</w:t>
      </w:r>
      <w:r w:rsidR="005A35C5" w:rsidRPr="00286030">
        <w:rPr>
          <w:lang w:val="nl-NL"/>
        </w:rPr>
        <w:t xml:space="preserve"> waarmee </w:t>
      </w:r>
      <w:r w:rsidR="00475023" w:rsidRPr="00286030">
        <w:rPr>
          <w:lang w:val="nl-NL"/>
        </w:rPr>
        <w:t xml:space="preserve">zowel </w:t>
      </w:r>
      <w:r w:rsidR="005A35C5" w:rsidRPr="00286030">
        <w:rPr>
          <w:lang w:val="nl-NL"/>
        </w:rPr>
        <w:t xml:space="preserve">de regioselectieve vorming van </w:t>
      </w:r>
      <w:r w:rsidR="005A35C5" w:rsidRPr="00286030">
        <w:rPr>
          <w:b/>
          <w:lang w:val="nl-NL"/>
        </w:rPr>
        <w:t>D</w:t>
      </w:r>
      <w:r w:rsidR="005A35C5" w:rsidRPr="00286030">
        <w:rPr>
          <w:lang w:val="nl-NL"/>
        </w:rPr>
        <w:t xml:space="preserve"> </w:t>
      </w:r>
      <w:r w:rsidR="00475023" w:rsidRPr="00286030">
        <w:rPr>
          <w:lang w:val="nl-NL"/>
        </w:rPr>
        <w:t>als</w:t>
      </w:r>
      <w:r w:rsidR="005A35C5" w:rsidRPr="00286030">
        <w:rPr>
          <w:lang w:val="nl-NL"/>
        </w:rPr>
        <w:t xml:space="preserve"> de afwezigheid van de alternatieve regioisomeer kan worden verklaard.</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5A35C5" w:rsidP="007E0D3E">
      <w:pPr>
        <w:pStyle w:val="Kop1"/>
        <w:tabs>
          <w:tab w:val="right" w:pos="9639"/>
        </w:tabs>
        <w:rPr>
          <w:lang w:val="nl-NL"/>
        </w:rPr>
      </w:pPr>
      <w:r w:rsidRPr="00286030">
        <w:rPr>
          <w:lang w:val="nl-NL"/>
        </w:rPr>
        <w:lastRenderedPageBreak/>
        <w:t>Opgave 4</w:t>
      </w:r>
      <w:r w:rsidR="007E0D3E">
        <w:rPr>
          <w:lang w:val="nl-NL"/>
        </w:rPr>
        <w:tab/>
      </w:r>
      <w:r w:rsidR="00A65610" w:rsidRPr="00286030">
        <w:rPr>
          <w:lang w:val="nl-NL"/>
        </w:rPr>
        <w:t xml:space="preserve">6% </w:t>
      </w:r>
      <w:r w:rsidR="00475023" w:rsidRPr="00286030">
        <w:rPr>
          <w:lang w:val="nl-NL"/>
        </w:rPr>
        <w:t>v</w:t>
      </w:r>
      <w:r w:rsidRPr="00286030">
        <w:rPr>
          <w:lang w:val="nl-NL"/>
        </w:rPr>
        <w:t>an het totaal</w:t>
      </w:r>
    </w:p>
    <w:p w:rsidR="00A65610" w:rsidRPr="00286030" w:rsidRDefault="00A65610" w:rsidP="00A65610">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1257"/>
      </w:tblGrid>
      <w:tr w:rsidR="00A65610" w:rsidRPr="007E0D3E" w:rsidTr="001E37FB">
        <w:tc>
          <w:tcPr>
            <w:tcW w:w="0" w:type="auto"/>
          </w:tcPr>
          <w:p w:rsidR="00A65610" w:rsidRPr="00286030" w:rsidRDefault="00A65610" w:rsidP="000B6577">
            <w:pPr>
              <w:pStyle w:val="Text"/>
              <w:rPr>
                <w:lang w:val="nl-NL"/>
              </w:rPr>
            </w:pPr>
            <w:r w:rsidRPr="00286030">
              <w:rPr>
                <w:lang w:val="nl-NL"/>
              </w:rPr>
              <w:t>4a</w:t>
            </w:r>
          </w:p>
        </w:tc>
        <w:tc>
          <w:tcPr>
            <w:tcW w:w="0" w:type="auto"/>
          </w:tcPr>
          <w:p w:rsidR="00A65610" w:rsidRPr="00286030" w:rsidRDefault="00A65610" w:rsidP="000B6577">
            <w:pPr>
              <w:pStyle w:val="Text"/>
              <w:rPr>
                <w:lang w:val="nl-NL"/>
              </w:rPr>
            </w:pPr>
            <w:r w:rsidRPr="00286030">
              <w:rPr>
                <w:lang w:val="nl-NL"/>
              </w:rPr>
              <w:t>4b</w:t>
            </w:r>
          </w:p>
        </w:tc>
        <w:tc>
          <w:tcPr>
            <w:tcW w:w="0" w:type="auto"/>
          </w:tcPr>
          <w:p w:rsidR="00A65610" w:rsidRPr="00286030" w:rsidRDefault="00A65610" w:rsidP="000B6577">
            <w:pPr>
              <w:pStyle w:val="Text"/>
              <w:rPr>
                <w:lang w:val="nl-NL"/>
              </w:rPr>
            </w:pPr>
            <w:r w:rsidRPr="00286030">
              <w:rPr>
                <w:lang w:val="nl-NL"/>
              </w:rPr>
              <w:t>4c</w:t>
            </w:r>
          </w:p>
        </w:tc>
        <w:tc>
          <w:tcPr>
            <w:tcW w:w="0" w:type="auto"/>
          </w:tcPr>
          <w:p w:rsidR="00A65610" w:rsidRPr="00286030" w:rsidRDefault="00A65610" w:rsidP="000B6577">
            <w:pPr>
              <w:pStyle w:val="Text"/>
              <w:rPr>
                <w:lang w:val="nl-NL"/>
              </w:rPr>
            </w:pPr>
            <w:r w:rsidRPr="00286030">
              <w:rPr>
                <w:lang w:val="nl-NL"/>
              </w:rPr>
              <w:t>4d</w:t>
            </w:r>
          </w:p>
        </w:tc>
        <w:tc>
          <w:tcPr>
            <w:tcW w:w="0" w:type="auto"/>
          </w:tcPr>
          <w:p w:rsidR="00A65610" w:rsidRPr="00286030" w:rsidRDefault="00A65610" w:rsidP="000B6577">
            <w:pPr>
              <w:pStyle w:val="Text"/>
              <w:rPr>
                <w:lang w:val="nl-NL"/>
              </w:rPr>
            </w:pPr>
            <w:r w:rsidRPr="00286030">
              <w:rPr>
                <w:lang w:val="nl-NL"/>
              </w:rPr>
              <w:t>4e</w:t>
            </w:r>
          </w:p>
        </w:tc>
        <w:tc>
          <w:tcPr>
            <w:tcW w:w="0" w:type="auto"/>
          </w:tcPr>
          <w:p w:rsidR="00A65610" w:rsidRPr="00286030" w:rsidRDefault="005A35C5" w:rsidP="000B6577">
            <w:pPr>
              <w:pStyle w:val="Text"/>
              <w:rPr>
                <w:lang w:val="nl-NL"/>
              </w:rPr>
            </w:pPr>
            <w:r w:rsidRPr="00286030">
              <w:rPr>
                <w:lang w:val="nl-NL"/>
              </w:rPr>
              <w:t>Opgave</w:t>
            </w:r>
            <w:r w:rsidR="00A65610" w:rsidRPr="00286030">
              <w:rPr>
                <w:lang w:val="nl-NL"/>
              </w:rPr>
              <w:t xml:space="preserve"> 4</w:t>
            </w:r>
          </w:p>
        </w:tc>
      </w:tr>
      <w:tr w:rsidR="00A65610" w:rsidRPr="007E0D3E" w:rsidTr="001E37FB">
        <w:tc>
          <w:tcPr>
            <w:tcW w:w="0" w:type="auto"/>
          </w:tcPr>
          <w:p w:rsidR="00A65610" w:rsidRPr="00286030" w:rsidRDefault="00A65610" w:rsidP="000B6577">
            <w:pPr>
              <w:pStyle w:val="Text"/>
              <w:rPr>
                <w:lang w:val="nl-NL"/>
              </w:rPr>
            </w:pPr>
            <w:r w:rsidRPr="00286030">
              <w:rPr>
                <w:lang w:val="nl-NL"/>
              </w:rPr>
              <w:t>6</w:t>
            </w:r>
          </w:p>
        </w:tc>
        <w:tc>
          <w:tcPr>
            <w:tcW w:w="0" w:type="auto"/>
          </w:tcPr>
          <w:p w:rsidR="00A65610" w:rsidRPr="00286030" w:rsidRDefault="00A65610" w:rsidP="000B6577">
            <w:pPr>
              <w:pStyle w:val="Text"/>
              <w:rPr>
                <w:lang w:val="nl-NL"/>
              </w:rPr>
            </w:pPr>
            <w:r w:rsidRPr="00286030">
              <w:rPr>
                <w:lang w:val="nl-NL"/>
              </w:rPr>
              <w:t>2</w:t>
            </w:r>
          </w:p>
        </w:tc>
        <w:tc>
          <w:tcPr>
            <w:tcW w:w="0" w:type="auto"/>
          </w:tcPr>
          <w:p w:rsidR="00A65610" w:rsidRPr="00286030" w:rsidRDefault="00A65610" w:rsidP="000B6577">
            <w:pPr>
              <w:pStyle w:val="Text"/>
              <w:rPr>
                <w:lang w:val="nl-NL"/>
              </w:rPr>
            </w:pPr>
            <w:r w:rsidRPr="00286030">
              <w:rPr>
                <w:lang w:val="nl-NL"/>
              </w:rPr>
              <w:t>6</w:t>
            </w:r>
          </w:p>
        </w:tc>
        <w:tc>
          <w:tcPr>
            <w:tcW w:w="0" w:type="auto"/>
          </w:tcPr>
          <w:p w:rsidR="00A65610" w:rsidRPr="00286030" w:rsidRDefault="00A65610" w:rsidP="000B6577">
            <w:pPr>
              <w:pStyle w:val="Text"/>
              <w:rPr>
                <w:lang w:val="nl-NL"/>
              </w:rPr>
            </w:pPr>
            <w:r w:rsidRPr="00286030">
              <w:rPr>
                <w:lang w:val="nl-NL"/>
              </w:rPr>
              <w:t>8</w:t>
            </w:r>
          </w:p>
        </w:tc>
        <w:tc>
          <w:tcPr>
            <w:tcW w:w="0" w:type="auto"/>
          </w:tcPr>
          <w:p w:rsidR="00A65610" w:rsidRPr="00286030" w:rsidRDefault="00A65610" w:rsidP="000B6577">
            <w:pPr>
              <w:pStyle w:val="Text"/>
              <w:rPr>
                <w:lang w:val="nl-NL"/>
              </w:rPr>
            </w:pPr>
            <w:r w:rsidRPr="00286030">
              <w:rPr>
                <w:lang w:val="nl-NL"/>
              </w:rPr>
              <w:t>6</w:t>
            </w:r>
          </w:p>
        </w:tc>
        <w:tc>
          <w:tcPr>
            <w:tcW w:w="0" w:type="auto"/>
          </w:tcPr>
          <w:p w:rsidR="00A65610" w:rsidRPr="00286030" w:rsidRDefault="00A65610" w:rsidP="000B6577">
            <w:pPr>
              <w:pStyle w:val="Text"/>
              <w:rPr>
                <w:lang w:val="nl-NL"/>
              </w:rPr>
            </w:pPr>
            <w:r w:rsidRPr="00286030">
              <w:rPr>
                <w:lang w:val="nl-NL"/>
              </w:rPr>
              <w:t>28</w:t>
            </w:r>
          </w:p>
        </w:tc>
      </w:tr>
      <w:tr w:rsidR="00A65610" w:rsidRPr="007E0D3E" w:rsidTr="001E37FB">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c>
          <w:tcPr>
            <w:tcW w:w="0" w:type="auto"/>
          </w:tcPr>
          <w:p w:rsidR="00A65610" w:rsidRPr="00286030" w:rsidRDefault="00A65610" w:rsidP="000B6577">
            <w:pPr>
              <w:pStyle w:val="Text"/>
              <w:rPr>
                <w:lang w:val="nl-NL"/>
              </w:rPr>
            </w:pPr>
          </w:p>
        </w:tc>
      </w:tr>
    </w:tbl>
    <w:p w:rsidR="00A65610" w:rsidRPr="00286030" w:rsidRDefault="00A65610" w:rsidP="00A65610">
      <w:pPr>
        <w:pStyle w:val="Text"/>
        <w:rPr>
          <w:lang w:val="nl-NL"/>
        </w:rPr>
      </w:pPr>
    </w:p>
    <w:p w:rsidR="00A65610" w:rsidRPr="00286030" w:rsidRDefault="005A35C5" w:rsidP="00A65610">
      <w:pPr>
        <w:pStyle w:val="flowingtext"/>
        <w:rPr>
          <w:lang w:val="nl-NL"/>
        </w:rPr>
      </w:pPr>
      <w:r w:rsidRPr="00286030">
        <w:rPr>
          <w:lang w:val="nl-NL"/>
        </w:rPr>
        <w:t>Ringopening is een belangrijke manier om oxiranen (epoxiden) om te zetten. Dit kan op verschillende manieren worden bereikt.</w:t>
      </w:r>
    </w:p>
    <w:p w:rsidR="00A65610" w:rsidRPr="00286030" w:rsidRDefault="005A35C5" w:rsidP="00A65610">
      <w:pPr>
        <w:pStyle w:val="flowingtext"/>
        <w:rPr>
          <w:lang w:val="nl-NL"/>
        </w:rPr>
      </w:pPr>
      <w:r w:rsidRPr="00286030">
        <w:rPr>
          <w:lang w:val="nl-NL"/>
        </w:rPr>
        <w:t>Bij zure katalyse verlopen de reacties via kationachtige (carbokation- of carbeniumion</w:t>
      </w:r>
      <w:r w:rsidR="008B7525" w:rsidRPr="00286030">
        <w:rPr>
          <w:lang w:val="nl-NL"/>
        </w:rPr>
        <w:t>-</w:t>
      </w:r>
      <w:r w:rsidRPr="00286030">
        <w:rPr>
          <w:lang w:val="nl-NL"/>
        </w:rPr>
        <w:t xml:space="preserve">achtige) deeltjes. Voor gesubstitueerde oxiranen hangt de </w:t>
      </w:r>
      <w:r w:rsidR="00CE2156" w:rsidRPr="00286030">
        <w:rPr>
          <w:lang w:val="nl-NL"/>
        </w:rPr>
        <w:t>manier van ringopening (welke C</w:t>
      </w:r>
      <w:r w:rsidRPr="00286030">
        <w:rPr>
          <w:lang w:val="nl-NL"/>
        </w:rPr>
        <w:t xml:space="preserve">−O binding wordt verbroken) af van de stabiliteit van het tussentijds gevormde carbeniumion. Hoe stabieler </w:t>
      </w:r>
      <w:r w:rsidR="00CE2156" w:rsidRPr="00286030">
        <w:rPr>
          <w:lang w:val="nl-NL"/>
        </w:rPr>
        <w:t>het</w:t>
      </w:r>
      <w:r w:rsidRPr="00286030">
        <w:rPr>
          <w:lang w:val="nl-NL"/>
        </w:rPr>
        <w:t xml:space="preserve"> carbeniumion, hoe groter de kans dat </w:t>
      </w:r>
      <w:r w:rsidR="00CE2156" w:rsidRPr="00286030">
        <w:rPr>
          <w:lang w:val="nl-NL"/>
        </w:rPr>
        <w:t xml:space="preserve">zo’n carbeniumion </w:t>
      </w:r>
      <w:r w:rsidRPr="00286030">
        <w:rPr>
          <w:lang w:val="nl-NL"/>
        </w:rPr>
        <w:t>wordt gevormd. Maar een open carbeniumion (met een vlakke structuur) wordt alleen gevormd wanneer het tertiair, benzylisch of allylisch is.</w:t>
      </w:r>
    </w:p>
    <w:p w:rsidR="00A65610" w:rsidRPr="00286030" w:rsidRDefault="005A35C5" w:rsidP="00A65610">
      <w:pPr>
        <w:pStyle w:val="flowingtext"/>
        <w:rPr>
          <w:lang w:val="nl-NL"/>
        </w:rPr>
      </w:pPr>
      <w:r w:rsidRPr="00286030">
        <w:rPr>
          <w:lang w:val="nl-NL"/>
        </w:rPr>
        <w:t xml:space="preserve">Bij basische katalyse wordt vooral de </w:t>
      </w:r>
      <w:r w:rsidR="00A65610" w:rsidRPr="00286030">
        <w:rPr>
          <w:lang w:val="nl-NL"/>
        </w:rPr>
        <w:t xml:space="preserve">C–O </w:t>
      </w:r>
      <w:r w:rsidRPr="00286030">
        <w:rPr>
          <w:lang w:val="nl-NL"/>
        </w:rPr>
        <w:t>binding verbroken met de minste sterische hindering.</w:t>
      </w:r>
    </w:p>
    <w:p w:rsidR="00A65610" w:rsidRPr="00286030" w:rsidRDefault="005A35C5" w:rsidP="00A65610">
      <w:pPr>
        <w:pStyle w:val="flowingtext"/>
        <w:rPr>
          <w:lang w:val="nl-NL"/>
        </w:rPr>
      </w:pPr>
      <w:r w:rsidRPr="00286030">
        <w:rPr>
          <w:lang w:val="nl-NL"/>
        </w:rPr>
        <w:t>Houd gedurende de gehele opgave rekening met stereo-isomerie.</w:t>
      </w:r>
      <w:r w:rsidR="00A65610" w:rsidRPr="00286030">
        <w:rPr>
          <w:lang w:val="nl-NL"/>
        </w:rPr>
        <w:t xml:space="preserve"> </w:t>
      </w:r>
      <w:r w:rsidRPr="00286030">
        <w:rPr>
          <w:lang w:val="nl-NL"/>
        </w:rPr>
        <w:t xml:space="preserve">Gebruik uitsluitend de symbolen </w:t>
      </w:r>
      <w:r w:rsidR="00286030">
        <w:rPr>
          <w:noProof/>
          <w:lang w:val="nl-NL" w:eastAsia="nl-NL"/>
        </w:rPr>
        <w:drawing>
          <wp:inline distT="0" distB="0" distL="0" distR="0">
            <wp:extent cx="1558290" cy="161290"/>
            <wp:effectExtent l="1905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10791" t="15479" r="6628" b="33727"/>
                    <a:stretch>
                      <a:fillRect/>
                    </a:stretch>
                  </pic:blipFill>
                  <pic:spPr bwMode="auto">
                    <a:xfrm>
                      <a:off x="0" y="0"/>
                      <a:ext cx="1558290" cy="161290"/>
                    </a:xfrm>
                    <a:prstGeom prst="rect">
                      <a:avLst/>
                    </a:prstGeom>
                    <a:noFill/>
                    <a:ln w="9525">
                      <a:noFill/>
                      <a:miter lim="800000"/>
                      <a:headEnd/>
                      <a:tailEnd/>
                    </a:ln>
                  </pic:spPr>
                </pic:pic>
              </a:graphicData>
            </a:graphic>
          </wp:inline>
        </w:drawing>
      </w:r>
      <w:r w:rsidR="008B7525" w:rsidRPr="00286030">
        <w:rPr>
          <w:lang w:val="nl-NL"/>
        </w:rPr>
        <w:t>voor bindingen in de ruimtelijke structuren die je moet tekenen.</w:t>
      </w:r>
    </w:p>
    <w:p w:rsidR="00A65610" w:rsidRPr="00286030" w:rsidRDefault="00A65610" w:rsidP="00A65610">
      <w:pPr>
        <w:pStyle w:val="Subproblem"/>
        <w:rPr>
          <w:lang w:val="nl-NL"/>
        </w:rPr>
      </w:pPr>
      <w:r w:rsidRPr="00286030">
        <w:rPr>
          <w:rStyle w:val="Numbering"/>
          <w:lang w:val="nl-NL"/>
        </w:rPr>
        <w:t>a)</w:t>
      </w:r>
      <w:r w:rsidRPr="00286030">
        <w:rPr>
          <w:rStyle w:val="Numbering"/>
          <w:lang w:val="nl-NL"/>
        </w:rPr>
        <w:tab/>
      </w:r>
      <w:r w:rsidR="008B7525" w:rsidRPr="00286030">
        <w:rPr>
          <w:rStyle w:val="Ask"/>
          <w:lang w:val="nl-NL"/>
        </w:rPr>
        <w:t>Teken</w:t>
      </w:r>
      <w:r w:rsidRPr="00286030">
        <w:rPr>
          <w:lang w:val="nl-NL"/>
        </w:rPr>
        <w:t xml:space="preserve"> </w:t>
      </w:r>
      <w:r w:rsidR="008B7525" w:rsidRPr="00286030">
        <w:rPr>
          <w:lang w:val="nl-NL"/>
        </w:rPr>
        <w:t>de structuurfo</w:t>
      </w:r>
      <w:r w:rsidR="00CE2156" w:rsidRPr="00286030">
        <w:rPr>
          <w:lang w:val="nl-NL"/>
        </w:rPr>
        <w:t>r</w:t>
      </w:r>
      <w:r w:rsidR="008B7525" w:rsidRPr="00286030">
        <w:rPr>
          <w:lang w:val="nl-NL"/>
        </w:rPr>
        <w:t xml:space="preserve">mules van de </w:t>
      </w:r>
      <w:r w:rsidRPr="00286030">
        <w:rPr>
          <w:lang w:val="nl-NL"/>
        </w:rPr>
        <w:t>reactant</w:t>
      </w:r>
      <w:r w:rsidR="00475023" w:rsidRPr="00286030">
        <w:rPr>
          <w:lang w:val="nl-NL"/>
        </w:rPr>
        <w:t xml:space="preserve"> (beginstof)</w:t>
      </w:r>
      <w:r w:rsidRPr="00286030">
        <w:rPr>
          <w:lang w:val="nl-NL"/>
        </w:rPr>
        <w:t xml:space="preserve"> </w:t>
      </w:r>
      <w:r w:rsidR="00475023" w:rsidRPr="00286030">
        <w:rPr>
          <w:lang w:val="nl-NL"/>
        </w:rPr>
        <w:t xml:space="preserve">en </w:t>
      </w:r>
      <w:r w:rsidR="008B7525" w:rsidRPr="00286030">
        <w:rPr>
          <w:lang w:val="nl-NL"/>
        </w:rPr>
        <w:t>de hoofdproducten</w:t>
      </w:r>
      <w:r w:rsidR="00353ABE" w:rsidRPr="00286030">
        <w:rPr>
          <w:lang w:val="nl-NL"/>
        </w:rPr>
        <w:t xml:space="preserve"> die ontstaan</w:t>
      </w:r>
      <w:r w:rsidRPr="00286030">
        <w:rPr>
          <w:lang w:val="nl-NL"/>
        </w:rPr>
        <w:t xml:space="preserve"> </w:t>
      </w:r>
      <w:r w:rsidR="008B7525" w:rsidRPr="00286030">
        <w:rPr>
          <w:lang w:val="nl-NL"/>
        </w:rPr>
        <w:t>wanneer</w:t>
      </w:r>
      <w:r w:rsidRPr="00286030">
        <w:rPr>
          <w:lang w:val="nl-NL"/>
        </w:rPr>
        <w:t xml:space="preserve"> 2,2-dimethyl-oxira</w:t>
      </w:r>
      <w:r w:rsidR="008B7525" w:rsidRPr="00286030">
        <w:rPr>
          <w:lang w:val="nl-NL"/>
        </w:rPr>
        <w:t>a</w:t>
      </w:r>
      <w:r w:rsidRPr="00286030">
        <w:rPr>
          <w:lang w:val="nl-NL"/>
        </w:rPr>
        <w:t>n (1,2-epoxy-2-methylprop</w:t>
      </w:r>
      <w:r w:rsidR="008B7525" w:rsidRPr="00286030">
        <w:rPr>
          <w:lang w:val="nl-NL"/>
        </w:rPr>
        <w:t>a</w:t>
      </w:r>
      <w:r w:rsidRPr="00286030">
        <w:rPr>
          <w:lang w:val="nl-NL"/>
        </w:rPr>
        <w:t xml:space="preserve">an) </w:t>
      </w:r>
      <w:r w:rsidR="008B7525" w:rsidRPr="00286030">
        <w:rPr>
          <w:lang w:val="nl-NL"/>
        </w:rPr>
        <w:t xml:space="preserve">reageert met </w:t>
      </w:r>
      <w:r w:rsidRPr="00286030">
        <w:rPr>
          <w:lang w:val="nl-NL"/>
        </w:rPr>
        <w:t xml:space="preserve">methanol </w:t>
      </w:r>
      <w:r w:rsidR="008B7525" w:rsidRPr="00286030">
        <w:rPr>
          <w:lang w:val="nl-NL"/>
        </w:rPr>
        <w:t xml:space="preserve">bij lage </w:t>
      </w:r>
      <w:r w:rsidRPr="00286030">
        <w:rPr>
          <w:lang w:val="nl-NL"/>
        </w:rPr>
        <w:t>temperature</w:t>
      </w:r>
      <w:r w:rsidR="008B7525" w:rsidRPr="00286030">
        <w:rPr>
          <w:lang w:val="nl-NL"/>
        </w:rPr>
        <w:t>n</w:t>
      </w:r>
      <w:r w:rsidR="00CE2156" w:rsidRPr="00286030">
        <w:rPr>
          <w:lang w:val="nl-NL"/>
        </w:rPr>
        <w:t>. Neem als katalysator:</w:t>
      </w:r>
      <w:r w:rsidRPr="00286030">
        <w:rPr>
          <w:lang w:val="nl-NL"/>
        </w:rPr>
        <w:t xml:space="preserve"> </w:t>
      </w:r>
      <w:r w:rsidRPr="00286030">
        <w:rPr>
          <w:lang w:val="nl-NL"/>
        </w:rPr>
        <w:br/>
      </w:r>
      <w:r w:rsidRPr="00286030">
        <w:rPr>
          <w:lang w:val="nl-NL"/>
        </w:rPr>
        <w:tab/>
        <w:t xml:space="preserve">(i) </w:t>
      </w:r>
      <w:r w:rsidR="008B7525" w:rsidRPr="00286030">
        <w:rPr>
          <w:lang w:val="nl-NL"/>
        </w:rPr>
        <w:t>zwavelzuur</w:t>
      </w:r>
      <w:r w:rsidRPr="00286030">
        <w:rPr>
          <w:lang w:val="nl-NL"/>
        </w:rPr>
        <w:br/>
      </w:r>
      <w:r w:rsidRPr="00286030">
        <w:rPr>
          <w:lang w:val="nl-NL"/>
        </w:rPr>
        <w:tab/>
        <w:t>(ii) NaOCH</w:t>
      </w:r>
      <w:r w:rsidRPr="00286030">
        <w:rPr>
          <w:vertAlign w:val="subscript"/>
          <w:lang w:val="nl-NL"/>
        </w:rPr>
        <w:t>3</w:t>
      </w:r>
      <w:r w:rsidRPr="00286030">
        <w:rPr>
          <w:lang w:val="nl-NL"/>
        </w:rPr>
        <w:t>.</w:t>
      </w:r>
    </w:p>
    <w:p w:rsidR="00A65610" w:rsidRPr="00286030" w:rsidRDefault="00A65610" w:rsidP="00A65610">
      <w:pPr>
        <w:pStyle w:val="Answerbox"/>
        <w:rPr>
          <w:rStyle w:val="Unknown"/>
          <w:lang w:val="nl-NL"/>
        </w:rPr>
      </w:pPr>
      <w:r w:rsidRPr="00286030">
        <w:rPr>
          <w:lang w:val="nl-NL"/>
        </w:rPr>
        <w:tab/>
      </w:r>
      <w:r w:rsidRPr="00286030">
        <w:rPr>
          <w:lang w:val="nl-NL"/>
        </w:rPr>
        <w:tab/>
      </w:r>
      <w:r w:rsidRPr="00286030">
        <w:rPr>
          <w:lang w:val="nl-NL"/>
        </w:rPr>
        <w:tab/>
      </w:r>
      <w:r w:rsidRPr="00286030">
        <w:rPr>
          <w:lang w:val="nl-NL"/>
        </w:rPr>
        <w:tab/>
      </w:r>
      <w:r w:rsidRPr="00286030">
        <w:rPr>
          <w:lang w:val="nl-NL"/>
        </w:rPr>
        <w:tab/>
        <w:t>2,2-dimethyloxira</w:t>
      </w:r>
      <w:r w:rsidR="003279D1" w:rsidRPr="00286030">
        <w:rPr>
          <w:lang w:val="nl-NL"/>
        </w:rPr>
        <w:t>a</w:t>
      </w:r>
      <w:r w:rsidRPr="00286030">
        <w:rPr>
          <w:lang w:val="nl-NL"/>
        </w:rPr>
        <w:t>n</w:t>
      </w:r>
      <w:r w:rsidRPr="00286030">
        <w:rPr>
          <w:rStyle w:val="Unknown"/>
          <w:lang w:val="nl-NL"/>
        </w:rPr>
        <w:tab/>
      </w:r>
      <w:r w:rsidRPr="00286030">
        <w:rPr>
          <w:rStyle w:val="Unknown"/>
          <w:lang w:val="nl-NL"/>
        </w:rPr>
        <w:tab/>
      </w:r>
    </w:p>
    <w:p w:rsidR="00A65610" w:rsidRPr="00286030" w:rsidRDefault="005B34F8" w:rsidP="00A65610">
      <w:pPr>
        <w:pStyle w:val="Answerbox"/>
        <w:rPr>
          <w:lang w:val="nl-NL"/>
        </w:rPr>
      </w:pPr>
      <w:r>
        <w:rPr>
          <w:lang w:val="nl-NL"/>
        </w:rPr>
        <w:pict>
          <v:shape id="_x0000_s1342" type="#_x0000_t75" style="position:absolute;margin-left:114pt;margin-top:2.6pt;width:252.25pt;height:49.15pt;z-index:-251657728">
            <v:imagedata r:id="rId24" o:title=""/>
          </v:shape>
          <o:OLEObject Type="Embed" ProgID="ISISServer" ShapeID="_x0000_s1342" DrawAspect="Content" ObjectID="_1319614379" r:id="rId25"/>
        </w:pict>
      </w:r>
    </w:p>
    <w:p w:rsidR="00A65610" w:rsidRPr="00286030" w:rsidRDefault="00A65610" w:rsidP="00A65610">
      <w:pPr>
        <w:pStyle w:val="Answerbox"/>
        <w:rPr>
          <w:lang w:val="nl-NL"/>
        </w:rPr>
      </w:pPr>
    </w:p>
    <w:p w:rsidR="00A65610" w:rsidRPr="00286030" w:rsidRDefault="00A65610" w:rsidP="00A65610">
      <w:pPr>
        <w:pStyle w:val="Answerbox"/>
        <w:tabs>
          <w:tab w:val="left" w:pos="3133"/>
        </w:tabs>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Subproblem"/>
        <w:rPr>
          <w:lang w:val="nl-NL"/>
        </w:rPr>
      </w:pPr>
      <w:r w:rsidRPr="00286030">
        <w:rPr>
          <w:rStyle w:val="Numbering"/>
          <w:lang w:val="nl-NL"/>
        </w:rPr>
        <w:t>b)</w:t>
      </w:r>
      <w:r w:rsidRPr="00286030">
        <w:rPr>
          <w:rStyle w:val="Numbering"/>
          <w:lang w:val="nl-NL"/>
        </w:rPr>
        <w:tab/>
      </w:r>
      <w:r w:rsidR="008B7525" w:rsidRPr="00286030">
        <w:rPr>
          <w:rStyle w:val="Ask"/>
          <w:lang w:val="nl-NL"/>
        </w:rPr>
        <w:t>Teken</w:t>
      </w:r>
      <w:r w:rsidRPr="00286030">
        <w:rPr>
          <w:lang w:val="nl-NL"/>
        </w:rPr>
        <w:t xml:space="preserve"> </w:t>
      </w:r>
      <w:r w:rsidR="008B7525" w:rsidRPr="00286030">
        <w:rPr>
          <w:lang w:val="nl-NL"/>
        </w:rPr>
        <w:t>de structuurfo</w:t>
      </w:r>
      <w:r w:rsidR="00CE2156" w:rsidRPr="00286030">
        <w:rPr>
          <w:lang w:val="nl-NL"/>
        </w:rPr>
        <w:t>r</w:t>
      </w:r>
      <w:r w:rsidR="008B7525" w:rsidRPr="00286030">
        <w:rPr>
          <w:lang w:val="nl-NL"/>
        </w:rPr>
        <w:t>mule</w:t>
      </w:r>
      <w:r w:rsidRPr="00286030">
        <w:rPr>
          <w:lang w:val="nl-NL"/>
        </w:rPr>
        <w:t xml:space="preserve"> </w:t>
      </w:r>
      <w:r w:rsidR="008B7525" w:rsidRPr="00286030">
        <w:rPr>
          <w:lang w:val="nl-NL"/>
        </w:rPr>
        <w:t>van het hoofd</w:t>
      </w:r>
      <w:r w:rsidRPr="00286030">
        <w:rPr>
          <w:lang w:val="nl-NL"/>
        </w:rPr>
        <w:t xml:space="preserve">product </w:t>
      </w:r>
      <w:r w:rsidR="008B7525" w:rsidRPr="00286030">
        <w:rPr>
          <w:lang w:val="nl-NL"/>
        </w:rPr>
        <w:t>dat ontstaat wanneer</w:t>
      </w:r>
      <w:r w:rsidRPr="00286030">
        <w:rPr>
          <w:lang w:val="nl-NL"/>
        </w:rPr>
        <w:t xml:space="preserve"> </w:t>
      </w:r>
      <w:r w:rsidR="008B7525" w:rsidRPr="00286030">
        <w:rPr>
          <w:lang w:val="nl-NL"/>
        </w:rPr>
        <w:t>de</w:t>
      </w:r>
      <w:r w:rsidR="00475023" w:rsidRPr="00286030">
        <w:rPr>
          <w:lang w:val="nl-NL"/>
        </w:rPr>
        <w:t xml:space="preserve"> epoxide</w:t>
      </w:r>
      <w:r w:rsidR="00CE2156" w:rsidRPr="00286030">
        <w:rPr>
          <w:lang w:val="nl-NL"/>
        </w:rPr>
        <w:noBreakHyphen/>
      </w:r>
      <w:r w:rsidRPr="00286030">
        <w:rPr>
          <w:lang w:val="nl-NL"/>
        </w:rPr>
        <w:t xml:space="preserve">ring </w:t>
      </w:r>
      <w:r w:rsidR="008B7525" w:rsidRPr="00286030">
        <w:rPr>
          <w:lang w:val="nl-NL"/>
        </w:rPr>
        <w:t>van het onderstaande</w:t>
      </w:r>
      <w:r w:rsidRPr="00286030">
        <w:rPr>
          <w:lang w:val="nl-NL"/>
        </w:rPr>
        <w:t xml:space="preserve"> </w:t>
      </w:r>
      <w:r w:rsidR="003279D1" w:rsidRPr="00286030">
        <w:rPr>
          <w:lang w:val="nl-NL"/>
        </w:rPr>
        <w:t xml:space="preserve">derivaat van </w:t>
      </w:r>
      <w:r w:rsidRPr="00286030">
        <w:rPr>
          <w:lang w:val="nl-NL"/>
        </w:rPr>
        <w:t>leukotrie</w:t>
      </w:r>
      <w:r w:rsidR="008B7525" w:rsidRPr="00286030">
        <w:rPr>
          <w:lang w:val="nl-NL"/>
        </w:rPr>
        <w:t>e</w:t>
      </w:r>
      <w:r w:rsidRPr="00286030">
        <w:rPr>
          <w:lang w:val="nl-NL"/>
        </w:rPr>
        <w:t xml:space="preserve">n </w:t>
      </w:r>
      <w:r w:rsidR="008B7525" w:rsidRPr="00286030">
        <w:rPr>
          <w:lang w:val="nl-NL"/>
        </w:rPr>
        <w:t xml:space="preserve">wordt geopend met </w:t>
      </w:r>
      <w:r w:rsidRPr="00286030">
        <w:rPr>
          <w:lang w:val="nl-NL"/>
        </w:rPr>
        <w:t>thiol</w:t>
      </w:r>
      <w:r w:rsidR="008B7525" w:rsidRPr="00286030">
        <w:rPr>
          <w:lang w:val="nl-NL"/>
        </w:rPr>
        <w:t>a</w:t>
      </w:r>
      <w:r w:rsidRPr="00286030">
        <w:rPr>
          <w:lang w:val="nl-NL"/>
        </w:rPr>
        <w:t>at (RS</w:t>
      </w:r>
      <w:r w:rsidRPr="00286030">
        <w:rPr>
          <w:vertAlign w:val="superscript"/>
          <w:lang w:val="nl-NL"/>
        </w:rPr>
        <w:t>–</w:t>
      </w:r>
      <w:r w:rsidRPr="00286030">
        <w:rPr>
          <w:lang w:val="nl-NL"/>
        </w:rPr>
        <w:t>).</w:t>
      </w:r>
    </w:p>
    <w:p w:rsidR="00A65610" w:rsidRPr="00286030" w:rsidRDefault="00A65610" w:rsidP="00A65610">
      <w:pPr>
        <w:pStyle w:val="Text"/>
        <w:rPr>
          <w:lang w:val="nl-NL"/>
        </w:rPr>
      </w:pPr>
      <w:r w:rsidRPr="00286030">
        <w:rPr>
          <w:lang w:val="nl-NL"/>
        </w:rPr>
        <w:object w:dxaOrig="9537" w:dyaOrig="2487">
          <v:shape id="_x0000_i1031" type="#_x0000_t75" style="width:476.3pt;height:124.2pt" o:ole="">
            <v:imagedata r:id="rId26" o:title=""/>
          </v:shape>
          <o:OLEObject Type="Embed" ProgID="ACD.ChemSketch.20" ShapeID="_x0000_i1031" DrawAspect="Content" ObjectID="_1319614375" r:id="rId27">
            <o:FieldCodes>\s</o:FieldCodes>
          </o:OLEObject>
        </w:object>
      </w:r>
    </w:p>
    <w:p w:rsidR="00A65610" w:rsidRPr="00286030" w:rsidRDefault="00A65610" w:rsidP="00A65610">
      <w:pPr>
        <w:pStyle w:val="Text"/>
        <w:rPr>
          <w:lang w:val="nl-NL"/>
        </w:rPr>
      </w:pPr>
    </w:p>
    <w:p w:rsidR="00A65610" w:rsidRPr="00286030" w:rsidRDefault="00353ABE" w:rsidP="00A65610">
      <w:pPr>
        <w:pStyle w:val="Text"/>
        <w:rPr>
          <w:lang w:val="nl-NL"/>
        </w:rPr>
      </w:pPr>
      <w:r w:rsidRPr="00286030">
        <w:rPr>
          <w:lang w:val="nl-NL"/>
        </w:rPr>
        <w:t xml:space="preserve">Om de omzetting van alkyloxiranen te katalyseren, kunnen ook verschillende </w:t>
      </w:r>
      <w:r w:rsidR="00A65610" w:rsidRPr="00286030">
        <w:rPr>
          <w:lang w:val="nl-NL"/>
        </w:rPr>
        <w:t>por</w:t>
      </w:r>
      <w:r w:rsidRPr="00286030">
        <w:rPr>
          <w:lang w:val="nl-NL"/>
        </w:rPr>
        <w:t>euze</w:t>
      </w:r>
      <w:r w:rsidR="00A65610" w:rsidRPr="00286030">
        <w:rPr>
          <w:lang w:val="nl-NL"/>
        </w:rPr>
        <w:t xml:space="preserve"> </w:t>
      </w:r>
      <w:r w:rsidRPr="00286030">
        <w:rPr>
          <w:b/>
          <w:u w:val="single"/>
          <w:lang w:val="nl-NL"/>
        </w:rPr>
        <w:t>zure</w:t>
      </w:r>
      <w:r w:rsidR="00A65610" w:rsidRPr="00286030">
        <w:rPr>
          <w:lang w:val="nl-NL"/>
        </w:rPr>
        <w:t xml:space="preserve"> alumin</w:t>
      </w:r>
      <w:r w:rsidRPr="00286030">
        <w:rPr>
          <w:lang w:val="nl-NL"/>
        </w:rPr>
        <w:t>ium</w:t>
      </w:r>
      <w:r w:rsidR="00A65610" w:rsidRPr="00286030">
        <w:rPr>
          <w:lang w:val="nl-NL"/>
        </w:rPr>
        <w:t>silicate</w:t>
      </w:r>
      <w:r w:rsidRPr="00286030">
        <w:rPr>
          <w:lang w:val="nl-NL"/>
        </w:rPr>
        <w:t>n</w:t>
      </w:r>
      <w:r w:rsidR="00A65610" w:rsidRPr="00286030">
        <w:rPr>
          <w:lang w:val="nl-NL"/>
        </w:rPr>
        <w:t xml:space="preserve"> </w:t>
      </w:r>
      <w:r w:rsidRPr="00286030">
        <w:rPr>
          <w:lang w:val="nl-NL"/>
        </w:rPr>
        <w:t>worden gebruikt.</w:t>
      </w:r>
      <w:r w:rsidR="00A65610" w:rsidRPr="00286030">
        <w:rPr>
          <w:lang w:val="nl-NL"/>
        </w:rPr>
        <w:t xml:space="preserve"> </w:t>
      </w:r>
      <w:r w:rsidRPr="00286030">
        <w:rPr>
          <w:lang w:val="nl-NL"/>
        </w:rPr>
        <w:t>Het is gebleken dat, behalve ring</w:t>
      </w:r>
      <w:r w:rsidR="00A65610" w:rsidRPr="00286030">
        <w:rPr>
          <w:lang w:val="nl-NL"/>
        </w:rPr>
        <w:t>opening, cycli</w:t>
      </w:r>
      <w:r w:rsidRPr="00286030">
        <w:rPr>
          <w:lang w:val="nl-NL"/>
        </w:rPr>
        <w:t>s</w:t>
      </w:r>
      <w:r w:rsidR="00A65610" w:rsidRPr="00286030">
        <w:rPr>
          <w:lang w:val="nl-NL"/>
        </w:rPr>
        <w:t>c</w:t>
      </w:r>
      <w:r w:rsidRPr="00286030">
        <w:rPr>
          <w:lang w:val="nl-NL"/>
        </w:rPr>
        <w:t>he</w:t>
      </w:r>
      <w:r w:rsidR="00A65610" w:rsidRPr="00286030">
        <w:rPr>
          <w:lang w:val="nl-NL"/>
        </w:rPr>
        <w:t xml:space="preserve"> dimeri</w:t>
      </w:r>
      <w:r w:rsidRPr="00286030">
        <w:rPr>
          <w:lang w:val="nl-NL"/>
        </w:rPr>
        <w:t>s</w:t>
      </w:r>
      <w:r w:rsidR="00A65610" w:rsidRPr="00286030">
        <w:rPr>
          <w:lang w:val="nl-NL"/>
        </w:rPr>
        <w:t>ati</w:t>
      </w:r>
      <w:r w:rsidRPr="00286030">
        <w:rPr>
          <w:lang w:val="nl-NL"/>
        </w:rPr>
        <w:t>e</w:t>
      </w:r>
      <w:r w:rsidR="00A65610" w:rsidRPr="00286030">
        <w:rPr>
          <w:lang w:val="nl-NL"/>
        </w:rPr>
        <w:t xml:space="preserve"> </w:t>
      </w:r>
      <w:r w:rsidRPr="00286030">
        <w:rPr>
          <w:lang w:val="nl-NL"/>
        </w:rPr>
        <w:t xml:space="preserve">het belangrijkste </w:t>
      </w:r>
      <w:r w:rsidR="00A65610" w:rsidRPr="00286030">
        <w:rPr>
          <w:lang w:val="nl-NL"/>
        </w:rPr>
        <w:t>reacti</w:t>
      </w:r>
      <w:r w:rsidR="00450DFC" w:rsidRPr="00286030">
        <w:rPr>
          <w:lang w:val="nl-NL"/>
        </w:rPr>
        <w:t>epad is. Bij deze dimerisatie worden</w:t>
      </w:r>
      <w:r w:rsidRPr="00286030">
        <w:rPr>
          <w:lang w:val="nl-NL"/>
        </w:rPr>
        <w:t xml:space="preserve"> hoofdzakelijk</w:t>
      </w:r>
      <w:r w:rsidR="00A65610" w:rsidRPr="00286030">
        <w:rPr>
          <w:lang w:val="nl-NL"/>
        </w:rPr>
        <w:t xml:space="preserve"> </w:t>
      </w:r>
      <w:r w:rsidR="003279D1" w:rsidRPr="00286030">
        <w:rPr>
          <w:lang w:val="nl-NL"/>
        </w:rPr>
        <w:t>derivaten van</w:t>
      </w:r>
      <w:r w:rsidR="00F72FBC" w:rsidRPr="00286030">
        <w:rPr>
          <w:lang w:val="nl-NL"/>
        </w:rPr>
        <w:t xml:space="preserve"> </w:t>
      </w:r>
      <w:r w:rsidR="00A65610" w:rsidRPr="00286030">
        <w:rPr>
          <w:lang w:val="nl-NL"/>
        </w:rPr>
        <w:t>1,4-dioxa</w:t>
      </w:r>
      <w:r w:rsidRPr="00286030">
        <w:rPr>
          <w:lang w:val="nl-NL"/>
        </w:rPr>
        <w:t>a</w:t>
      </w:r>
      <w:r w:rsidR="00A65610" w:rsidRPr="00286030">
        <w:rPr>
          <w:lang w:val="nl-NL"/>
        </w:rPr>
        <w:t>n (</w:t>
      </w:r>
      <w:r w:rsidR="003279D1" w:rsidRPr="00286030">
        <w:rPr>
          <w:lang w:val="nl-NL"/>
        </w:rPr>
        <w:t>verzadig</w:t>
      </w:r>
      <w:r w:rsidR="00CE2156" w:rsidRPr="00286030">
        <w:rPr>
          <w:lang w:val="nl-NL"/>
        </w:rPr>
        <w:t>d</w:t>
      </w:r>
      <w:r w:rsidR="003279D1" w:rsidRPr="00286030">
        <w:rPr>
          <w:lang w:val="nl-NL"/>
        </w:rPr>
        <w:t>e zesringen met een zuurstofatoom op positie 1 en een zuurstofatoom op positie 4) gevormd</w:t>
      </w:r>
      <w:r w:rsidR="00A65610" w:rsidRPr="00286030">
        <w:rPr>
          <w:lang w:val="nl-NL"/>
        </w:rPr>
        <w:t>.</w:t>
      </w:r>
    </w:p>
    <w:p w:rsidR="00A65610" w:rsidRPr="00286030" w:rsidRDefault="00A65610" w:rsidP="00A65610">
      <w:pPr>
        <w:pStyle w:val="Subproblem"/>
        <w:rPr>
          <w:lang w:val="nl-NL"/>
        </w:rPr>
      </w:pPr>
      <w:r w:rsidRPr="00286030">
        <w:rPr>
          <w:rStyle w:val="Numbering"/>
          <w:lang w:val="nl-NL"/>
        </w:rPr>
        <w:t>c)</w:t>
      </w:r>
      <w:r w:rsidRPr="00286030">
        <w:rPr>
          <w:rStyle w:val="Numbering"/>
          <w:lang w:val="nl-NL"/>
        </w:rPr>
        <w:tab/>
      </w:r>
      <w:r w:rsidR="003279D1" w:rsidRPr="00286030">
        <w:rPr>
          <w:rStyle w:val="Ask"/>
          <w:lang w:val="nl-NL"/>
        </w:rPr>
        <w:t>Teken</w:t>
      </w:r>
      <w:r w:rsidRPr="00286030">
        <w:rPr>
          <w:lang w:val="nl-NL"/>
        </w:rPr>
        <w:t xml:space="preserve"> </w:t>
      </w:r>
      <w:r w:rsidR="003279D1" w:rsidRPr="00286030">
        <w:rPr>
          <w:lang w:val="nl-NL"/>
        </w:rPr>
        <w:t>de</w:t>
      </w:r>
      <w:r w:rsidRPr="00286030">
        <w:rPr>
          <w:lang w:val="nl-NL"/>
        </w:rPr>
        <w:t xml:space="preserve"> structu</w:t>
      </w:r>
      <w:r w:rsidR="003279D1" w:rsidRPr="00286030">
        <w:rPr>
          <w:lang w:val="nl-NL"/>
        </w:rPr>
        <w:t>u</w:t>
      </w:r>
      <w:r w:rsidRPr="00286030">
        <w:rPr>
          <w:lang w:val="nl-NL"/>
        </w:rPr>
        <w:t>r</w:t>
      </w:r>
      <w:r w:rsidR="003279D1" w:rsidRPr="00286030">
        <w:rPr>
          <w:lang w:val="nl-NL"/>
        </w:rPr>
        <w:t>formul</w:t>
      </w:r>
      <w:r w:rsidRPr="00286030">
        <w:rPr>
          <w:lang w:val="nl-NL"/>
        </w:rPr>
        <w:t xml:space="preserve">e(s) </w:t>
      </w:r>
      <w:r w:rsidR="003279D1" w:rsidRPr="00286030">
        <w:rPr>
          <w:lang w:val="nl-NL"/>
        </w:rPr>
        <w:t>van het (de) meest waarschijnlijke derivaat (derivaten) van</w:t>
      </w:r>
      <w:r w:rsidRPr="00286030">
        <w:rPr>
          <w:lang w:val="nl-NL"/>
        </w:rPr>
        <w:t xml:space="preserve"> 1,4-dioxa</w:t>
      </w:r>
      <w:r w:rsidR="003279D1" w:rsidRPr="00286030">
        <w:rPr>
          <w:lang w:val="nl-NL"/>
        </w:rPr>
        <w:t>a</w:t>
      </w:r>
      <w:r w:rsidRPr="00286030">
        <w:rPr>
          <w:lang w:val="nl-NL"/>
        </w:rPr>
        <w:t>n</w:t>
      </w:r>
      <w:r w:rsidR="003279D1" w:rsidRPr="00286030">
        <w:rPr>
          <w:lang w:val="nl-NL"/>
        </w:rPr>
        <w:t xml:space="preserve"> die ontstaat(n) </w:t>
      </w:r>
      <w:r w:rsidRPr="00286030">
        <w:rPr>
          <w:lang w:val="nl-NL"/>
        </w:rPr>
        <w:t>w</w:t>
      </w:r>
      <w:r w:rsidR="003279D1" w:rsidRPr="00286030">
        <w:rPr>
          <w:lang w:val="nl-NL"/>
        </w:rPr>
        <w:t xml:space="preserve">anneer de beginstof </w:t>
      </w:r>
      <w:r w:rsidRPr="00286030">
        <w:rPr>
          <w:lang w:val="nl-NL"/>
        </w:rPr>
        <w:t>(</w:t>
      </w:r>
      <w:r w:rsidRPr="00286030">
        <w:rPr>
          <w:i/>
          <w:lang w:val="nl-NL"/>
        </w:rPr>
        <w:t>S</w:t>
      </w:r>
      <w:r w:rsidRPr="00286030">
        <w:rPr>
          <w:lang w:val="nl-NL"/>
        </w:rPr>
        <w:t>)-2-methyloxira</w:t>
      </w:r>
      <w:r w:rsidR="003279D1" w:rsidRPr="00286030">
        <w:rPr>
          <w:lang w:val="nl-NL"/>
        </w:rPr>
        <w:t>a</w:t>
      </w:r>
      <w:r w:rsidRPr="00286030">
        <w:rPr>
          <w:lang w:val="nl-NL"/>
        </w:rPr>
        <w:t>n ((</w:t>
      </w:r>
      <w:r w:rsidRPr="00286030">
        <w:rPr>
          <w:i/>
          <w:lang w:val="nl-NL"/>
        </w:rPr>
        <w:t>S</w:t>
      </w:r>
      <w:r w:rsidRPr="00286030">
        <w:rPr>
          <w:lang w:val="nl-NL"/>
        </w:rPr>
        <w:t>)</w:t>
      </w:r>
      <w:r w:rsidR="003279D1" w:rsidRPr="00286030">
        <w:rPr>
          <w:lang w:val="nl-NL"/>
        </w:rPr>
        <w:noBreakHyphen/>
      </w:r>
      <w:r w:rsidRPr="00286030">
        <w:rPr>
          <w:lang w:val="nl-NL"/>
        </w:rPr>
        <w:t>1,2</w:t>
      </w:r>
      <w:r w:rsidR="003279D1" w:rsidRPr="00286030">
        <w:rPr>
          <w:lang w:val="nl-NL"/>
        </w:rPr>
        <w:noBreakHyphen/>
      </w:r>
      <w:r w:rsidRPr="00286030">
        <w:rPr>
          <w:lang w:val="nl-NL"/>
        </w:rPr>
        <w:t>epoxyprop</w:t>
      </w:r>
      <w:r w:rsidR="003279D1" w:rsidRPr="00286030">
        <w:rPr>
          <w:lang w:val="nl-NL"/>
        </w:rPr>
        <w:t>a</w:t>
      </w:r>
      <w:r w:rsidRPr="00286030">
        <w:rPr>
          <w:lang w:val="nl-NL"/>
        </w:rPr>
        <w:t>an)</w:t>
      </w:r>
      <w:r w:rsidR="00450DFC" w:rsidRPr="00286030">
        <w:rPr>
          <w:lang w:val="nl-NL"/>
        </w:rPr>
        <w:t xml:space="preserve"> is</w:t>
      </w:r>
      <w:r w:rsidRPr="00286030">
        <w:rPr>
          <w:lang w:val="nl-NL"/>
        </w:rPr>
        <w:t xml:space="preserve">. </w:t>
      </w:r>
      <w:r w:rsidRPr="00286030">
        <w:rPr>
          <w:rStyle w:val="Ask"/>
          <w:lang w:val="nl-NL"/>
        </w:rPr>
        <w:t>G</w:t>
      </w:r>
      <w:r w:rsidR="003279D1" w:rsidRPr="00286030">
        <w:rPr>
          <w:rStyle w:val="Ask"/>
          <w:lang w:val="nl-NL"/>
        </w:rPr>
        <w:t>eef</w:t>
      </w:r>
      <w:r w:rsidRPr="00286030">
        <w:rPr>
          <w:lang w:val="nl-NL"/>
        </w:rPr>
        <w:t xml:space="preserve"> </w:t>
      </w:r>
      <w:r w:rsidR="003279D1" w:rsidRPr="00286030">
        <w:rPr>
          <w:lang w:val="nl-NL"/>
        </w:rPr>
        <w:t>ook de structuurformule van de beginstof</w:t>
      </w:r>
      <w:r w:rsidRPr="00286030">
        <w:rPr>
          <w:lang w:val="nl-NL"/>
        </w:rPr>
        <w:t>.</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r w:rsidRPr="00286030">
        <w:rPr>
          <w:lang w:val="nl-NL"/>
        </w:rPr>
        <w:tab/>
        <w:t>(</w:t>
      </w:r>
      <w:r w:rsidRPr="00286030">
        <w:rPr>
          <w:i/>
          <w:lang w:val="nl-NL"/>
        </w:rPr>
        <w:t>S</w:t>
      </w:r>
      <w:r w:rsidRPr="00286030">
        <w:rPr>
          <w:lang w:val="nl-NL"/>
        </w:rPr>
        <w:t>)-2-methyloxira</w:t>
      </w:r>
      <w:r w:rsidR="00F00455" w:rsidRPr="00286030">
        <w:rPr>
          <w:lang w:val="nl-NL"/>
        </w:rPr>
        <w:t>a</w:t>
      </w:r>
      <w:r w:rsidRPr="00286030">
        <w:rPr>
          <w:lang w:val="nl-NL"/>
        </w:rPr>
        <w:t>n</w:t>
      </w:r>
      <w:r w:rsidRPr="00286030">
        <w:rPr>
          <w:lang w:val="nl-NL"/>
        </w:rPr>
        <w:tab/>
      </w:r>
      <w:r w:rsidRPr="00286030">
        <w:rPr>
          <w:lang w:val="nl-NL"/>
        </w:rPr>
        <w:tab/>
      </w:r>
      <w:r w:rsidRPr="00286030">
        <w:rPr>
          <w:lang w:val="nl-NL"/>
        </w:rPr>
        <w:tab/>
        <w:t>product</w:t>
      </w:r>
      <w:r w:rsidR="00450DFC" w:rsidRPr="00286030">
        <w:rPr>
          <w:lang w:val="nl-NL"/>
        </w:rPr>
        <w:t>(en)</w:t>
      </w:r>
    </w:p>
    <w:p w:rsidR="00A65610" w:rsidRPr="00286030" w:rsidRDefault="00A65610" w:rsidP="00A65610">
      <w:pPr>
        <w:pStyle w:val="Subproblem"/>
        <w:rPr>
          <w:lang w:val="nl-NL"/>
        </w:rPr>
      </w:pPr>
      <w:r w:rsidRPr="00286030">
        <w:rPr>
          <w:rStyle w:val="Numbering"/>
          <w:lang w:val="nl-NL"/>
        </w:rPr>
        <w:t>d)</w:t>
      </w:r>
      <w:r w:rsidRPr="00286030">
        <w:rPr>
          <w:rStyle w:val="Numbering"/>
          <w:lang w:val="nl-NL"/>
        </w:rPr>
        <w:tab/>
      </w:r>
      <w:r w:rsidR="00F00455" w:rsidRPr="00286030">
        <w:rPr>
          <w:rStyle w:val="Ask"/>
          <w:lang w:val="nl-NL"/>
        </w:rPr>
        <w:t>Teken</w:t>
      </w:r>
      <w:r w:rsidRPr="00286030">
        <w:rPr>
          <w:lang w:val="nl-NL"/>
        </w:rPr>
        <w:t xml:space="preserve"> </w:t>
      </w:r>
      <w:r w:rsidR="00F00455" w:rsidRPr="00286030">
        <w:rPr>
          <w:lang w:val="nl-NL"/>
        </w:rPr>
        <w:t>de structuurformule(s) van het (de) gesubstitueerde</w:t>
      </w:r>
      <w:r w:rsidRPr="00286030">
        <w:rPr>
          <w:lang w:val="nl-NL"/>
        </w:rPr>
        <w:t xml:space="preserve"> 1,4-dioxa</w:t>
      </w:r>
      <w:r w:rsidR="00F00455" w:rsidRPr="00286030">
        <w:rPr>
          <w:lang w:val="nl-NL"/>
        </w:rPr>
        <w:t>(a)</w:t>
      </w:r>
      <w:r w:rsidRPr="00286030">
        <w:rPr>
          <w:lang w:val="nl-NL"/>
        </w:rPr>
        <w:t>ne(</w:t>
      </w:r>
      <w:r w:rsidR="00F00455" w:rsidRPr="00286030">
        <w:rPr>
          <w:lang w:val="nl-NL"/>
        </w:rPr>
        <w:t>n</w:t>
      </w:r>
      <w:r w:rsidRPr="00286030">
        <w:rPr>
          <w:lang w:val="nl-NL"/>
        </w:rPr>
        <w:t xml:space="preserve">) </w:t>
      </w:r>
      <w:r w:rsidR="00F00455" w:rsidRPr="00286030">
        <w:rPr>
          <w:lang w:val="nl-NL"/>
        </w:rPr>
        <w:t>die ontstaa</w:t>
      </w:r>
      <w:r w:rsidR="00450DFC" w:rsidRPr="00286030">
        <w:rPr>
          <w:lang w:val="nl-NL"/>
        </w:rPr>
        <w:t>t(</w:t>
      </w:r>
      <w:r w:rsidR="00F00455" w:rsidRPr="00286030">
        <w:rPr>
          <w:lang w:val="nl-NL"/>
        </w:rPr>
        <w:t>n</w:t>
      </w:r>
      <w:r w:rsidR="00450DFC" w:rsidRPr="00286030">
        <w:rPr>
          <w:lang w:val="nl-NL"/>
        </w:rPr>
        <w:t>)</w:t>
      </w:r>
      <w:r w:rsidR="00F00455" w:rsidRPr="00286030">
        <w:rPr>
          <w:lang w:val="nl-NL"/>
        </w:rPr>
        <w:t xml:space="preserve"> wanneer het reagerende </w:t>
      </w:r>
      <w:r w:rsidRPr="00286030">
        <w:rPr>
          <w:lang w:val="nl-NL"/>
        </w:rPr>
        <w:t xml:space="preserve">epoxide </w:t>
      </w:r>
      <w:r w:rsidR="00F72FBC" w:rsidRPr="00286030">
        <w:rPr>
          <w:lang w:val="nl-NL"/>
        </w:rPr>
        <w:t>(</w:t>
      </w:r>
      <w:r w:rsidR="00F72FBC" w:rsidRPr="00286030">
        <w:rPr>
          <w:i/>
          <w:lang w:val="nl-NL"/>
        </w:rPr>
        <w:t>R</w:t>
      </w:r>
      <w:r w:rsidR="00F72FBC" w:rsidRPr="00286030">
        <w:rPr>
          <w:lang w:val="nl-NL"/>
        </w:rPr>
        <w:t>)</w:t>
      </w:r>
      <w:r w:rsidR="00F72FBC" w:rsidRPr="00286030">
        <w:rPr>
          <w:lang w:val="nl-NL"/>
        </w:rPr>
        <w:noBreakHyphen/>
        <w:t>2</w:t>
      </w:r>
      <w:r w:rsidR="00F72FBC" w:rsidRPr="00286030">
        <w:rPr>
          <w:lang w:val="nl-NL"/>
        </w:rPr>
        <w:noBreakHyphen/>
        <w:t xml:space="preserve">ethyl-2-methyloxiraan </w:t>
      </w:r>
      <w:r w:rsidRPr="00286030">
        <w:rPr>
          <w:lang w:val="nl-NL"/>
        </w:rPr>
        <w:t>(</w:t>
      </w:r>
      <w:r w:rsidR="00F72FBC" w:rsidRPr="00286030">
        <w:rPr>
          <w:lang w:val="nl-NL"/>
        </w:rPr>
        <w:t>(</w:t>
      </w:r>
      <w:r w:rsidR="00F72FBC" w:rsidRPr="00286030">
        <w:rPr>
          <w:i/>
          <w:lang w:val="nl-NL"/>
        </w:rPr>
        <w:t>R</w:t>
      </w:r>
      <w:r w:rsidR="00F72FBC" w:rsidRPr="00286030">
        <w:rPr>
          <w:lang w:val="nl-NL"/>
        </w:rPr>
        <w:t>)</w:t>
      </w:r>
      <w:r w:rsidR="00F72FBC" w:rsidRPr="00286030">
        <w:rPr>
          <w:lang w:val="nl-NL"/>
        </w:rPr>
        <w:noBreakHyphen/>
        <w:t>1,2</w:t>
      </w:r>
      <w:r w:rsidR="00F72FBC" w:rsidRPr="00286030">
        <w:rPr>
          <w:lang w:val="nl-NL"/>
        </w:rPr>
        <w:noBreakHyphen/>
        <w:t>epoxy-2-methylbutaan</w:t>
      </w:r>
      <w:r w:rsidRPr="00286030">
        <w:rPr>
          <w:lang w:val="nl-NL"/>
        </w:rPr>
        <w:t>)</w:t>
      </w:r>
      <w:r w:rsidR="00450DFC" w:rsidRPr="00286030">
        <w:rPr>
          <w:lang w:val="nl-NL"/>
        </w:rPr>
        <w:t xml:space="preserve"> is</w:t>
      </w:r>
      <w:r w:rsidRPr="00286030">
        <w:rPr>
          <w:lang w:val="nl-NL"/>
        </w:rPr>
        <w:t xml:space="preserve">. </w:t>
      </w:r>
      <w:r w:rsidR="00F00455" w:rsidRPr="00286030">
        <w:rPr>
          <w:rStyle w:val="Ask"/>
          <w:lang w:val="nl-NL"/>
        </w:rPr>
        <w:t>Geef</w:t>
      </w:r>
      <w:r w:rsidR="00F00455" w:rsidRPr="00286030">
        <w:rPr>
          <w:lang w:val="nl-NL"/>
        </w:rPr>
        <w:t xml:space="preserve"> ook de structuurformule van de beginstof.</w:t>
      </w:r>
    </w:p>
    <w:p w:rsidR="00A65610" w:rsidRPr="00286030" w:rsidRDefault="00450DFC" w:rsidP="00A65610">
      <w:pPr>
        <w:pStyle w:val="Answerbox"/>
        <w:rPr>
          <w:lang w:val="nl-NL"/>
        </w:rPr>
      </w:pPr>
      <w:r w:rsidRPr="00286030">
        <w:rPr>
          <w:lang w:val="nl-NL"/>
        </w:rPr>
        <w:t>(</w:t>
      </w:r>
      <w:r w:rsidRPr="00286030">
        <w:rPr>
          <w:i/>
          <w:lang w:val="nl-NL"/>
        </w:rPr>
        <w:t>R</w:t>
      </w:r>
      <w:r w:rsidRPr="00286030">
        <w:rPr>
          <w:lang w:val="nl-NL"/>
        </w:rPr>
        <w:t>)</w:t>
      </w:r>
      <w:r w:rsidRPr="00286030">
        <w:rPr>
          <w:lang w:val="nl-NL"/>
        </w:rPr>
        <w:noBreakHyphen/>
        <w:t>2</w:t>
      </w:r>
      <w:r w:rsidRPr="00286030">
        <w:rPr>
          <w:lang w:val="nl-NL"/>
        </w:rPr>
        <w:noBreakHyphen/>
        <w:t>ethyl-2-methyloxiraan</w:t>
      </w:r>
      <w:r w:rsidR="00A65610" w:rsidRPr="00286030">
        <w:rPr>
          <w:lang w:val="nl-NL"/>
        </w:rPr>
        <w:t>:</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Text"/>
        <w:rPr>
          <w:lang w:val="nl-NL"/>
        </w:rPr>
      </w:pPr>
    </w:p>
    <w:p w:rsidR="00A65610" w:rsidRPr="00286030" w:rsidRDefault="00450DFC" w:rsidP="00A65610">
      <w:pPr>
        <w:pStyle w:val="Answerbox"/>
        <w:rPr>
          <w:lang w:val="nl-NL"/>
        </w:rPr>
      </w:pPr>
      <w:r w:rsidRPr="00286030">
        <w:rPr>
          <w:lang w:val="nl-NL"/>
        </w:rPr>
        <w:t>product(en)</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tabs>
          <w:tab w:val="left" w:pos="900"/>
          <w:tab w:val="left" w:pos="4050"/>
          <w:tab w:val="left" w:pos="7020"/>
        </w:tabs>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DE67EB" w:rsidRPr="00286030" w:rsidRDefault="00DE67EB" w:rsidP="00A65610">
      <w:pPr>
        <w:pStyle w:val="Answerbox"/>
        <w:rPr>
          <w:lang w:val="nl-NL"/>
        </w:rPr>
      </w:pPr>
    </w:p>
    <w:p w:rsidR="00DE67EB" w:rsidRPr="00286030" w:rsidRDefault="00DE67EB"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F00455" w:rsidP="00A65610">
      <w:pPr>
        <w:pStyle w:val="Subproblem"/>
        <w:rPr>
          <w:lang w:val="nl-NL"/>
        </w:rPr>
      </w:pPr>
      <w:r w:rsidRPr="00286030">
        <w:rPr>
          <w:rStyle w:val="Numbering"/>
          <w:lang w:val="nl-NL"/>
        </w:rPr>
        <w:br w:type="page"/>
      </w:r>
      <w:r w:rsidR="00A65610" w:rsidRPr="00286030">
        <w:rPr>
          <w:rStyle w:val="Numbering"/>
          <w:lang w:val="nl-NL"/>
        </w:rPr>
        <w:lastRenderedPageBreak/>
        <w:t>e)</w:t>
      </w:r>
      <w:r w:rsidR="00A65610" w:rsidRPr="00286030">
        <w:rPr>
          <w:rStyle w:val="Numbering"/>
          <w:lang w:val="nl-NL"/>
        </w:rPr>
        <w:tab/>
      </w:r>
      <w:r w:rsidRPr="00286030">
        <w:rPr>
          <w:rStyle w:val="Ask"/>
          <w:lang w:val="nl-NL"/>
        </w:rPr>
        <w:t>Teken</w:t>
      </w:r>
      <w:r w:rsidRPr="00286030">
        <w:rPr>
          <w:lang w:val="nl-NL"/>
        </w:rPr>
        <w:t xml:space="preserve"> de structuurformule(s) van het (de) gesubstitueerde 1,4-dioxa(a)ne(n) die ontstaan wanneer</w:t>
      </w:r>
      <w:r w:rsidR="00A65610" w:rsidRPr="00286030">
        <w:rPr>
          <w:lang w:val="nl-NL"/>
        </w:rPr>
        <w:t xml:space="preserve"> </w:t>
      </w:r>
      <w:r w:rsidRPr="00286030">
        <w:rPr>
          <w:lang w:val="nl-NL"/>
        </w:rPr>
        <w:t>deze</w:t>
      </w:r>
      <w:r w:rsidR="00A65610" w:rsidRPr="00286030">
        <w:rPr>
          <w:lang w:val="nl-NL"/>
        </w:rPr>
        <w:t xml:space="preserve"> reacti</w:t>
      </w:r>
      <w:r w:rsidRPr="00286030">
        <w:rPr>
          <w:lang w:val="nl-NL"/>
        </w:rPr>
        <w:t>e</w:t>
      </w:r>
      <w:r w:rsidR="00A65610" w:rsidRPr="00286030">
        <w:rPr>
          <w:lang w:val="nl-NL"/>
        </w:rPr>
        <w:t xml:space="preserve"> </w:t>
      </w:r>
      <w:r w:rsidRPr="00286030">
        <w:rPr>
          <w:lang w:val="nl-NL"/>
        </w:rPr>
        <w:t>wordt uitgevoerd met</w:t>
      </w:r>
      <w:r w:rsidR="00A65610" w:rsidRPr="00286030">
        <w:rPr>
          <w:lang w:val="nl-NL"/>
        </w:rPr>
        <w:t xml:space="preserve"> racemi</w:t>
      </w:r>
      <w:r w:rsidRPr="00286030">
        <w:rPr>
          <w:lang w:val="nl-NL"/>
        </w:rPr>
        <w:t>sch</w:t>
      </w:r>
      <w:r w:rsidR="00A65610" w:rsidRPr="00286030">
        <w:rPr>
          <w:lang w:val="nl-NL"/>
        </w:rPr>
        <w:t xml:space="preserve"> </w:t>
      </w:r>
      <w:r w:rsidR="00F72FBC" w:rsidRPr="00286030">
        <w:rPr>
          <w:lang w:val="nl-NL"/>
        </w:rPr>
        <w:t>2</w:t>
      </w:r>
      <w:r w:rsidR="00F72FBC" w:rsidRPr="00286030">
        <w:rPr>
          <w:lang w:val="nl-NL"/>
        </w:rPr>
        <w:noBreakHyphen/>
        <w:t>ethyl</w:t>
      </w:r>
      <w:r w:rsidR="00F72FBC" w:rsidRPr="00286030">
        <w:rPr>
          <w:lang w:val="nl-NL"/>
        </w:rPr>
        <w:noBreakHyphen/>
        <w:t>2</w:t>
      </w:r>
      <w:r w:rsidR="00F72FBC" w:rsidRPr="00286030">
        <w:rPr>
          <w:lang w:val="nl-NL"/>
        </w:rPr>
        <w:noBreakHyphen/>
        <w:t xml:space="preserve">methyloxiraan </w:t>
      </w:r>
      <w:r w:rsidR="00A65610" w:rsidRPr="00286030">
        <w:rPr>
          <w:lang w:val="nl-NL"/>
        </w:rPr>
        <w:t>(</w:t>
      </w:r>
      <w:r w:rsidR="00F72FBC" w:rsidRPr="00286030">
        <w:rPr>
          <w:lang w:val="nl-NL"/>
        </w:rPr>
        <w:t>1,2</w:t>
      </w:r>
      <w:r w:rsidR="00F72FBC" w:rsidRPr="00286030">
        <w:rPr>
          <w:lang w:val="nl-NL"/>
        </w:rPr>
        <w:noBreakHyphen/>
        <w:t>epoxy</w:t>
      </w:r>
      <w:r w:rsidR="00F72FBC" w:rsidRPr="00286030">
        <w:rPr>
          <w:lang w:val="nl-NL"/>
        </w:rPr>
        <w:noBreakHyphen/>
        <w:t>2</w:t>
      </w:r>
      <w:r w:rsidR="00F72FBC" w:rsidRPr="00286030">
        <w:rPr>
          <w:lang w:val="nl-NL"/>
        </w:rPr>
        <w:noBreakHyphen/>
        <w:t>methylbutaan</w:t>
      </w:r>
      <w:r w:rsidR="00A65610" w:rsidRPr="00286030">
        <w:rPr>
          <w:lang w:val="nl-NL"/>
        </w:rPr>
        <w:t>).</w:t>
      </w: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tabs>
          <w:tab w:val="left" w:pos="900"/>
          <w:tab w:val="left" w:pos="3600"/>
          <w:tab w:val="left" w:pos="6480"/>
        </w:tabs>
        <w:rPr>
          <w:lang w:val="nl-NL"/>
        </w:rPr>
      </w:pPr>
    </w:p>
    <w:p w:rsidR="00A65610" w:rsidRPr="00286030" w:rsidRDefault="00A65610" w:rsidP="00A65610">
      <w:pPr>
        <w:pStyle w:val="Answerbox"/>
        <w:rPr>
          <w:lang w:val="nl-NL"/>
        </w:rPr>
      </w:pPr>
    </w:p>
    <w:p w:rsidR="00DE67EB" w:rsidRPr="00286030" w:rsidRDefault="00DE67EB" w:rsidP="00A65610">
      <w:pPr>
        <w:pStyle w:val="Answerbox"/>
        <w:rPr>
          <w:lang w:val="nl-NL"/>
        </w:rPr>
      </w:pPr>
    </w:p>
    <w:p w:rsidR="00DE67EB" w:rsidRPr="00286030" w:rsidRDefault="00DE67EB" w:rsidP="00A65610">
      <w:pPr>
        <w:pStyle w:val="Answerbox"/>
        <w:rPr>
          <w:lang w:val="nl-NL"/>
        </w:rPr>
      </w:pPr>
    </w:p>
    <w:p w:rsidR="00DE67EB" w:rsidRPr="00286030" w:rsidRDefault="00DE67EB"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A65610" w:rsidRPr="00286030" w:rsidRDefault="00A65610" w:rsidP="00A65610">
      <w:pPr>
        <w:pStyle w:val="Answerbox"/>
        <w:rPr>
          <w:lang w:val="nl-NL"/>
        </w:rPr>
      </w:pPr>
    </w:p>
    <w:p w:rsidR="006A4C89" w:rsidRPr="00286030" w:rsidRDefault="006A4C89" w:rsidP="007E0D3E">
      <w:pPr>
        <w:pStyle w:val="Kop1"/>
        <w:tabs>
          <w:tab w:val="right" w:pos="9639"/>
        </w:tabs>
        <w:rPr>
          <w:lang w:val="nl-NL"/>
        </w:rPr>
      </w:pPr>
      <w:r w:rsidRPr="00286030">
        <w:rPr>
          <w:lang w:val="nl-NL"/>
        </w:rPr>
        <w:lastRenderedPageBreak/>
        <w:t>Opgave 5</w:t>
      </w:r>
      <w:r w:rsidR="007E0D3E">
        <w:rPr>
          <w:lang w:val="nl-NL"/>
        </w:rPr>
        <w:tab/>
      </w:r>
      <w:r w:rsidRPr="00286030">
        <w:rPr>
          <w:lang w:val="nl-NL"/>
        </w:rPr>
        <w:t>7% van het totaal</w:t>
      </w:r>
    </w:p>
    <w:p w:rsidR="006A4C89" w:rsidRPr="00286030" w:rsidRDefault="006A4C89" w:rsidP="006A4C89">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1257"/>
      </w:tblGrid>
      <w:tr w:rsidR="006A4C89" w:rsidRPr="007E0D3E">
        <w:tc>
          <w:tcPr>
            <w:tcW w:w="0" w:type="auto"/>
          </w:tcPr>
          <w:p w:rsidR="006A4C89" w:rsidRPr="00286030" w:rsidRDefault="006A4C89" w:rsidP="006B1743">
            <w:pPr>
              <w:pStyle w:val="Text"/>
              <w:rPr>
                <w:lang w:val="nl-NL"/>
              </w:rPr>
            </w:pPr>
            <w:r w:rsidRPr="00286030">
              <w:rPr>
                <w:lang w:val="nl-NL"/>
              </w:rPr>
              <w:t>5a</w:t>
            </w:r>
          </w:p>
        </w:tc>
        <w:tc>
          <w:tcPr>
            <w:tcW w:w="0" w:type="auto"/>
          </w:tcPr>
          <w:p w:rsidR="006A4C89" w:rsidRPr="00286030" w:rsidRDefault="006A4C89" w:rsidP="006B1743">
            <w:pPr>
              <w:pStyle w:val="Text"/>
              <w:rPr>
                <w:lang w:val="nl-NL"/>
              </w:rPr>
            </w:pPr>
            <w:r w:rsidRPr="00286030">
              <w:rPr>
                <w:lang w:val="nl-NL"/>
              </w:rPr>
              <w:t>5b</w:t>
            </w:r>
          </w:p>
        </w:tc>
        <w:tc>
          <w:tcPr>
            <w:tcW w:w="0" w:type="auto"/>
          </w:tcPr>
          <w:p w:rsidR="006A4C89" w:rsidRPr="00286030" w:rsidRDefault="006A4C89" w:rsidP="006B1743">
            <w:pPr>
              <w:pStyle w:val="Text"/>
              <w:rPr>
                <w:lang w:val="nl-NL"/>
              </w:rPr>
            </w:pPr>
            <w:r w:rsidRPr="00286030">
              <w:rPr>
                <w:lang w:val="nl-NL"/>
              </w:rPr>
              <w:t>Opgave 5</w:t>
            </w:r>
          </w:p>
        </w:tc>
      </w:tr>
      <w:tr w:rsidR="006A4C89" w:rsidRPr="007E0D3E">
        <w:tc>
          <w:tcPr>
            <w:tcW w:w="0" w:type="auto"/>
          </w:tcPr>
          <w:p w:rsidR="006A4C89" w:rsidRPr="00286030" w:rsidRDefault="006A4C89" w:rsidP="006B1743">
            <w:pPr>
              <w:pStyle w:val="Text"/>
              <w:rPr>
                <w:lang w:val="nl-NL"/>
              </w:rPr>
            </w:pPr>
            <w:r w:rsidRPr="00286030">
              <w:rPr>
                <w:lang w:val="nl-NL"/>
              </w:rPr>
              <w:t>67</w:t>
            </w:r>
          </w:p>
        </w:tc>
        <w:tc>
          <w:tcPr>
            <w:tcW w:w="0" w:type="auto"/>
          </w:tcPr>
          <w:p w:rsidR="006A4C89" w:rsidRPr="00286030" w:rsidRDefault="006A4C89" w:rsidP="006B1743">
            <w:pPr>
              <w:pStyle w:val="Text"/>
              <w:rPr>
                <w:lang w:val="nl-NL"/>
              </w:rPr>
            </w:pPr>
            <w:r w:rsidRPr="00286030">
              <w:rPr>
                <w:lang w:val="nl-NL"/>
              </w:rPr>
              <w:t>33</w:t>
            </w:r>
          </w:p>
        </w:tc>
        <w:tc>
          <w:tcPr>
            <w:tcW w:w="0" w:type="auto"/>
          </w:tcPr>
          <w:p w:rsidR="006A4C89" w:rsidRPr="00286030" w:rsidRDefault="006A4C89" w:rsidP="006B1743">
            <w:pPr>
              <w:pStyle w:val="Text"/>
              <w:rPr>
                <w:lang w:val="nl-NL"/>
              </w:rPr>
            </w:pPr>
            <w:r w:rsidRPr="00286030">
              <w:rPr>
                <w:lang w:val="nl-NL"/>
              </w:rPr>
              <w:t>100</w:t>
            </w:r>
          </w:p>
        </w:tc>
      </w:tr>
      <w:tr w:rsidR="006A4C89" w:rsidRPr="007E0D3E">
        <w:tc>
          <w:tcPr>
            <w:tcW w:w="0" w:type="auto"/>
          </w:tcPr>
          <w:p w:rsidR="006A4C89" w:rsidRPr="00286030" w:rsidRDefault="006A4C89" w:rsidP="006B1743">
            <w:pPr>
              <w:pStyle w:val="Text"/>
              <w:rPr>
                <w:lang w:val="nl-NL"/>
              </w:rPr>
            </w:pPr>
          </w:p>
        </w:tc>
        <w:tc>
          <w:tcPr>
            <w:tcW w:w="0" w:type="auto"/>
          </w:tcPr>
          <w:p w:rsidR="006A4C89" w:rsidRPr="00286030" w:rsidRDefault="006A4C89" w:rsidP="006B1743">
            <w:pPr>
              <w:pStyle w:val="Text"/>
              <w:rPr>
                <w:lang w:val="nl-NL"/>
              </w:rPr>
            </w:pPr>
          </w:p>
        </w:tc>
        <w:tc>
          <w:tcPr>
            <w:tcW w:w="0" w:type="auto"/>
          </w:tcPr>
          <w:p w:rsidR="006A4C89" w:rsidRPr="00286030" w:rsidRDefault="006A4C89" w:rsidP="006B1743">
            <w:pPr>
              <w:pStyle w:val="Text"/>
              <w:rPr>
                <w:lang w:val="nl-NL"/>
              </w:rPr>
            </w:pPr>
          </w:p>
        </w:tc>
      </w:tr>
    </w:tbl>
    <w:p w:rsidR="006A4C89" w:rsidRPr="00286030" w:rsidRDefault="006A4C89" w:rsidP="006A4C89">
      <w:pPr>
        <w:pStyle w:val="Text"/>
        <w:rPr>
          <w:lang w:val="nl-NL"/>
        </w:rPr>
      </w:pPr>
    </w:p>
    <w:p w:rsidR="006A4C89" w:rsidRPr="00286030" w:rsidRDefault="006A4C89" w:rsidP="006A4C89">
      <w:pPr>
        <w:pStyle w:val="flowingtext"/>
        <w:rPr>
          <w:lang w:val="nl-NL"/>
        </w:rPr>
      </w:pPr>
      <w:r w:rsidRPr="00286030">
        <w:rPr>
          <w:rStyle w:val="Unknown"/>
          <w:lang w:val="nl-NL"/>
        </w:rPr>
        <w:t>A</w:t>
      </w:r>
      <w:r w:rsidRPr="00286030">
        <w:rPr>
          <w:lang w:val="nl-NL"/>
        </w:rPr>
        <w:t xml:space="preserve"> en </w:t>
      </w:r>
      <w:r w:rsidRPr="00286030">
        <w:rPr>
          <w:rStyle w:val="Unknown"/>
          <w:lang w:val="nl-NL"/>
        </w:rPr>
        <w:t>B</w:t>
      </w:r>
      <w:r w:rsidRPr="00286030">
        <w:rPr>
          <w:lang w:val="nl-NL"/>
        </w:rPr>
        <w:t xml:space="preserve"> zijn witte kristallijne s</w:t>
      </w:r>
      <w:r w:rsidR="00DE67EB" w:rsidRPr="00286030">
        <w:rPr>
          <w:lang w:val="nl-NL"/>
        </w:rPr>
        <w:t>toffen</w:t>
      </w:r>
      <w:r w:rsidRPr="00286030">
        <w:rPr>
          <w:lang w:val="nl-NL"/>
        </w:rPr>
        <w:t>. Beide s</w:t>
      </w:r>
      <w:r w:rsidR="00DE67EB" w:rsidRPr="00286030">
        <w:rPr>
          <w:lang w:val="nl-NL"/>
        </w:rPr>
        <w:t>toffen</w:t>
      </w:r>
      <w:r w:rsidRPr="00286030">
        <w:rPr>
          <w:lang w:val="nl-NL"/>
        </w:rPr>
        <w:t xml:space="preserve"> zijn zeer goed oplosbaar in water</w:t>
      </w:r>
      <w:r w:rsidR="0019534C" w:rsidRPr="00286030">
        <w:rPr>
          <w:lang w:val="nl-NL"/>
        </w:rPr>
        <w:t xml:space="preserve">. Bij voorzichtige verwarming </w:t>
      </w:r>
      <w:r w:rsidRPr="00286030">
        <w:rPr>
          <w:lang w:val="nl-NL"/>
        </w:rPr>
        <w:t>tot 200 °C veranderen</w:t>
      </w:r>
      <w:r w:rsidR="0019534C" w:rsidRPr="00286030">
        <w:rPr>
          <w:lang w:val="nl-NL"/>
        </w:rPr>
        <w:t xml:space="preserve"> ze niet</w:t>
      </w:r>
      <w:r w:rsidRPr="00286030">
        <w:rPr>
          <w:lang w:val="nl-NL"/>
        </w:rPr>
        <w:t xml:space="preserve"> van samenstelling. </w:t>
      </w:r>
      <w:r w:rsidR="0019534C" w:rsidRPr="00286030">
        <w:rPr>
          <w:lang w:val="nl-NL"/>
        </w:rPr>
        <w:t xml:space="preserve">Bij hogere temperaturen ontleden </w:t>
      </w:r>
      <w:r w:rsidR="00FF6184" w:rsidRPr="00286030">
        <w:rPr>
          <w:lang w:val="nl-NL"/>
        </w:rPr>
        <w:t xml:space="preserve">(thermolyseren) </w:t>
      </w:r>
      <w:r w:rsidR="0019534C" w:rsidRPr="00286030">
        <w:rPr>
          <w:lang w:val="nl-NL"/>
        </w:rPr>
        <w:t>ze.</w:t>
      </w:r>
      <w:r w:rsidRPr="00286030">
        <w:rPr>
          <w:lang w:val="nl-NL"/>
        </w:rPr>
        <w:t xml:space="preserve"> </w:t>
      </w:r>
      <w:r w:rsidR="0019534C" w:rsidRPr="00286030">
        <w:rPr>
          <w:lang w:val="nl-NL"/>
        </w:rPr>
        <w:br/>
      </w:r>
      <w:r w:rsidRPr="00286030">
        <w:rPr>
          <w:lang w:val="nl-NL"/>
        </w:rPr>
        <w:t xml:space="preserve">Wanneer een waterige oplossing waarin 20,00 g </w:t>
      </w:r>
      <w:r w:rsidRPr="00286030">
        <w:rPr>
          <w:rStyle w:val="Unknown"/>
          <w:lang w:val="nl-NL"/>
        </w:rPr>
        <w:t>A</w:t>
      </w:r>
      <w:r w:rsidRPr="00286030">
        <w:rPr>
          <w:lang w:val="nl-NL"/>
        </w:rPr>
        <w:t xml:space="preserve"> is opgelost (deze oplossing is licht basisch, pH ≈ 8,5-9) wordt toegevoegd aan een oplossing waarin 11,52 g </w:t>
      </w:r>
      <w:r w:rsidRPr="00286030">
        <w:rPr>
          <w:rStyle w:val="Unknown"/>
          <w:lang w:val="nl-NL"/>
        </w:rPr>
        <w:t>B</w:t>
      </w:r>
      <w:r w:rsidRPr="00286030">
        <w:rPr>
          <w:lang w:val="nl-NL"/>
        </w:rPr>
        <w:t xml:space="preserve"> is opgelost (deze oplossing is licht zuur, pH ≈ 4,5-5), ontstaat een wit neerslag </w:t>
      </w:r>
      <w:r w:rsidRPr="00286030">
        <w:rPr>
          <w:rStyle w:val="Unknown"/>
          <w:lang w:val="nl-NL"/>
        </w:rPr>
        <w:t>C</w:t>
      </w:r>
      <w:r w:rsidRPr="00286030">
        <w:rPr>
          <w:rStyle w:val="Unknown"/>
          <w:b w:val="0"/>
          <w:lang w:val="nl-NL"/>
        </w:rPr>
        <w:t>. Dit neerslag weegt</w:t>
      </w:r>
      <w:r w:rsidRPr="00286030">
        <w:rPr>
          <w:lang w:val="nl-NL"/>
        </w:rPr>
        <w:t xml:space="preserve"> na filtreren, wassen en drogen 20,35 g. Het filtraat is nagenoeg neutraal</w:t>
      </w:r>
      <w:r w:rsidR="0019534C" w:rsidRPr="00286030">
        <w:rPr>
          <w:lang w:val="nl-NL"/>
        </w:rPr>
        <w:t>.</w:t>
      </w:r>
      <w:r w:rsidR="0019534C" w:rsidRPr="00286030">
        <w:rPr>
          <w:lang w:val="nl-NL"/>
        </w:rPr>
        <w:br/>
        <w:t>Het filtraat wordt in twee delen gespiltst. Wanneer men het ene deel van het filtraat aan de kook brengt, verdampt alles en blijft er geen residu achter.</w:t>
      </w:r>
      <w:r w:rsidRPr="00286030">
        <w:rPr>
          <w:lang w:val="nl-NL"/>
        </w:rPr>
        <w:t xml:space="preserve"> </w:t>
      </w:r>
      <w:r w:rsidR="0019534C" w:rsidRPr="00286030">
        <w:rPr>
          <w:lang w:val="nl-NL"/>
        </w:rPr>
        <w:t xml:space="preserve">Wanneer men aan het andere deel van het filtraat </w:t>
      </w:r>
      <w:r w:rsidRPr="00286030">
        <w:rPr>
          <w:lang w:val="nl-NL"/>
        </w:rPr>
        <w:t xml:space="preserve">een aangezuurde KI-oplossing </w:t>
      </w:r>
      <w:r w:rsidR="0019534C" w:rsidRPr="00286030">
        <w:rPr>
          <w:lang w:val="nl-NL"/>
        </w:rPr>
        <w:t xml:space="preserve">toevoegt, ontstaat </w:t>
      </w:r>
      <w:r w:rsidRPr="00286030">
        <w:rPr>
          <w:lang w:val="nl-NL"/>
        </w:rPr>
        <w:t xml:space="preserve">een bruin gekleurde oplossing. </w:t>
      </w:r>
      <w:r w:rsidR="000611FD" w:rsidRPr="00286030">
        <w:rPr>
          <w:lang w:val="nl-NL"/>
        </w:rPr>
        <w:br/>
      </w:r>
      <w:r w:rsidR="0019534C" w:rsidRPr="00286030">
        <w:rPr>
          <w:lang w:val="nl-NL"/>
        </w:rPr>
        <w:t xml:space="preserve">Wanneer men stof </w:t>
      </w:r>
      <w:r w:rsidR="0019534C" w:rsidRPr="00286030">
        <w:rPr>
          <w:b/>
          <w:lang w:val="nl-NL"/>
        </w:rPr>
        <w:t>A</w:t>
      </w:r>
      <w:r w:rsidR="0019534C" w:rsidRPr="00286030">
        <w:rPr>
          <w:lang w:val="nl-NL"/>
        </w:rPr>
        <w:t xml:space="preserve"> in afwezigheid van lucht verhit, ontstaat d</w:t>
      </w:r>
      <w:r w:rsidRPr="00286030">
        <w:rPr>
          <w:lang w:val="nl-NL"/>
        </w:rPr>
        <w:t xml:space="preserve">e witte vaste stof </w:t>
      </w:r>
      <w:r w:rsidRPr="00286030">
        <w:rPr>
          <w:b/>
          <w:lang w:val="nl-NL"/>
        </w:rPr>
        <w:t>D</w:t>
      </w:r>
      <w:r w:rsidR="0019534C" w:rsidRPr="00286030">
        <w:rPr>
          <w:b/>
          <w:lang w:val="nl-NL"/>
        </w:rPr>
        <w:t>.</w:t>
      </w:r>
      <w:r w:rsidRPr="00286030">
        <w:rPr>
          <w:lang w:val="nl-NL"/>
        </w:rPr>
        <w:t xml:space="preserve"> </w:t>
      </w:r>
      <w:r w:rsidR="0019534C" w:rsidRPr="00286030">
        <w:rPr>
          <w:lang w:val="nl-NL"/>
        </w:rPr>
        <w:br/>
        <w:t>Sto</w:t>
      </w:r>
      <w:r w:rsidRPr="00286030">
        <w:rPr>
          <w:lang w:val="nl-NL"/>
        </w:rPr>
        <w:t xml:space="preserve">f </w:t>
      </w:r>
      <w:r w:rsidRPr="00286030">
        <w:rPr>
          <w:rStyle w:val="Unknown"/>
          <w:lang w:val="nl-NL"/>
        </w:rPr>
        <w:t>D</w:t>
      </w:r>
      <w:r w:rsidRPr="00286030">
        <w:rPr>
          <w:lang w:val="nl-NL"/>
        </w:rPr>
        <w:t xml:space="preserve"> </w:t>
      </w:r>
      <w:r w:rsidR="0019534C" w:rsidRPr="00286030">
        <w:rPr>
          <w:lang w:val="nl-NL"/>
        </w:rPr>
        <w:t>reageert in een exotherme reactie met water onder vorming van een</w:t>
      </w:r>
      <w:r w:rsidRPr="00286030">
        <w:rPr>
          <w:lang w:val="nl-NL"/>
        </w:rPr>
        <w:t xml:space="preserve"> kleurloze oplossing. Wanneer </w:t>
      </w:r>
      <w:r w:rsidR="00DB6874" w:rsidRPr="00286030">
        <w:rPr>
          <w:lang w:val="nl-NL"/>
        </w:rPr>
        <w:t xml:space="preserve">men </w:t>
      </w:r>
      <w:r w:rsidRPr="00286030">
        <w:rPr>
          <w:lang w:val="nl-NL"/>
        </w:rPr>
        <w:t>de</w:t>
      </w:r>
      <w:r w:rsidR="00DB6874" w:rsidRPr="00286030">
        <w:rPr>
          <w:lang w:val="nl-NL"/>
        </w:rPr>
        <w:t>ze</w:t>
      </w:r>
      <w:r w:rsidRPr="00286030">
        <w:rPr>
          <w:lang w:val="nl-NL"/>
        </w:rPr>
        <w:t xml:space="preserve"> oplossing </w:t>
      </w:r>
      <w:r w:rsidR="00DB6874" w:rsidRPr="00286030">
        <w:rPr>
          <w:lang w:val="nl-NL"/>
        </w:rPr>
        <w:t xml:space="preserve">enige tijd </w:t>
      </w:r>
      <w:r w:rsidRPr="00286030">
        <w:rPr>
          <w:lang w:val="nl-NL"/>
        </w:rPr>
        <w:t xml:space="preserve">in een open vat </w:t>
      </w:r>
      <w:r w:rsidR="00DB6874" w:rsidRPr="00286030">
        <w:rPr>
          <w:lang w:val="nl-NL"/>
        </w:rPr>
        <w:t>bewaart</w:t>
      </w:r>
      <w:r w:rsidRPr="00286030">
        <w:rPr>
          <w:lang w:val="nl-NL"/>
        </w:rPr>
        <w:t xml:space="preserve">, slaat geleidelijk een witte vaste stof </w:t>
      </w:r>
      <w:r w:rsidRPr="00286030">
        <w:rPr>
          <w:rStyle w:val="Unknown"/>
          <w:lang w:val="nl-NL"/>
        </w:rPr>
        <w:t>E</w:t>
      </w:r>
      <w:r w:rsidRPr="00286030">
        <w:rPr>
          <w:lang w:val="nl-NL"/>
        </w:rPr>
        <w:t xml:space="preserve"> neer</w:t>
      </w:r>
      <w:r w:rsidR="00DB6874" w:rsidRPr="00286030">
        <w:rPr>
          <w:lang w:val="nl-NL"/>
        </w:rPr>
        <w:t xml:space="preserve">. Wanneer </w:t>
      </w:r>
      <w:r w:rsidR="00FF6184" w:rsidRPr="00286030">
        <w:rPr>
          <w:lang w:val="nl-NL"/>
        </w:rPr>
        <w:t xml:space="preserve">uiteindelijk </w:t>
      </w:r>
      <w:r w:rsidR="00DB6874" w:rsidRPr="00286030">
        <w:rPr>
          <w:lang w:val="nl-NL"/>
        </w:rPr>
        <w:t xml:space="preserve">alle </w:t>
      </w:r>
      <w:r w:rsidR="00DB6874" w:rsidRPr="00286030">
        <w:rPr>
          <w:b/>
          <w:lang w:val="nl-NL"/>
        </w:rPr>
        <w:t>E</w:t>
      </w:r>
      <w:r w:rsidR="00DB6874" w:rsidRPr="00286030">
        <w:rPr>
          <w:lang w:val="nl-NL"/>
        </w:rPr>
        <w:t xml:space="preserve"> is neergeslagen, bestaat de bovenstaande vloeistof uitsluitend uit</w:t>
      </w:r>
      <w:r w:rsidRPr="00286030">
        <w:rPr>
          <w:lang w:val="nl-NL"/>
        </w:rPr>
        <w:t xml:space="preserve"> water. </w:t>
      </w:r>
      <w:r w:rsidR="00DB6874" w:rsidRPr="00286030">
        <w:rPr>
          <w:lang w:val="nl-NL"/>
        </w:rPr>
        <w:br/>
        <w:t>Ook wanneer men d</w:t>
      </w:r>
      <w:r w:rsidRPr="00286030">
        <w:rPr>
          <w:lang w:val="nl-NL"/>
        </w:rPr>
        <w:t xml:space="preserve">e vaste stof </w:t>
      </w:r>
      <w:r w:rsidRPr="00286030">
        <w:rPr>
          <w:rStyle w:val="Unknown"/>
          <w:lang w:val="nl-NL"/>
        </w:rPr>
        <w:t>D</w:t>
      </w:r>
      <w:r w:rsidRPr="00286030">
        <w:rPr>
          <w:lang w:val="nl-NL"/>
        </w:rPr>
        <w:t xml:space="preserve"> </w:t>
      </w:r>
      <w:r w:rsidR="00DB6874" w:rsidRPr="00286030">
        <w:rPr>
          <w:lang w:val="nl-NL"/>
        </w:rPr>
        <w:t xml:space="preserve">bij kamertemperatuur langdurig aan de lucht blootstelt, ontstaat </w:t>
      </w:r>
      <w:r w:rsidRPr="00286030">
        <w:rPr>
          <w:lang w:val="nl-NL"/>
        </w:rPr>
        <w:t xml:space="preserve">stof </w:t>
      </w:r>
      <w:r w:rsidRPr="00286030">
        <w:rPr>
          <w:rStyle w:val="Unknown"/>
          <w:lang w:val="nl-NL"/>
        </w:rPr>
        <w:t>E</w:t>
      </w:r>
      <w:r w:rsidR="00DB6874" w:rsidRPr="00286030">
        <w:rPr>
          <w:rStyle w:val="Unknown"/>
          <w:b w:val="0"/>
          <w:lang w:val="nl-NL"/>
        </w:rPr>
        <w:t>.</w:t>
      </w:r>
      <w:r w:rsidRPr="00286030">
        <w:rPr>
          <w:lang w:val="nl-NL"/>
        </w:rPr>
        <w:t xml:space="preserve"> </w:t>
      </w:r>
      <w:r w:rsidR="00DB6874" w:rsidRPr="00286030">
        <w:rPr>
          <w:lang w:val="nl-NL"/>
        </w:rPr>
        <w:br/>
        <w:t xml:space="preserve">Wanneer men echter </w:t>
      </w:r>
      <w:r w:rsidRPr="00286030">
        <w:rPr>
          <w:lang w:val="nl-NL"/>
        </w:rPr>
        <w:t xml:space="preserve">stof </w:t>
      </w:r>
      <w:r w:rsidRPr="00286030">
        <w:rPr>
          <w:rStyle w:val="Unknown"/>
          <w:lang w:val="nl-NL"/>
        </w:rPr>
        <w:t>D</w:t>
      </w:r>
      <w:r w:rsidRPr="00286030">
        <w:rPr>
          <w:lang w:val="nl-NL"/>
        </w:rPr>
        <w:t xml:space="preserve"> aan de lucht </w:t>
      </w:r>
      <w:r w:rsidR="00DB6874" w:rsidRPr="00286030">
        <w:rPr>
          <w:lang w:val="nl-NL"/>
        </w:rPr>
        <w:t xml:space="preserve">verwarmt </w:t>
      </w:r>
      <w:r w:rsidRPr="00286030">
        <w:rPr>
          <w:lang w:val="nl-NL"/>
        </w:rPr>
        <w:t>bij 500 °C</w:t>
      </w:r>
      <w:r w:rsidR="00DB6874" w:rsidRPr="00286030">
        <w:rPr>
          <w:lang w:val="nl-NL"/>
        </w:rPr>
        <w:t>,</w:t>
      </w:r>
      <w:r w:rsidRPr="00286030">
        <w:rPr>
          <w:lang w:val="nl-NL"/>
        </w:rPr>
        <w:t xml:space="preserve"> ontstaat een </w:t>
      </w:r>
      <w:r w:rsidR="00DB6874" w:rsidRPr="00286030">
        <w:rPr>
          <w:lang w:val="nl-NL"/>
        </w:rPr>
        <w:t xml:space="preserve">andere </w:t>
      </w:r>
      <w:r w:rsidRPr="00286030">
        <w:rPr>
          <w:lang w:val="nl-NL"/>
        </w:rPr>
        <w:t>witte s</w:t>
      </w:r>
      <w:r w:rsidR="00DB6874" w:rsidRPr="00286030">
        <w:rPr>
          <w:lang w:val="nl-NL"/>
        </w:rPr>
        <w:t>tof,</w:t>
      </w:r>
      <w:r w:rsidRPr="00286030">
        <w:rPr>
          <w:lang w:val="nl-NL"/>
        </w:rPr>
        <w:t xml:space="preserve"> </w:t>
      </w:r>
      <w:r w:rsidRPr="00286030">
        <w:rPr>
          <w:rStyle w:val="Unknown"/>
          <w:lang w:val="nl-NL"/>
        </w:rPr>
        <w:t>F</w:t>
      </w:r>
      <w:r w:rsidR="00DB6874" w:rsidRPr="00286030">
        <w:rPr>
          <w:rStyle w:val="Unknown"/>
          <w:b w:val="0"/>
          <w:lang w:val="nl-NL"/>
        </w:rPr>
        <w:t>,</w:t>
      </w:r>
      <w:r w:rsidRPr="00286030">
        <w:rPr>
          <w:lang w:val="nl-NL"/>
        </w:rPr>
        <w:t xml:space="preserve"> die nauwelijks oplosbaar is in water. </w:t>
      </w:r>
      <w:r w:rsidR="000611FD" w:rsidRPr="00286030">
        <w:rPr>
          <w:lang w:val="nl-NL"/>
        </w:rPr>
        <w:br/>
        <w:t xml:space="preserve">Het aantal g </w:t>
      </w:r>
      <w:r w:rsidR="000611FD" w:rsidRPr="00286030">
        <w:rPr>
          <w:b/>
          <w:lang w:val="nl-NL"/>
        </w:rPr>
        <w:t>F</w:t>
      </w:r>
      <w:r w:rsidR="000611FD" w:rsidRPr="00286030">
        <w:rPr>
          <w:lang w:val="nl-NL"/>
        </w:rPr>
        <w:t xml:space="preserve"> dat ontstaat bij blootstelling aan de lucht van stof </w:t>
      </w:r>
      <w:r w:rsidR="000611FD" w:rsidRPr="00286030">
        <w:rPr>
          <w:b/>
          <w:lang w:val="nl-NL"/>
        </w:rPr>
        <w:t xml:space="preserve">D </w:t>
      </w:r>
      <w:r w:rsidR="000611FD" w:rsidRPr="00286030">
        <w:rPr>
          <w:lang w:val="nl-NL"/>
        </w:rPr>
        <w:t xml:space="preserve">bij 500 °C is 85,8% van het aantal g </w:t>
      </w:r>
      <w:r w:rsidR="000611FD" w:rsidRPr="00286030">
        <w:rPr>
          <w:b/>
          <w:lang w:val="nl-NL"/>
        </w:rPr>
        <w:t xml:space="preserve">E </w:t>
      </w:r>
      <w:r w:rsidR="000611FD" w:rsidRPr="00286030">
        <w:rPr>
          <w:lang w:val="nl-NL"/>
        </w:rPr>
        <w:t>dat ontstaat bij blootstelling aan de lucht van dezelfde hoeveelheid van stof</w:t>
      </w:r>
      <w:r w:rsidR="00FF6184" w:rsidRPr="00286030">
        <w:rPr>
          <w:lang w:val="nl-NL"/>
        </w:rPr>
        <w:t> </w:t>
      </w:r>
      <w:r w:rsidR="000611FD" w:rsidRPr="00286030">
        <w:rPr>
          <w:b/>
          <w:lang w:val="nl-NL"/>
        </w:rPr>
        <w:t>D</w:t>
      </w:r>
      <w:r w:rsidR="000611FD" w:rsidRPr="00286030">
        <w:rPr>
          <w:lang w:val="nl-NL"/>
        </w:rPr>
        <w:t xml:space="preserve"> bij kamertemperatuur.</w:t>
      </w:r>
      <w:r w:rsidR="00DB6874" w:rsidRPr="00286030">
        <w:rPr>
          <w:lang w:val="nl-NL"/>
        </w:rPr>
        <w:br/>
      </w:r>
      <w:r w:rsidR="000611FD" w:rsidRPr="00286030">
        <w:rPr>
          <w:lang w:val="nl-NL"/>
        </w:rPr>
        <w:t>Wanneer men s</w:t>
      </w:r>
      <w:r w:rsidRPr="00286030">
        <w:rPr>
          <w:lang w:val="nl-NL"/>
        </w:rPr>
        <w:t xml:space="preserve">tof </w:t>
      </w:r>
      <w:r w:rsidRPr="00286030">
        <w:rPr>
          <w:rStyle w:val="Unknown"/>
          <w:lang w:val="nl-NL"/>
        </w:rPr>
        <w:t>F</w:t>
      </w:r>
      <w:r w:rsidRPr="00286030">
        <w:rPr>
          <w:lang w:val="nl-NL"/>
        </w:rPr>
        <w:t xml:space="preserve"> </w:t>
      </w:r>
      <w:r w:rsidR="000611FD" w:rsidRPr="00286030">
        <w:rPr>
          <w:lang w:val="nl-NL"/>
        </w:rPr>
        <w:t>laat reageren</w:t>
      </w:r>
      <w:r w:rsidRPr="00286030">
        <w:rPr>
          <w:lang w:val="nl-NL"/>
        </w:rPr>
        <w:t xml:space="preserve"> met een aangezuurde KI-oplossing </w:t>
      </w:r>
      <w:r w:rsidR="000611FD" w:rsidRPr="00286030">
        <w:rPr>
          <w:lang w:val="nl-NL"/>
        </w:rPr>
        <w:t>ontstaa</w:t>
      </w:r>
      <w:r w:rsidRPr="00286030">
        <w:rPr>
          <w:lang w:val="nl-NL"/>
        </w:rPr>
        <w:t>t een bruin gekleurde oplossing.</w:t>
      </w:r>
      <w:r w:rsidR="000611FD" w:rsidRPr="00286030">
        <w:rPr>
          <w:lang w:val="nl-NL"/>
        </w:rPr>
        <w:br/>
      </w:r>
      <w:r w:rsidRPr="00286030">
        <w:rPr>
          <w:rStyle w:val="Unknown"/>
          <w:b w:val="0"/>
          <w:lang w:val="nl-NL"/>
        </w:rPr>
        <w:t xml:space="preserve">Stof </w:t>
      </w:r>
      <w:r w:rsidRPr="00286030">
        <w:rPr>
          <w:rStyle w:val="Unknown"/>
          <w:lang w:val="nl-NL"/>
        </w:rPr>
        <w:t>E</w:t>
      </w:r>
      <w:r w:rsidRPr="00286030">
        <w:rPr>
          <w:lang w:val="nl-NL"/>
        </w:rPr>
        <w:t xml:space="preserve"> kan </w:t>
      </w:r>
      <w:r w:rsidR="000611FD" w:rsidRPr="00286030">
        <w:rPr>
          <w:lang w:val="nl-NL"/>
        </w:rPr>
        <w:t>door verhitting weer</w:t>
      </w:r>
      <w:r w:rsidRPr="00286030">
        <w:rPr>
          <w:lang w:val="nl-NL"/>
        </w:rPr>
        <w:t xml:space="preserve"> worden omgezet tot stof </w:t>
      </w:r>
      <w:r w:rsidRPr="00286030">
        <w:rPr>
          <w:rStyle w:val="Unknown"/>
          <w:lang w:val="nl-NL"/>
        </w:rPr>
        <w:t>D</w:t>
      </w:r>
      <w:r w:rsidR="000611FD" w:rsidRPr="00286030">
        <w:rPr>
          <w:rStyle w:val="Unknown"/>
          <w:lang w:val="nl-NL"/>
        </w:rPr>
        <w:t>.</w:t>
      </w:r>
      <w:r w:rsidRPr="00286030">
        <w:rPr>
          <w:lang w:val="nl-NL"/>
        </w:rPr>
        <w:t xml:space="preserve"> </w:t>
      </w:r>
      <w:r w:rsidR="000611FD" w:rsidRPr="00286030">
        <w:rPr>
          <w:lang w:val="nl-NL"/>
        </w:rPr>
        <w:t>Hierbij is e</w:t>
      </w:r>
      <w:r w:rsidRPr="00286030">
        <w:rPr>
          <w:lang w:val="nl-NL"/>
        </w:rPr>
        <w:t>en temperatuur boven de 1400 °C noodzakelijk.</w:t>
      </w:r>
      <w:r w:rsidR="000611FD" w:rsidRPr="00286030">
        <w:rPr>
          <w:lang w:val="nl-NL"/>
        </w:rPr>
        <w:br/>
        <w:t xml:space="preserve">Wanneer men de stoffen </w:t>
      </w:r>
      <w:r w:rsidRPr="00286030">
        <w:rPr>
          <w:rStyle w:val="Unknown"/>
          <w:lang w:val="nl-NL"/>
        </w:rPr>
        <w:t>B</w:t>
      </w:r>
      <w:r w:rsidRPr="00286030">
        <w:rPr>
          <w:lang w:val="nl-NL"/>
        </w:rPr>
        <w:t xml:space="preserve"> en </w:t>
      </w:r>
      <w:r w:rsidRPr="00286030">
        <w:rPr>
          <w:rStyle w:val="Unknown"/>
          <w:lang w:val="nl-NL"/>
        </w:rPr>
        <w:t>D</w:t>
      </w:r>
      <w:r w:rsidRPr="00286030">
        <w:rPr>
          <w:lang w:val="nl-NL"/>
        </w:rPr>
        <w:t xml:space="preserve"> in water </w:t>
      </w:r>
      <w:r w:rsidR="000611FD" w:rsidRPr="00286030">
        <w:rPr>
          <w:lang w:val="nl-NL"/>
        </w:rPr>
        <w:t xml:space="preserve">met elkaar laat reageren, ontstaat </w:t>
      </w:r>
      <w:r w:rsidRPr="00286030">
        <w:rPr>
          <w:lang w:val="nl-NL"/>
        </w:rPr>
        <w:t xml:space="preserve">een neerslag </w:t>
      </w:r>
      <w:r w:rsidR="000611FD" w:rsidRPr="00286030">
        <w:rPr>
          <w:lang w:val="nl-NL"/>
        </w:rPr>
        <w:t xml:space="preserve">van een stof </w:t>
      </w:r>
      <w:r w:rsidRPr="00286030">
        <w:rPr>
          <w:rStyle w:val="Unknown"/>
          <w:lang w:val="nl-NL"/>
        </w:rPr>
        <w:t>C</w:t>
      </w:r>
      <w:r w:rsidRPr="00286030">
        <w:rPr>
          <w:lang w:val="nl-NL"/>
        </w:rPr>
        <w:t>. Hierbij wordt een karakteristieke geur waargenomen.</w:t>
      </w:r>
    </w:p>
    <w:p w:rsidR="007E0D3E" w:rsidRDefault="006A4C89" w:rsidP="006A4C89">
      <w:pPr>
        <w:pStyle w:val="Subproblem"/>
        <w:rPr>
          <w:lang w:val="nl-NL"/>
        </w:rPr>
      </w:pPr>
      <w:r w:rsidRPr="00286030">
        <w:rPr>
          <w:rStyle w:val="Numbering"/>
          <w:lang w:val="nl-NL"/>
        </w:rPr>
        <w:t>a)</w:t>
      </w:r>
      <w:r w:rsidRPr="00286030">
        <w:rPr>
          <w:rStyle w:val="Numbering"/>
          <w:lang w:val="nl-NL"/>
        </w:rPr>
        <w:tab/>
      </w:r>
      <w:r w:rsidRPr="00286030">
        <w:rPr>
          <w:rStyle w:val="Ask"/>
          <w:lang w:val="nl-NL"/>
        </w:rPr>
        <w:t>Geef de formules</w:t>
      </w:r>
      <w:r w:rsidRPr="00286030">
        <w:rPr>
          <w:lang w:val="nl-NL"/>
        </w:rPr>
        <w:t xml:space="preserve"> van de stoffen </w:t>
      </w:r>
      <w:r w:rsidRPr="00286030">
        <w:rPr>
          <w:rStyle w:val="Unknown"/>
          <w:lang w:val="nl-NL"/>
        </w:rPr>
        <w:t>A</w:t>
      </w:r>
      <w:r w:rsidRPr="00286030">
        <w:rPr>
          <w:lang w:val="nl-NL"/>
        </w:rPr>
        <w:t xml:space="preserve"> - </w:t>
      </w:r>
      <w:r w:rsidRPr="00286030">
        <w:rPr>
          <w:rStyle w:val="Unknown"/>
          <w:lang w:val="nl-NL"/>
        </w:rPr>
        <w:t>F</w:t>
      </w:r>
    </w:p>
    <w:p w:rsidR="006A4C89" w:rsidRPr="00286030" w:rsidRDefault="006A4C89" w:rsidP="006A4C89">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tblGrid>
      <w:tr w:rsidR="006A4C89" w:rsidRPr="00286030">
        <w:tc>
          <w:tcPr>
            <w:tcW w:w="2268" w:type="dxa"/>
          </w:tcPr>
          <w:p w:rsidR="006A4C89" w:rsidRPr="00286030" w:rsidRDefault="006A4C89" w:rsidP="006B1743">
            <w:pPr>
              <w:pStyle w:val="Text"/>
              <w:rPr>
                <w:rStyle w:val="Unknown"/>
                <w:lang w:val="nl-NL"/>
              </w:rPr>
            </w:pPr>
            <w:r w:rsidRPr="00286030">
              <w:rPr>
                <w:rStyle w:val="Unknown"/>
                <w:lang w:val="nl-NL"/>
              </w:rPr>
              <w:t>A</w:t>
            </w:r>
          </w:p>
          <w:p w:rsidR="006A4C89" w:rsidRPr="00286030" w:rsidRDefault="006A4C89" w:rsidP="006B1743">
            <w:pPr>
              <w:pStyle w:val="Text"/>
              <w:rPr>
                <w:rStyle w:val="Unknown"/>
                <w:lang w:val="nl-NL"/>
              </w:rPr>
            </w:pPr>
          </w:p>
        </w:tc>
        <w:tc>
          <w:tcPr>
            <w:tcW w:w="2268" w:type="dxa"/>
          </w:tcPr>
          <w:p w:rsidR="006A4C89" w:rsidRPr="00286030" w:rsidRDefault="006A4C89" w:rsidP="006B1743">
            <w:pPr>
              <w:pStyle w:val="Text"/>
              <w:rPr>
                <w:rStyle w:val="Unknown"/>
                <w:lang w:val="nl-NL"/>
              </w:rPr>
            </w:pPr>
            <w:r w:rsidRPr="00286030">
              <w:rPr>
                <w:rStyle w:val="Unknown"/>
                <w:lang w:val="nl-NL"/>
              </w:rPr>
              <w:t>B</w:t>
            </w:r>
          </w:p>
          <w:p w:rsidR="006A4C89" w:rsidRPr="00286030" w:rsidRDefault="006A4C89" w:rsidP="006B1743">
            <w:pPr>
              <w:pStyle w:val="Text"/>
              <w:rPr>
                <w:rStyle w:val="Unknown"/>
                <w:lang w:val="nl-NL"/>
              </w:rPr>
            </w:pPr>
          </w:p>
        </w:tc>
        <w:tc>
          <w:tcPr>
            <w:tcW w:w="2268" w:type="dxa"/>
          </w:tcPr>
          <w:p w:rsidR="006A4C89" w:rsidRPr="00286030" w:rsidRDefault="006A4C89" w:rsidP="006B1743">
            <w:pPr>
              <w:pStyle w:val="Text"/>
              <w:rPr>
                <w:rStyle w:val="Unknown"/>
                <w:lang w:val="nl-NL"/>
              </w:rPr>
            </w:pPr>
            <w:r w:rsidRPr="00286030">
              <w:rPr>
                <w:rStyle w:val="Unknown"/>
                <w:lang w:val="nl-NL"/>
              </w:rPr>
              <w:t>C</w:t>
            </w:r>
          </w:p>
          <w:p w:rsidR="006A4C89" w:rsidRPr="00286030" w:rsidRDefault="006A4C89" w:rsidP="006B1743">
            <w:pPr>
              <w:pStyle w:val="Text"/>
              <w:rPr>
                <w:rStyle w:val="Unknown"/>
                <w:lang w:val="nl-NL"/>
              </w:rPr>
            </w:pPr>
          </w:p>
        </w:tc>
      </w:tr>
      <w:tr w:rsidR="006A4C89" w:rsidRPr="00286030">
        <w:tc>
          <w:tcPr>
            <w:tcW w:w="2268" w:type="dxa"/>
          </w:tcPr>
          <w:p w:rsidR="006A4C89" w:rsidRPr="00286030" w:rsidRDefault="006A4C89" w:rsidP="006B1743">
            <w:pPr>
              <w:pStyle w:val="Text"/>
              <w:rPr>
                <w:rStyle w:val="Unknown"/>
                <w:lang w:val="nl-NL"/>
              </w:rPr>
            </w:pPr>
            <w:r w:rsidRPr="00286030">
              <w:rPr>
                <w:rStyle w:val="Unknown"/>
                <w:lang w:val="nl-NL"/>
              </w:rPr>
              <w:t>D</w:t>
            </w:r>
          </w:p>
          <w:p w:rsidR="006A4C89" w:rsidRPr="00286030" w:rsidRDefault="006A4C89" w:rsidP="006B1743">
            <w:pPr>
              <w:pStyle w:val="Text"/>
              <w:rPr>
                <w:rStyle w:val="Unknown"/>
                <w:lang w:val="nl-NL"/>
              </w:rPr>
            </w:pPr>
          </w:p>
        </w:tc>
        <w:tc>
          <w:tcPr>
            <w:tcW w:w="2268" w:type="dxa"/>
          </w:tcPr>
          <w:p w:rsidR="006A4C89" w:rsidRPr="00286030" w:rsidRDefault="006A4C89" w:rsidP="006B1743">
            <w:pPr>
              <w:pStyle w:val="Text"/>
              <w:rPr>
                <w:rStyle w:val="Unknown"/>
                <w:lang w:val="nl-NL"/>
              </w:rPr>
            </w:pPr>
            <w:r w:rsidRPr="00286030">
              <w:rPr>
                <w:rStyle w:val="Unknown"/>
                <w:lang w:val="nl-NL"/>
              </w:rPr>
              <w:t>E</w:t>
            </w:r>
          </w:p>
          <w:p w:rsidR="006A4C89" w:rsidRPr="00286030" w:rsidRDefault="006A4C89" w:rsidP="006B1743">
            <w:pPr>
              <w:pStyle w:val="Text"/>
              <w:rPr>
                <w:rStyle w:val="Unknown"/>
                <w:lang w:val="nl-NL"/>
              </w:rPr>
            </w:pPr>
          </w:p>
        </w:tc>
        <w:tc>
          <w:tcPr>
            <w:tcW w:w="2268" w:type="dxa"/>
          </w:tcPr>
          <w:p w:rsidR="006A4C89" w:rsidRPr="00286030" w:rsidRDefault="006A4C89" w:rsidP="006B1743">
            <w:pPr>
              <w:pStyle w:val="Text"/>
              <w:rPr>
                <w:rStyle w:val="Unknown"/>
                <w:lang w:val="nl-NL"/>
              </w:rPr>
            </w:pPr>
            <w:r w:rsidRPr="00286030">
              <w:rPr>
                <w:rStyle w:val="Unknown"/>
                <w:lang w:val="nl-NL"/>
              </w:rPr>
              <w:t>F</w:t>
            </w:r>
          </w:p>
          <w:p w:rsidR="006A4C89" w:rsidRPr="00286030" w:rsidRDefault="006A4C89" w:rsidP="006B1743">
            <w:pPr>
              <w:pStyle w:val="Text"/>
              <w:rPr>
                <w:rStyle w:val="Unknown"/>
                <w:lang w:val="nl-NL"/>
              </w:rPr>
            </w:pPr>
          </w:p>
        </w:tc>
      </w:tr>
    </w:tbl>
    <w:p w:rsidR="006B1743" w:rsidRPr="00286030" w:rsidRDefault="006B1743" w:rsidP="006A4C89">
      <w:pPr>
        <w:pStyle w:val="Subproblem"/>
        <w:rPr>
          <w:rStyle w:val="Numbering"/>
          <w:lang w:val="nl-NL"/>
        </w:rPr>
      </w:pPr>
    </w:p>
    <w:p w:rsidR="006A4C89" w:rsidRPr="00286030" w:rsidRDefault="006B1743" w:rsidP="006A4C89">
      <w:pPr>
        <w:pStyle w:val="Subproblem"/>
        <w:rPr>
          <w:lang w:val="nl-NL"/>
        </w:rPr>
      </w:pPr>
      <w:r w:rsidRPr="00286030">
        <w:rPr>
          <w:rStyle w:val="Numbering"/>
          <w:lang w:val="nl-NL"/>
        </w:rPr>
        <w:br w:type="page"/>
      </w:r>
      <w:r w:rsidR="006A4C89" w:rsidRPr="00286030">
        <w:rPr>
          <w:rStyle w:val="Numbering"/>
          <w:lang w:val="nl-NL"/>
        </w:rPr>
        <w:lastRenderedPageBreak/>
        <w:t>b)</w:t>
      </w:r>
      <w:r w:rsidR="006A4C89" w:rsidRPr="00286030">
        <w:rPr>
          <w:rStyle w:val="Numbering"/>
          <w:lang w:val="nl-NL"/>
        </w:rPr>
        <w:tab/>
      </w:r>
      <w:r w:rsidR="006A4C89" w:rsidRPr="00286030">
        <w:rPr>
          <w:rStyle w:val="Ask"/>
          <w:lang w:val="nl-NL"/>
        </w:rPr>
        <w:t>Geef</w:t>
      </w:r>
      <w:r w:rsidR="006A4C89" w:rsidRPr="00286030">
        <w:rPr>
          <w:rStyle w:val="Ask"/>
          <w:u w:val="none"/>
          <w:lang w:val="nl-NL"/>
        </w:rPr>
        <w:t xml:space="preserve"> de </w:t>
      </w:r>
      <w:r w:rsidR="000611FD" w:rsidRPr="00286030">
        <w:rPr>
          <w:rStyle w:val="Ask"/>
          <w:u w:val="none"/>
          <w:lang w:val="nl-NL"/>
        </w:rPr>
        <w:t>kloppen</w:t>
      </w:r>
      <w:r w:rsidR="006A4C89" w:rsidRPr="00286030">
        <w:rPr>
          <w:rStyle w:val="Ask"/>
          <w:u w:val="none"/>
          <w:lang w:val="nl-NL"/>
        </w:rPr>
        <w:t>de reactievergelijkingen voor</w:t>
      </w:r>
      <w:r w:rsidR="006A4C89" w:rsidRPr="00286030">
        <w:rPr>
          <w:lang w:val="nl-NL"/>
        </w:rPr>
        <w:t xml:space="preserve"> </w:t>
      </w:r>
      <w:r w:rsidR="006A4C89" w:rsidRPr="00286030">
        <w:rPr>
          <w:b/>
          <w:u w:val="single"/>
          <w:lang w:val="nl-NL"/>
        </w:rPr>
        <w:t>alle vermelde reacties</w:t>
      </w:r>
      <w:r w:rsidR="006A4C89" w:rsidRPr="00286030">
        <w:rPr>
          <w:lang w:val="nl-NL"/>
        </w:rPr>
        <w:t>. (De reactievergelijking voor de therm</w:t>
      </w:r>
      <w:r w:rsidR="008A1877" w:rsidRPr="00286030">
        <w:rPr>
          <w:lang w:val="nl-NL"/>
        </w:rPr>
        <w:t>olyse</w:t>
      </w:r>
      <w:r w:rsidR="006A4C89" w:rsidRPr="00286030">
        <w:rPr>
          <w:lang w:val="nl-NL"/>
        </w:rPr>
        <w:t xml:space="preserve"> van stof </w:t>
      </w:r>
      <w:r w:rsidR="006A4C89" w:rsidRPr="00286030">
        <w:rPr>
          <w:rStyle w:val="Unknown"/>
          <w:lang w:val="nl-NL"/>
        </w:rPr>
        <w:t>B</w:t>
      </w:r>
      <w:r w:rsidR="006A4C89" w:rsidRPr="00286030">
        <w:rPr>
          <w:lang w:val="nl-NL"/>
        </w:rPr>
        <w:t xml:space="preserve"> is niet vereist.)</w:t>
      </w:r>
    </w:p>
    <w:p w:rsidR="006A4C89" w:rsidRPr="00286030" w:rsidRDefault="006A4C89" w:rsidP="006A4C89">
      <w:pPr>
        <w:pStyle w:val="Answerbox"/>
        <w:rPr>
          <w:lang w:val="nl-NL"/>
        </w:rPr>
      </w:pPr>
      <w:r w:rsidRPr="00286030">
        <w:rPr>
          <w:lang w:val="nl-NL"/>
        </w:rPr>
        <w:t>Reactievergelijkingen:</w:t>
      </w: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6A4C89" w:rsidRPr="00286030" w:rsidRDefault="006A4C89" w:rsidP="006A4C89">
      <w:pPr>
        <w:pStyle w:val="Answerbox"/>
        <w:rPr>
          <w:lang w:val="nl-NL"/>
        </w:rPr>
      </w:pPr>
    </w:p>
    <w:p w:rsidR="00A420B5" w:rsidRPr="00286030" w:rsidRDefault="00A420B5" w:rsidP="007E0D3E">
      <w:pPr>
        <w:pStyle w:val="Kop1"/>
        <w:tabs>
          <w:tab w:val="right" w:pos="9639"/>
        </w:tabs>
        <w:rPr>
          <w:lang w:val="nl-NL"/>
        </w:rPr>
      </w:pPr>
      <w:r w:rsidRPr="00286030">
        <w:rPr>
          <w:lang w:val="nl-NL"/>
        </w:rPr>
        <w:lastRenderedPageBreak/>
        <w:t>Opgave 6</w:t>
      </w:r>
      <w:r w:rsidR="007E0D3E">
        <w:rPr>
          <w:lang w:val="nl-NL"/>
        </w:rPr>
        <w:tab/>
      </w:r>
      <w:r w:rsidRPr="00286030">
        <w:rPr>
          <w:lang w:val="nl-NL"/>
        </w:rPr>
        <w:t>7% van het totaal</w:t>
      </w:r>
    </w:p>
    <w:p w:rsidR="00A420B5" w:rsidRPr="00286030" w:rsidRDefault="00A420B5" w:rsidP="00A420B5">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83"/>
        <w:gridCol w:w="483"/>
        <w:gridCol w:w="1257"/>
      </w:tblGrid>
      <w:tr w:rsidR="00A420B5" w:rsidRPr="007E0D3E" w:rsidTr="001E37FB">
        <w:tc>
          <w:tcPr>
            <w:tcW w:w="0" w:type="auto"/>
          </w:tcPr>
          <w:p w:rsidR="00A420B5" w:rsidRPr="00286030" w:rsidRDefault="00A420B5" w:rsidP="00FE2E89">
            <w:pPr>
              <w:pStyle w:val="Text"/>
              <w:rPr>
                <w:lang w:val="nl-NL"/>
              </w:rPr>
            </w:pPr>
            <w:r w:rsidRPr="00286030">
              <w:rPr>
                <w:lang w:val="nl-NL"/>
              </w:rPr>
              <w:t>6a</w:t>
            </w:r>
          </w:p>
        </w:tc>
        <w:tc>
          <w:tcPr>
            <w:tcW w:w="0" w:type="auto"/>
          </w:tcPr>
          <w:p w:rsidR="00A420B5" w:rsidRPr="00286030" w:rsidRDefault="00A420B5" w:rsidP="00FE2E89">
            <w:pPr>
              <w:pStyle w:val="Text"/>
              <w:rPr>
                <w:lang w:val="nl-NL"/>
              </w:rPr>
            </w:pPr>
            <w:r w:rsidRPr="00286030">
              <w:rPr>
                <w:lang w:val="nl-NL"/>
              </w:rPr>
              <w:t>6b</w:t>
            </w:r>
          </w:p>
        </w:tc>
        <w:tc>
          <w:tcPr>
            <w:tcW w:w="0" w:type="auto"/>
          </w:tcPr>
          <w:p w:rsidR="00A420B5" w:rsidRPr="00286030" w:rsidRDefault="00A420B5" w:rsidP="00FE2E89">
            <w:pPr>
              <w:pStyle w:val="Text"/>
              <w:rPr>
                <w:lang w:val="nl-NL"/>
              </w:rPr>
            </w:pPr>
            <w:r w:rsidRPr="00286030">
              <w:rPr>
                <w:lang w:val="nl-NL"/>
              </w:rPr>
              <w:t>6c</w:t>
            </w:r>
          </w:p>
        </w:tc>
        <w:tc>
          <w:tcPr>
            <w:tcW w:w="0" w:type="auto"/>
          </w:tcPr>
          <w:p w:rsidR="00A420B5" w:rsidRPr="00286030" w:rsidRDefault="00A420B5" w:rsidP="00FE2E89">
            <w:pPr>
              <w:pStyle w:val="Text"/>
              <w:rPr>
                <w:lang w:val="nl-NL"/>
              </w:rPr>
            </w:pPr>
            <w:r w:rsidRPr="00286030">
              <w:rPr>
                <w:lang w:val="nl-NL"/>
              </w:rPr>
              <w:t>6d</w:t>
            </w:r>
          </w:p>
        </w:tc>
        <w:tc>
          <w:tcPr>
            <w:tcW w:w="0" w:type="auto"/>
          </w:tcPr>
          <w:p w:rsidR="00A420B5" w:rsidRPr="00286030" w:rsidRDefault="00A420B5" w:rsidP="00FE2E89">
            <w:pPr>
              <w:pStyle w:val="Text"/>
              <w:rPr>
                <w:lang w:val="nl-NL"/>
              </w:rPr>
            </w:pPr>
            <w:r w:rsidRPr="00286030">
              <w:rPr>
                <w:lang w:val="nl-NL"/>
              </w:rPr>
              <w:t>6e</w:t>
            </w:r>
          </w:p>
        </w:tc>
        <w:tc>
          <w:tcPr>
            <w:tcW w:w="0" w:type="auto"/>
          </w:tcPr>
          <w:p w:rsidR="00A420B5" w:rsidRPr="00286030" w:rsidRDefault="00A420B5" w:rsidP="00FE2E89">
            <w:pPr>
              <w:pStyle w:val="Text"/>
              <w:rPr>
                <w:lang w:val="nl-NL"/>
              </w:rPr>
            </w:pPr>
            <w:smartTag w:uri="urn:schemas-microsoft-com:office:smarttags" w:element="metricconverter">
              <w:smartTagPr>
                <w:attr w:name="ProductID" w:val="6f"/>
              </w:smartTagPr>
              <w:r w:rsidRPr="00286030">
                <w:rPr>
                  <w:lang w:val="nl-NL"/>
                </w:rPr>
                <w:t>6f</w:t>
              </w:r>
            </w:smartTag>
          </w:p>
        </w:tc>
        <w:tc>
          <w:tcPr>
            <w:tcW w:w="0" w:type="auto"/>
          </w:tcPr>
          <w:p w:rsidR="00A420B5" w:rsidRPr="00286030" w:rsidRDefault="00A420B5" w:rsidP="00FE2E89">
            <w:pPr>
              <w:pStyle w:val="Text"/>
              <w:rPr>
                <w:lang w:val="nl-NL"/>
              </w:rPr>
            </w:pPr>
            <w:r w:rsidRPr="00286030">
              <w:rPr>
                <w:lang w:val="nl-NL"/>
              </w:rPr>
              <w:t>6g</w:t>
            </w:r>
          </w:p>
        </w:tc>
        <w:tc>
          <w:tcPr>
            <w:tcW w:w="0" w:type="auto"/>
          </w:tcPr>
          <w:p w:rsidR="00A420B5" w:rsidRPr="00286030" w:rsidRDefault="00A420B5" w:rsidP="00FE2E89">
            <w:pPr>
              <w:pStyle w:val="Text"/>
              <w:rPr>
                <w:lang w:val="nl-NL"/>
              </w:rPr>
            </w:pPr>
            <w:r w:rsidRPr="00286030">
              <w:rPr>
                <w:lang w:val="nl-NL"/>
              </w:rPr>
              <w:t>Opgave 6</w:t>
            </w:r>
          </w:p>
        </w:tc>
      </w:tr>
      <w:tr w:rsidR="00A420B5" w:rsidRPr="007E0D3E" w:rsidTr="001E37FB">
        <w:tc>
          <w:tcPr>
            <w:tcW w:w="0" w:type="auto"/>
          </w:tcPr>
          <w:p w:rsidR="00A420B5" w:rsidRPr="00286030" w:rsidRDefault="00A420B5" w:rsidP="00FE2E89">
            <w:pPr>
              <w:pStyle w:val="Text"/>
              <w:rPr>
                <w:lang w:val="nl-NL"/>
              </w:rPr>
            </w:pPr>
            <w:r w:rsidRPr="00286030">
              <w:rPr>
                <w:lang w:val="nl-NL"/>
              </w:rPr>
              <w:t>3</w:t>
            </w:r>
          </w:p>
        </w:tc>
        <w:tc>
          <w:tcPr>
            <w:tcW w:w="0" w:type="auto"/>
          </w:tcPr>
          <w:p w:rsidR="00A420B5" w:rsidRPr="00286030" w:rsidRDefault="00A420B5" w:rsidP="00FE2E89">
            <w:pPr>
              <w:pStyle w:val="Text"/>
              <w:rPr>
                <w:lang w:val="nl-NL"/>
              </w:rPr>
            </w:pPr>
            <w:r w:rsidRPr="00286030">
              <w:rPr>
                <w:lang w:val="nl-NL"/>
              </w:rPr>
              <w:t>5</w:t>
            </w:r>
          </w:p>
        </w:tc>
        <w:tc>
          <w:tcPr>
            <w:tcW w:w="0" w:type="auto"/>
          </w:tcPr>
          <w:p w:rsidR="00A420B5" w:rsidRPr="00286030" w:rsidRDefault="00A420B5" w:rsidP="00FE2E89">
            <w:pPr>
              <w:pStyle w:val="Text"/>
              <w:rPr>
                <w:lang w:val="nl-NL"/>
              </w:rPr>
            </w:pPr>
            <w:r w:rsidRPr="00286030">
              <w:rPr>
                <w:lang w:val="nl-NL"/>
              </w:rPr>
              <w:t>3</w:t>
            </w:r>
          </w:p>
        </w:tc>
        <w:tc>
          <w:tcPr>
            <w:tcW w:w="0" w:type="auto"/>
          </w:tcPr>
          <w:p w:rsidR="00A420B5" w:rsidRPr="00286030" w:rsidRDefault="00A420B5" w:rsidP="00FE2E89">
            <w:pPr>
              <w:pStyle w:val="Text"/>
              <w:rPr>
                <w:lang w:val="nl-NL"/>
              </w:rPr>
            </w:pPr>
            <w:r w:rsidRPr="00286030">
              <w:rPr>
                <w:lang w:val="nl-NL"/>
              </w:rPr>
              <w:t>6</w:t>
            </w:r>
          </w:p>
        </w:tc>
        <w:tc>
          <w:tcPr>
            <w:tcW w:w="0" w:type="auto"/>
          </w:tcPr>
          <w:p w:rsidR="00A420B5" w:rsidRPr="00286030" w:rsidRDefault="00A420B5" w:rsidP="00FE2E89">
            <w:pPr>
              <w:pStyle w:val="Text"/>
              <w:rPr>
                <w:lang w:val="nl-NL"/>
              </w:rPr>
            </w:pPr>
            <w:r w:rsidRPr="00286030">
              <w:rPr>
                <w:lang w:val="nl-NL"/>
              </w:rPr>
              <w:t>6</w:t>
            </w:r>
          </w:p>
        </w:tc>
        <w:tc>
          <w:tcPr>
            <w:tcW w:w="0" w:type="auto"/>
          </w:tcPr>
          <w:p w:rsidR="00A420B5" w:rsidRPr="00286030" w:rsidRDefault="00A420B5" w:rsidP="00FE2E89">
            <w:pPr>
              <w:pStyle w:val="Text"/>
              <w:rPr>
                <w:lang w:val="nl-NL"/>
              </w:rPr>
            </w:pPr>
            <w:r w:rsidRPr="00286030">
              <w:rPr>
                <w:lang w:val="nl-NL"/>
              </w:rPr>
              <w:t>12</w:t>
            </w:r>
          </w:p>
        </w:tc>
        <w:tc>
          <w:tcPr>
            <w:tcW w:w="0" w:type="auto"/>
          </w:tcPr>
          <w:p w:rsidR="00A420B5" w:rsidRPr="00286030" w:rsidRDefault="00A420B5" w:rsidP="00FE2E89">
            <w:pPr>
              <w:pStyle w:val="Text"/>
              <w:rPr>
                <w:lang w:val="nl-NL"/>
              </w:rPr>
            </w:pPr>
            <w:r w:rsidRPr="00286030">
              <w:rPr>
                <w:lang w:val="nl-NL"/>
              </w:rPr>
              <w:t>10</w:t>
            </w:r>
          </w:p>
        </w:tc>
        <w:tc>
          <w:tcPr>
            <w:tcW w:w="0" w:type="auto"/>
          </w:tcPr>
          <w:p w:rsidR="00A420B5" w:rsidRPr="00286030" w:rsidRDefault="00A420B5" w:rsidP="00FE2E89">
            <w:pPr>
              <w:pStyle w:val="Text"/>
              <w:rPr>
                <w:lang w:val="nl-NL"/>
              </w:rPr>
            </w:pPr>
            <w:r w:rsidRPr="00286030">
              <w:rPr>
                <w:lang w:val="nl-NL"/>
              </w:rPr>
              <w:t>45</w:t>
            </w:r>
          </w:p>
        </w:tc>
      </w:tr>
      <w:tr w:rsidR="00A420B5" w:rsidRPr="007E0D3E" w:rsidTr="001E37FB">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p>
        </w:tc>
      </w:tr>
    </w:tbl>
    <w:p w:rsidR="00A420B5" w:rsidRPr="00286030" w:rsidRDefault="00A420B5" w:rsidP="00A420B5">
      <w:pPr>
        <w:pStyle w:val="Text"/>
        <w:rPr>
          <w:lang w:val="nl-NL"/>
        </w:rPr>
      </w:pPr>
    </w:p>
    <w:p w:rsidR="00A420B5" w:rsidRPr="00286030" w:rsidRDefault="008A1877" w:rsidP="00A420B5">
      <w:pPr>
        <w:pStyle w:val="flowingtext"/>
        <w:rPr>
          <w:lang w:val="nl-NL"/>
        </w:rPr>
      </w:pPr>
      <w:r w:rsidRPr="00286030">
        <w:rPr>
          <w:lang w:val="nl-NL"/>
        </w:rPr>
        <w:t xml:space="preserve">Wanneer men chloorgas laat borrelen door water bij temperaturen vlak boven het vriespunt, slaat </w:t>
      </w:r>
      <w:r w:rsidR="00A420B5" w:rsidRPr="00286030">
        <w:rPr>
          <w:lang w:val="nl-NL"/>
        </w:rPr>
        <w:t xml:space="preserve">een groenachtige vaste stof </w:t>
      </w:r>
      <w:r w:rsidRPr="00286030">
        <w:rPr>
          <w:lang w:val="nl-NL"/>
        </w:rPr>
        <w:t>neer.</w:t>
      </w:r>
      <w:r w:rsidR="00A420B5" w:rsidRPr="00286030">
        <w:rPr>
          <w:lang w:val="nl-NL"/>
        </w:rPr>
        <w:t xml:space="preserve"> </w:t>
      </w:r>
      <w:r w:rsidRPr="00286030">
        <w:rPr>
          <w:lang w:val="nl-NL"/>
        </w:rPr>
        <w:t xml:space="preserve">Wanneer men andere gassen, zoals methaan en </w:t>
      </w:r>
      <w:r w:rsidR="00085A51" w:rsidRPr="00286030">
        <w:rPr>
          <w:lang w:val="nl-NL"/>
        </w:rPr>
        <w:t xml:space="preserve">edelgassen, door water bij temperaturen vlak boven het vriespunt leidt, ontstaan </w:t>
      </w:r>
      <w:r w:rsidR="00A420B5" w:rsidRPr="00286030">
        <w:rPr>
          <w:lang w:val="nl-NL"/>
        </w:rPr>
        <w:t>vergelijkbare neerslagen</w:t>
      </w:r>
      <w:r w:rsidR="00085A51" w:rsidRPr="00286030">
        <w:rPr>
          <w:lang w:val="nl-NL"/>
        </w:rPr>
        <w:t>.</w:t>
      </w:r>
      <w:r w:rsidR="00A420B5" w:rsidRPr="00286030">
        <w:rPr>
          <w:lang w:val="nl-NL"/>
        </w:rPr>
        <w:t xml:space="preserve"> Deze materialen zijn interessant omdat </w:t>
      </w:r>
      <w:r w:rsidR="00085A51" w:rsidRPr="00286030">
        <w:rPr>
          <w:lang w:val="nl-NL"/>
        </w:rPr>
        <w:t xml:space="preserve">men </w:t>
      </w:r>
      <w:r w:rsidR="00A420B5" w:rsidRPr="00286030">
        <w:rPr>
          <w:lang w:val="nl-NL"/>
        </w:rPr>
        <w:t>veronderstel</w:t>
      </w:r>
      <w:r w:rsidR="00085A51" w:rsidRPr="00286030">
        <w:rPr>
          <w:lang w:val="nl-NL"/>
        </w:rPr>
        <w:t>t</w:t>
      </w:r>
      <w:r w:rsidR="00A420B5" w:rsidRPr="00286030">
        <w:rPr>
          <w:lang w:val="nl-NL"/>
        </w:rPr>
        <w:t xml:space="preserve"> dat in de natuur grote hoeveelheden zogen</w:t>
      </w:r>
      <w:r w:rsidR="00085A51" w:rsidRPr="00286030">
        <w:rPr>
          <w:lang w:val="nl-NL"/>
        </w:rPr>
        <w:t>oe</w:t>
      </w:r>
      <w:r w:rsidR="00A420B5" w:rsidRPr="00286030">
        <w:rPr>
          <w:lang w:val="nl-NL"/>
        </w:rPr>
        <w:t>mde methaan-hydraten voorkomen (qua hoeveelheid vergeli</w:t>
      </w:r>
      <w:r w:rsidR="00085A51" w:rsidRPr="00286030">
        <w:rPr>
          <w:lang w:val="nl-NL"/>
        </w:rPr>
        <w:t xml:space="preserve">jkbaar met in de natuur </w:t>
      </w:r>
      <w:r w:rsidR="002E04B8" w:rsidRPr="00286030">
        <w:rPr>
          <w:lang w:val="nl-NL"/>
        </w:rPr>
        <w:t xml:space="preserve">op </w:t>
      </w:r>
      <w:r w:rsidR="00A420B5" w:rsidRPr="00286030">
        <w:rPr>
          <w:lang w:val="nl-NL"/>
        </w:rPr>
        <w:t>a</w:t>
      </w:r>
      <w:r w:rsidR="00085A51" w:rsidRPr="00286030">
        <w:rPr>
          <w:lang w:val="nl-NL"/>
        </w:rPr>
        <w:t>n</w:t>
      </w:r>
      <w:r w:rsidR="00A420B5" w:rsidRPr="00286030">
        <w:rPr>
          <w:lang w:val="nl-NL"/>
        </w:rPr>
        <w:t>dere manier</w:t>
      </w:r>
      <w:r w:rsidR="00085A51" w:rsidRPr="00286030">
        <w:rPr>
          <w:lang w:val="nl-NL"/>
        </w:rPr>
        <w:t>en</w:t>
      </w:r>
      <w:r w:rsidR="00A420B5" w:rsidRPr="00286030">
        <w:rPr>
          <w:lang w:val="nl-NL"/>
        </w:rPr>
        <w:t xml:space="preserve"> opgeslagen </w:t>
      </w:r>
      <w:r w:rsidR="00085A51" w:rsidRPr="00286030">
        <w:rPr>
          <w:lang w:val="nl-NL"/>
        </w:rPr>
        <w:t>aard</w:t>
      </w:r>
      <w:r w:rsidR="00A420B5" w:rsidRPr="00286030">
        <w:rPr>
          <w:lang w:val="nl-NL"/>
        </w:rPr>
        <w:t>gas).</w:t>
      </w:r>
    </w:p>
    <w:p w:rsidR="00A420B5" w:rsidRPr="00286030" w:rsidRDefault="00A420B5" w:rsidP="00A420B5">
      <w:pPr>
        <w:pStyle w:val="flowingtext"/>
        <w:rPr>
          <w:lang w:val="nl-NL"/>
        </w:rPr>
      </w:pPr>
      <w:r w:rsidRPr="00286030">
        <w:rPr>
          <w:lang w:val="nl-NL"/>
        </w:rPr>
        <w:t>Al deze neerslagen hebben onderling vergelijkbare structuren. De watermoleculen vormen vlak boven het vriespunt een structuur met onderlinge waterstofbindingen</w:t>
      </w:r>
      <w:r w:rsidR="00085A51" w:rsidRPr="00286030">
        <w:rPr>
          <w:lang w:val="nl-NL"/>
        </w:rPr>
        <w:t xml:space="preserve"> (waterstofbruggen)</w:t>
      </w:r>
      <w:r w:rsidRPr="00286030">
        <w:rPr>
          <w:lang w:val="nl-NL"/>
        </w:rPr>
        <w:t>. De gasmoleculen stabiliseren dit bouwwerk door de nogal grote holtes in</w:t>
      </w:r>
      <w:r w:rsidR="00085A51" w:rsidRPr="00286030">
        <w:rPr>
          <w:lang w:val="nl-NL"/>
        </w:rPr>
        <w:t xml:space="preserve"> de waterstructuur op te vullen. Dit soort structuren noemt me</w:t>
      </w:r>
      <w:r w:rsidR="00E9668E" w:rsidRPr="00286030">
        <w:rPr>
          <w:lang w:val="nl-NL"/>
        </w:rPr>
        <w:t>n</w:t>
      </w:r>
      <w:r w:rsidR="00085A51" w:rsidRPr="00286030">
        <w:rPr>
          <w:lang w:val="nl-NL"/>
        </w:rPr>
        <w:t xml:space="preserve"> </w:t>
      </w:r>
      <w:r w:rsidRPr="00286030">
        <w:rPr>
          <w:lang w:val="nl-NL"/>
        </w:rPr>
        <w:t>clatraten</w:t>
      </w:r>
      <w:r w:rsidR="00085A51" w:rsidRPr="00286030">
        <w:rPr>
          <w:lang w:val="nl-NL"/>
        </w:rPr>
        <w:t>.</w:t>
      </w:r>
    </w:p>
    <w:p w:rsidR="00A420B5" w:rsidRPr="00286030" w:rsidRDefault="00A420B5" w:rsidP="00A420B5">
      <w:pPr>
        <w:pStyle w:val="flowingtext"/>
        <w:rPr>
          <w:lang w:val="nl-NL"/>
        </w:rPr>
      </w:pPr>
      <w:r w:rsidRPr="00286030">
        <w:rPr>
          <w:lang w:val="nl-NL"/>
        </w:rPr>
        <w:t>De kristallen van de chloor- en methaanclatraten hebben dezelfde structuur. Hun voornaamste karakteristiek houdt in dat er dodeca</w:t>
      </w:r>
      <w:r w:rsidRPr="00286030">
        <w:rPr>
          <w:rFonts w:cs="Arial"/>
          <w:lang w:val="nl-NL"/>
        </w:rPr>
        <w:t>ë</w:t>
      </w:r>
      <w:r w:rsidRPr="00286030">
        <w:rPr>
          <w:lang w:val="nl-NL"/>
        </w:rPr>
        <w:t>ders worden gevormd uit 20</w:t>
      </w:r>
      <w:r w:rsidR="00085A51" w:rsidRPr="00286030">
        <w:rPr>
          <w:lang w:val="nl-NL"/>
        </w:rPr>
        <w:t> </w:t>
      </w:r>
      <w:r w:rsidRPr="00286030">
        <w:rPr>
          <w:lang w:val="nl-NL"/>
        </w:rPr>
        <w:t xml:space="preserve">watermoleculen. </w:t>
      </w:r>
      <w:r w:rsidR="00E9668E" w:rsidRPr="00286030">
        <w:rPr>
          <w:lang w:val="nl-NL"/>
        </w:rPr>
        <w:t xml:space="preserve">Deze dodecaëders zijn nagenoeg bolvormig. </w:t>
      </w:r>
      <w:r w:rsidRPr="00286030">
        <w:rPr>
          <w:lang w:val="nl-NL"/>
        </w:rPr>
        <w:t xml:space="preserve">De eenheidscel van het kristal </w:t>
      </w:r>
      <w:r w:rsidR="00E9668E" w:rsidRPr="00286030">
        <w:rPr>
          <w:lang w:val="nl-NL"/>
        </w:rPr>
        <w:t>is opgebouwd uit deze dodecaëder</w:t>
      </w:r>
      <w:r w:rsidR="002E04B8" w:rsidRPr="00286030">
        <w:rPr>
          <w:lang w:val="nl-NL"/>
        </w:rPr>
        <w:t xml:space="preserve">s </w:t>
      </w:r>
      <w:r w:rsidR="00E9668E" w:rsidRPr="00286030">
        <w:rPr>
          <w:lang w:val="nl-NL"/>
        </w:rPr>
        <w:t>en heeft</w:t>
      </w:r>
      <w:r w:rsidRPr="00286030">
        <w:rPr>
          <w:lang w:val="nl-NL"/>
        </w:rPr>
        <w:t xml:space="preserve"> een kubisch lichaamsgecentreerde (bcc) structuur</w:t>
      </w:r>
      <w:r w:rsidR="00E9668E" w:rsidRPr="00286030">
        <w:rPr>
          <w:lang w:val="nl-NL"/>
        </w:rPr>
        <w:t>.</w:t>
      </w:r>
      <w:r w:rsidRPr="00286030">
        <w:rPr>
          <w:lang w:val="nl-NL"/>
        </w:rPr>
        <w:t xml:space="preserve"> De dodeca</w:t>
      </w:r>
      <w:r w:rsidRPr="00286030">
        <w:rPr>
          <w:rFonts w:cs="Arial"/>
          <w:lang w:val="nl-NL"/>
        </w:rPr>
        <w:t>ë</w:t>
      </w:r>
      <w:r w:rsidRPr="00286030">
        <w:rPr>
          <w:lang w:val="nl-NL"/>
        </w:rPr>
        <w:t xml:space="preserve">ders zijn onderling verbonden via extra watermoleculen op de vlakken van de eenheidscel. </w:t>
      </w:r>
      <w:r w:rsidR="002E04B8" w:rsidRPr="00286030">
        <w:rPr>
          <w:lang w:val="nl-NL"/>
        </w:rPr>
        <w:t>Op e</w:t>
      </w:r>
      <w:r w:rsidR="00E9668E" w:rsidRPr="00286030">
        <w:rPr>
          <w:lang w:val="nl-NL"/>
        </w:rPr>
        <w:t xml:space="preserve">lk vlak van de eenheidscel </w:t>
      </w:r>
      <w:r w:rsidR="002E04B8" w:rsidRPr="00286030">
        <w:rPr>
          <w:lang w:val="nl-NL"/>
        </w:rPr>
        <w:t>bevinden zich</w:t>
      </w:r>
      <w:r w:rsidR="00E9668E" w:rsidRPr="00286030">
        <w:rPr>
          <w:lang w:val="nl-NL"/>
        </w:rPr>
        <w:t xml:space="preserve"> </w:t>
      </w:r>
      <w:r w:rsidRPr="00286030">
        <w:rPr>
          <w:lang w:val="nl-NL"/>
        </w:rPr>
        <w:t>steeds twee watermoleculen. De eenheidscel heeft een ribbe met een lengte van 1,182 nm.</w:t>
      </w:r>
    </w:p>
    <w:p w:rsidR="00A420B5" w:rsidRPr="00286030" w:rsidRDefault="00A420B5" w:rsidP="00A420B5">
      <w:pPr>
        <w:pStyle w:val="flowingtext"/>
        <w:rPr>
          <w:lang w:val="nl-NL"/>
        </w:rPr>
      </w:pPr>
      <w:r w:rsidRPr="00286030">
        <w:rPr>
          <w:lang w:val="nl-NL"/>
        </w:rPr>
        <w:t>Er zijn twee soorten holtes in deze structuur. De ene is de binnenruimte in de dodeca</w:t>
      </w:r>
      <w:r w:rsidRPr="00286030">
        <w:rPr>
          <w:rFonts w:cs="Arial"/>
          <w:lang w:val="nl-NL"/>
        </w:rPr>
        <w:t>ë</w:t>
      </w:r>
      <w:r w:rsidRPr="00286030">
        <w:rPr>
          <w:lang w:val="nl-NL"/>
        </w:rPr>
        <w:t>der</w:t>
      </w:r>
      <w:r w:rsidR="002E04B8" w:rsidRPr="00286030">
        <w:rPr>
          <w:lang w:val="nl-NL"/>
        </w:rPr>
        <w:t> </w:t>
      </w:r>
      <w:r w:rsidRPr="00286030">
        <w:rPr>
          <w:lang w:val="nl-NL"/>
        </w:rPr>
        <w:t>(</w:t>
      </w:r>
      <w:r w:rsidRPr="00286030">
        <w:rPr>
          <w:b/>
          <w:lang w:val="nl-NL"/>
        </w:rPr>
        <w:t>A</w:t>
      </w:r>
      <w:r w:rsidRPr="00286030">
        <w:rPr>
          <w:lang w:val="nl-NL"/>
        </w:rPr>
        <w:t>). Deze is wat kleiner dan de andere soort lege ruimte (</w:t>
      </w:r>
      <w:r w:rsidRPr="00286030">
        <w:rPr>
          <w:b/>
          <w:lang w:val="nl-NL"/>
        </w:rPr>
        <w:t>B</w:t>
      </w:r>
      <w:r w:rsidRPr="00286030">
        <w:rPr>
          <w:lang w:val="nl-NL"/>
        </w:rPr>
        <w:t xml:space="preserve">). Van deze </w:t>
      </w:r>
      <w:r w:rsidR="00E9668E" w:rsidRPr="00286030">
        <w:rPr>
          <w:lang w:val="nl-NL"/>
        </w:rPr>
        <w:t xml:space="preserve">soort lege </w:t>
      </w:r>
      <w:r w:rsidRPr="00286030">
        <w:rPr>
          <w:lang w:val="nl-NL"/>
        </w:rPr>
        <w:t xml:space="preserve">ruimte </w:t>
      </w:r>
      <w:r w:rsidRPr="00286030">
        <w:rPr>
          <w:b/>
          <w:lang w:val="nl-NL"/>
        </w:rPr>
        <w:t xml:space="preserve">B </w:t>
      </w:r>
      <w:r w:rsidRPr="00286030">
        <w:rPr>
          <w:lang w:val="nl-NL"/>
        </w:rPr>
        <w:t>zijn</w:t>
      </w:r>
      <w:r w:rsidRPr="00286030">
        <w:rPr>
          <w:b/>
          <w:lang w:val="nl-NL"/>
        </w:rPr>
        <w:t xml:space="preserve"> </w:t>
      </w:r>
      <w:r w:rsidRPr="00286030">
        <w:rPr>
          <w:lang w:val="nl-NL"/>
        </w:rPr>
        <w:t>er 6 in elke eenheidscel.</w:t>
      </w:r>
    </w:p>
    <w:p w:rsidR="00A420B5" w:rsidRPr="00286030" w:rsidRDefault="00A420B5" w:rsidP="00E9668E">
      <w:pPr>
        <w:pStyle w:val="flowingtext"/>
        <w:tabs>
          <w:tab w:val="left" w:pos="570"/>
        </w:tabs>
        <w:rPr>
          <w:b/>
          <w:lang w:val="nl-NL"/>
        </w:rPr>
      </w:pPr>
      <w:r w:rsidRPr="00286030">
        <w:rPr>
          <w:lang w:val="nl-NL"/>
        </w:rPr>
        <w:t xml:space="preserve"> </w:t>
      </w:r>
      <w:r w:rsidRPr="00286030">
        <w:rPr>
          <w:rStyle w:val="Numbering"/>
          <w:lang w:val="nl-NL"/>
        </w:rPr>
        <w:t>a)</w:t>
      </w:r>
      <w:r w:rsidRPr="00286030">
        <w:rPr>
          <w:rStyle w:val="Numbering"/>
          <w:lang w:val="nl-NL"/>
        </w:rPr>
        <w:tab/>
      </w:r>
      <w:r w:rsidRPr="00286030">
        <w:rPr>
          <w:rStyle w:val="Numbering"/>
          <w:b w:val="0"/>
          <w:u w:val="single"/>
          <w:lang w:val="nl-NL"/>
        </w:rPr>
        <w:t>Hoeveel</w:t>
      </w:r>
      <w:r w:rsidRPr="00286030">
        <w:rPr>
          <w:rStyle w:val="Numbering"/>
          <w:lang w:val="nl-NL"/>
        </w:rPr>
        <w:t xml:space="preserve"> </w:t>
      </w:r>
      <w:r w:rsidRPr="00286030">
        <w:rPr>
          <w:rStyle w:val="Numbering"/>
          <w:b w:val="0"/>
          <w:lang w:val="nl-NL"/>
        </w:rPr>
        <w:t>holtes van het type</w:t>
      </w:r>
      <w:r w:rsidRPr="00286030">
        <w:rPr>
          <w:rStyle w:val="Numbering"/>
          <w:lang w:val="nl-NL"/>
        </w:rPr>
        <w:t xml:space="preserve"> A </w:t>
      </w:r>
      <w:r w:rsidRPr="00286030">
        <w:rPr>
          <w:rStyle w:val="Numbering"/>
          <w:b w:val="0"/>
          <w:lang w:val="nl-NL"/>
        </w:rPr>
        <w:t>kunnen worden gevonden in een eenheidscel?</w:t>
      </w: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7E0D3E" w:rsidRDefault="00A420B5" w:rsidP="00A420B5">
      <w:pPr>
        <w:pStyle w:val="Subproblem"/>
        <w:rPr>
          <w:rStyle w:val="Numbering"/>
          <w:lang w:val="nl-NL"/>
        </w:rPr>
      </w:pPr>
      <w:r w:rsidRPr="00286030">
        <w:rPr>
          <w:rStyle w:val="Numbering"/>
          <w:lang w:val="nl-NL"/>
        </w:rPr>
        <w:t>b)</w:t>
      </w:r>
      <w:r w:rsidRPr="00286030">
        <w:rPr>
          <w:rStyle w:val="Numbering"/>
          <w:lang w:val="nl-NL"/>
        </w:rPr>
        <w:tab/>
      </w:r>
      <w:r w:rsidRPr="00286030">
        <w:rPr>
          <w:rStyle w:val="Numbering"/>
          <w:b w:val="0"/>
          <w:u w:val="single"/>
          <w:lang w:val="nl-NL"/>
        </w:rPr>
        <w:t>Hoeveel</w:t>
      </w:r>
      <w:r w:rsidRPr="00286030">
        <w:rPr>
          <w:rStyle w:val="Numbering"/>
          <w:lang w:val="nl-NL"/>
        </w:rPr>
        <w:t xml:space="preserve"> </w:t>
      </w:r>
      <w:r w:rsidRPr="00286030">
        <w:rPr>
          <w:rStyle w:val="Numbering"/>
          <w:b w:val="0"/>
          <w:lang w:val="nl-NL"/>
        </w:rPr>
        <w:t xml:space="preserve">watermoleculen </w:t>
      </w:r>
      <w:r w:rsidR="002E04B8" w:rsidRPr="00286030">
        <w:rPr>
          <w:rStyle w:val="Numbering"/>
          <w:b w:val="0"/>
          <w:lang w:val="nl-NL"/>
        </w:rPr>
        <w:t xml:space="preserve">zijn er per </w:t>
      </w:r>
      <w:r w:rsidRPr="00286030">
        <w:rPr>
          <w:rStyle w:val="Numbering"/>
          <w:b w:val="0"/>
          <w:lang w:val="nl-NL"/>
        </w:rPr>
        <w:t>eenheidscel</w:t>
      </w:r>
      <w:r w:rsidR="002E04B8" w:rsidRPr="00286030">
        <w:rPr>
          <w:rStyle w:val="Numbering"/>
          <w:b w:val="0"/>
          <w:lang w:val="nl-NL"/>
        </w:rPr>
        <w:t xml:space="preserve"> aanwezig</w:t>
      </w:r>
      <w:r w:rsidRPr="00286030">
        <w:rPr>
          <w:rStyle w:val="Numbering"/>
          <w:b w:val="0"/>
          <w:lang w:val="nl-NL"/>
        </w:rPr>
        <w:t>?</w:t>
      </w: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Subproblem"/>
        <w:rPr>
          <w:rStyle w:val="Numbering"/>
          <w:b w:val="0"/>
          <w:lang w:val="nl-NL"/>
        </w:rPr>
      </w:pPr>
      <w:r w:rsidRPr="00286030">
        <w:rPr>
          <w:rStyle w:val="Numbering"/>
          <w:lang w:val="nl-NL"/>
        </w:rPr>
        <w:t>c)</w:t>
      </w:r>
      <w:r w:rsidRPr="00286030">
        <w:rPr>
          <w:rStyle w:val="Numbering"/>
          <w:lang w:val="nl-NL"/>
        </w:rPr>
        <w:tab/>
      </w:r>
      <w:r w:rsidR="00E9668E" w:rsidRPr="00286030">
        <w:rPr>
          <w:rStyle w:val="Numbering"/>
          <w:b w:val="0"/>
          <w:lang w:val="nl-NL"/>
        </w:rPr>
        <w:t>Wanneer</w:t>
      </w:r>
      <w:r w:rsidRPr="00286030">
        <w:rPr>
          <w:rStyle w:val="Numbering"/>
          <w:b w:val="0"/>
          <w:lang w:val="nl-NL"/>
        </w:rPr>
        <w:t xml:space="preserve"> alle holtes zijn opgevuld met een ‘gast’molecuul, </w:t>
      </w:r>
      <w:r w:rsidRPr="00286030">
        <w:rPr>
          <w:rStyle w:val="Numbering"/>
          <w:b w:val="0"/>
          <w:u w:val="single"/>
          <w:lang w:val="nl-NL"/>
        </w:rPr>
        <w:t>wat</w:t>
      </w:r>
      <w:r w:rsidRPr="00286030">
        <w:rPr>
          <w:rStyle w:val="Numbering"/>
          <w:b w:val="0"/>
          <w:lang w:val="nl-NL"/>
        </w:rPr>
        <w:t xml:space="preserve"> is dan de verhouding van het aantal watermoleculen tot het aantal ‘gast’moleculen?</w:t>
      </w: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7E0D3E" w:rsidRDefault="00A420B5" w:rsidP="00D10F09">
      <w:pPr>
        <w:pStyle w:val="Subproblem"/>
        <w:rPr>
          <w:lang w:val="nl-NL"/>
        </w:rPr>
      </w:pPr>
      <w:r w:rsidRPr="00286030">
        <w:rPr>
          <w:rStyle w:val="Numbering"/>
          <w:lang w:val="nl-NL"/>
        </w:rPr>
        <w:br w:type="page"/>
      </w:r>
      <w:r w:rsidRPr="00286030">
        <w:rPr>
          <w:rStyle w:val="Numbering"/>
          <w:lang w:val="nl-NL"/>
        </w:rPr>
        <w:lastRenderedPageBreak/>
        <w:t>d)</w:t>
      </w:r>
      <w:r w:rsidRPr="00286030">
        <w:rPr>
          <w:rStyle w:val="Numbering"/>
          <w:lang w:val="nl-NL"/>
        </w:rPr>
        <w:tab/>
      </w:r>
      <w:r w:rsidRPr="00286030">
        <w:rPr>
          <w:rStyle w:val="Numbering"/>
          <w:b w:val="0"/>
          <w:lang w:val="nl-NL"/>
        </w:rPr>
        <w:t xml:space="preserve">Methaanhydraat </w:t>
      </w:r>
      <w:r w:rsidR="00D10F09" w:rsidRPr="00286030">
        <w:rPr>
          <w:rStyle w:val="Numbering"/>
          <w:b w:val="0"/>
          <w:lang w:val="nl-NL"/>
        </w:rPr>
        <w:t>heeft</w:t>
      </w:r>
      <w:r w:rsidRPr="00286030">
        <w:rPr>
          <w:rStyle w:val="Numbering"/>
          <w:b w:val="0"/>
          <w:lang w:val="nl-NL"/>
        </w:rPr>
        <w:t xml:space="preserve"> </w:t>
      </w:r>
      <w:r w:rsidR="00D10F09" w:rsidRPr="00286030">
        <w:rPr>
          <w:rStyle w:val="Numbering"/>
          <w:b w:val="0"/>
          <w:lang w:val="nl-NL"/>
        </w:rPr>
        <w:t>bij temperaturen tussen</w:t>
      </w:r>
      <w:r w:rsidR="00D10F09" w:rsidRPr="00286030">
        <w:rPr>
          <w:lang w:val="nl-NL"/>
        </w:rPr>
        <w:t xml:space="preserve"> 0-10 °C</w:t>
      </w:r>
      <w:r w:rsidR="00D10F09" w:rsidRPr="00286030">
        <w:rPr>
          <w:rStyle w:val="Numbering"/>
          <w:b w:val="0"/>
          <w:lang w:val="nl-NL"/>
        </w:rPr>
        <w:t xml:space="preserve"> </w:t>
      </w:r>
      <w:r w:rsidRPr="00286030">
        <w:rPr>
          <w:rStyle w:val="Numbering"/>
          <w:b w:val="0"/>
          <w:lang w:val="nl-NL"/>
        </w:rPr>
        <w:t>een structuur bedoeld onder</w:t>
      </w:r>
      <w:r w:rsidR="00D10F09" w:rsidRPr="00286030">
        <w:rPr>
          <w:rStyle w:val="Numbering"/>
          <w:b w:val="0"/>
          <w:lang w:val="nl-NL"/>
        </w:rPr>
        <w:t> </w:t>
      </w:r>
      <w:r w:rsidRPr="00286030">
        <w:rPr>
          <w:rStyle w:val="Numbering"/>
          <w:lang w:val="nl-NL"/>
        </w:rPr>
        <w:t>c)</w:t>
      </w:r>
      <w:r w:rsidRPr="00286030">
        <w:rPr>
          <w:lang w:val="nl-NL"/>
        </w:rPr>
        <w:t xml:space="preserve">. </w:t>
      </w:r>
      <w:r w:rsidR="00D10F09" w:rsidRPr="00286030">
        <w:rPr>
          <w:lang w:val="nl-NL"/>
        </w:rPr>
        <w:br/>
      </w:r>
      <w:r w:rsidRPr="00286030">
        <w:rPr>
          <w:u w:val="single"/>
          <w:lang w:val="nl-NL"/>
        </w:rPr>
        <w:t>Wat</w:t>
      </w:r>
      <w:r w:rsidRPr="00286030">
        <w:rPr>
          <w:lang w:val="nl-NL"/>
        </w:rPr>
        <w:t xml:space="preserve"> is de dichtheid van </w:t>
      </w:r>
      <w:r w:rsidR="00D10F09" w:rsidRPr="00286030">
        <w:rPr>
          <w:lang w:val="nl-NL"/>
        </w:rPr>
        <w:t>deze</w:t>
      </w:r>
      <w:r w:rsidRPr="00286030">
        <w:rPr>
          <w:lang w:val="nl-NL"/>
        </w:rPr>
        <w:t xml:space="preserve"> clatraat?</w:t>
      </w: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u w:val="single"/>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r w:rsidRPr="00286030">
        <w:rPr>
          <w:lang w:val="nl-NL"/>
        </w:rPr>
        <w:t>Dichtheid:</w:t>
      </w:r>
    </w:p>
    <w:p w:rsidR="007E0D3E" w:rsidRDefault="00A420B5" w:rsidP="00A420B5">
      <w:pPr>
        <w:pStyle w:val="Subproblem"/>
        <w:rPr>
          <w:lang w:val="nl-NL"/>
        </w:rPr>
      </w:pPr>
      <w:r w:rsidRPr="00286030">
        <w:rPr>
          <w:rStyle w:val="Numbering"/>
          <w:lang w:val="nl-NL"/>
        </w:rPr>
        <w:t>e)</w:t>
      </w:r>
      <w:r w:rsidRPr="00286030">
        <w:rPr>
          <w:rStyle w:val="Numbering"/>
          <w:lang w:val="nl-NL"/>
        </w:rPr>
        <w:tab/>
      </w:r>
      <w:r w:rsidRPr="00286030">
        <w:rPr>
          <w:rStyle w:val="Numbering"/>
          <w:b w:val="0"/>
          <w:lang w:val="nl-NL"/>
        </w:rPr>
        <w:t xml:space="preserve">De dichtheid van chloorhydraat is </w:t>
      </w:r>
      <w:r w:rsidRPr="00286030">
        <w:rPr>
          <w:lang w:val="nl-NL"/>
        </w:rPr>
        <w:t>1,26 g/cm</w:t>
      </w:r>
      <w:r w:rsidRPr="00286030">
        <w:rPr>
          <w:vertAlign w:val="superscript"/>
          <w:lang w:val="nl-NL"/>
        </w:rPr>
        <w:t>3</w:t>
      </w:r>
      <w:r w:rsidRPr="00286030">
        <w:rPr>
          <w:lang w:val="nl-NL"/>
        </w:rPr>
        <w:t xml:space="preserve">. </w:t>
      </w:r>
      <w:r w:rsidR="00D10F09" w:rsidRPr="00286030">
        <w:rPr>
          <w:lang w:val="nl-NL"/>
        </w:rPr>
        <w:br/>
      </w:r>
      <w:r w:rsidRPr="00286030">
        <w:rPr>
          <w:u w:val="single"/>
          <w:lang w:val="nl-NL"/>
        </w:rPr>
        <w:t>Wat</w:t>
      </w:r>
      <w:r w:rsidRPr="00286030">
        <w:rPr>
          <w:lang w:val="nl-NL"/>
        </w:rPr>
        <w:t xml:space="preserve"> is de verhouding van het aantal watermoleculen tot het aantal ‘gast’moleculen in het kristal?</w:t>
      </w: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r w:rsidRPr="00286030">
        <w:rPr>
          <w:lang w:val="nl-NL"/>
        </w:rPr>
        <w:t>Verhouding:</w:t>
      </w:r>
    </w:p>
    <w:p w:rsidR="00A420B5" w:rsidRPr="00286030" w:rsidRDefault="00FE2E89" w:rsidP="00FE2E89">
      <w:pPr>
        <w:pStyle w:val="Subproblem"/>
        <w:tabs>
          <w:tab w:val="clear" w:pos="567"/>
          <w:tab w:val="left" w:pos="0"/>
        </w:tabs>
        <w:ind w:left="0" w:hanging="57"/>
        <w:rPr>
          <w:lang w:val="nl-NL"/>
        </w:rPr>
      </w:pPr>
      <w:r w:rsidRPr="00286030">
        <w:rPr>
          <w:rStyle w:val="Ask"/>
          <w:lang w:val="nl-NL"/>
        </w:rPr>
        <w:br w:type="page"/>
      </w:r>
      <w:r w:rsidR="00A420B5" w:rsidRPr="00286030">
        <w:rPr>
          <w:rStyle w:val="Ask"/>
          <w:lang w:val="nl-NL"/>
        </w:rPr>
        <w:lastRenderedPageBreak/>
        <w:t>Welke</w:t>
      </w:r>
      <w:r w:rsidR="00A420B5" w:rsidRPr="00286030">
        <w:rPr>
          <w:rStyle w:val="Ask"/>
          <w:u w:val="none"/>
          <w:lang w:val="nl-NL"/>
        </w:rPr>
        <w:t xml:space="preserve"> holtes worden waarschijnlijk gevuld in een perfect chloorhydraatkristal</w:t>
      </w:r>
      <w:r w:rsidR="00A420B5" w:rsidRPr="00286030">
        <w:rPr>
          <w:lang w:val="nl-NL"/>
        </w:rPr>
        <w:t>? Kruis een of meer hieronder aan.</w:t>
      </w:r>
    </w:p>
    <w:p w:rsidR="00A420B5" w:rsidRPr="00286030" w:rsidRDefault="005B34F8" w:rsidP="00A420B5">
      <w:pPr>
        <w:pStyle w:val="flowingindented"/>
        <w:rPr>
          <w:lang w:val="nl-NL"/>
        </w:rPr>
      </w:pPr>
      <w:r w:rsidRPr="00286030">
        <w:rPr>
          <w:lang w:val="nl-NL"/>
        </w:rPr>
        <w:fldChar w:fldCharType="begin">
          <w:ffData>
            <w:name w:val="Jelölő1"/>
            <w:enabled/>
            <w:calcOnExit w:val="0"/>
            <w:checkBox>
              <w:sizeAuto/>
              <w:default w:val="0"/>
            </w:checkBox>
          </w:ffData>
        </w:fldChar>
      </w:r>
      <w:r w:rsidR="00A420B5" w:rsidRPr="00286030">
        <w:rPr>
          <w:lang w:val="nl-NL"/>
        </w:rPr>
        <w:instrText xml:space="preserve"> FORMCHECKBOX </w:instrText>
      </w:r>
      <w:r w:rsidRPr="00286030">
        <w:rPr>
          <w:lang w:val="nl-NL"/>
        </w:rPr>
      </w:r>
      <w:r w:rsidRPr="00286030">
        <w:rPr>
          <w:lang w:val="nl-NL"/>
        </w:rPr>
        <w:fldChar w:fldCharType="end"/>
      </w:r>
      <w:r w:rsidR="00A420B5" w:rsidRPr="00286030">
        <w:rPr>
          <w:lang w:val="nl-NL"/>
        </w:rPr>
        <w:t xml:space="preserve"> Sommige van </w:t>
      </w:r>
      <w:r w:rsidR="00A420B5" w:rsidRPr="00286030">
        <w:rPr>
          <w:rStyle w:val="Unknown"/>
          <w:lang w:val="nl-NL"/>
        </w:rPr>
        <w:t>A</w:t>
      </w:r>
      <w:r w:rsidR="00A420B5" w:rsidRPr="00286030">
        <w:rPr>
          <w:lang w:val="nl-NL"/>
        </w:rPr>
        <w:tab/>
        <w:t xml:space="preserve">    </w:t>
      </w:r>
      <w:r w:rsidRPr="00286030">
        <w:rPr>
          <w:lang w:val="nl-NL"/>
        </w:rPr>
        <w:fldChar w:fldCharType="begin">
          <w:ffData>
            <w:name w:val="Jelölő1"/>
            <w:enabled/>
            <w:calcOnExit w:val="0"/>
            <w:checkBox>
              <w:sizeAuto/>
              <w:default w:val="0"/>
            </w:checkBox>
          </w:ffData>
        </w:fldChar>
      </w:r>
      <w:r w:rsidR="00A420B5" w:rsidRPr="00286030">
        <w:rPr>
          <w:lang w:val="nl-NL"/>
        </w:rPr>
        <w:instrText xml:space="preserve"> FORMCHECKBOX </w:instrText>
      </w:r>
      <w:r w:rsidRPr="00286030">
        <w:rPr>
          <w:lang w:val="nl-NL"/>
        </w:rPr>
      </w:r>
      <w:r w:rsidRPr="00286030">
        <w:rPr>
          <w:lang w:val="nl-NL"/>
        </w:rPr>
        <w:fldChar w:fldCharType="end"/>
      </w:r>
      <w:r w:rsidR="00A420B5" w:rsidRPr="00286030">
        <w:rPr>
          <w:lang w:val="nl-NL"/>
        </w:rPr>
        <w:t xml:space="preserve"> Sommige van </w:t>
      </w:r>
      <w:r w:rsidR="00A420B5" w:rsidRPr="00286030">
        <w:rPr>
          <w:rStyle w:val="Unknown"/>
          <w:lang w:val="nl-NL"/>
        </w:rPr>
        <w:t xml:space="preserve">B  </w:t>
      </w:r>
      <w:r w:rsidR="00A420B5" w:rsidRPr="00286030">
        <w:rPr>
          <w:lang w:val="nl-NL"/>
        </w:rPr>
        <w:tab/>
      </w:r>
      <w:r w:rsidRPr="00286030">
        <w:rPr>
          <w:lang w:val="nl-NL"/>
        </w:rPr>
        <w:fldChar w:fldCharType="begin">
          <w:ffData>
            <w:name w:val="Jelölő1"/>
            <w:enabled/>
            <w:calcOnExit w:val="0"/>
            <w:checkBox>
              <w:sizeAuto/>
              <w:default w:val="0"/>
            </w:checkBox>
          </w:ffData>
        </w:fldChar>
      </w:r>
      <w:r w:rsidR="00A420B5" w:rsidRPr="00286030">
        <w:rPr>
          <w:lang w:val="nl-NL"/>
        </w:rPr>
        <w:instrText xml:space="preserve"> FORMCHECKBOX </w:instrText>
      </w:r>
      <w:r w:rsidRPr="00286030">
        <w:rPr>
          <w:lang w:val="nl-NL"/>
        </w:rPr>
      </w:r>
      <w:r w:rsidRPr="00286030">
        <w:rPr>
          <w:lang w:val="nl-NL"/>
        </w:rPr>
        <w:fldChar w:fldCharType="end"/>
      </w:r>
      <w:r w:rsidR="00A420B5" w:rsidRPr="00286030">
        <w:rPr>
          <w:lang w:val="nl-NL"/>
        </w:rPr>
        <w:t xml:space="preserve"> Alle </w:t>
      </w:r>
      <w:r w:rsidR="00A420B5" w:rsidRPr="00286030">
        <w:rPr>
          <w:rStyle w:val="Unknown"/>
          <w:lang w:val="nl-NL"/>
        </w:rPr>
        <w:t xml:space="preserve">A  </w:t>
      </w:r>
      <w:r w:rsidR="00A420B5" w:rsidRPr="00286030">
        <w:rPr>
          <w:lang w:val="nl-NL"/>
        </w:rPr>
        <w:tab/>
      </w:r>
      <w:r w:rsidRPr="00286030">
        <w:rPr>
          <w:lang w:val="nl-NL"/>
        </w:rPr>
        <w:fldChar w:fldCharType="begin">
          <w:ffData>
            <w:name w:val="Jelölő1"/>
            <w:enabled/>
            <w:calcOnExit w:val="0"/>
            <w:checkBox>
              <w:sizeAuto/>
              <w:default w:val="0"/>
            </w:checkBox>
          </w:ffData>
        </w:fldChar>
      </w:r>
      <w:r w:rsidR="00A420B5" w:rsidRPr="00286030">
        <w:rPr>
          <w:lang w:val="nl-NL"/>
        </w:rPr>
        <w:instrText xml:space="preserve"> FORMCHECKBOX </w:instrText>
      </w:r>
      <w:r w:rsidRPr="00286030">
        <w:rPr>
          <w:lang w:val="nl-NL"/>
        </w:rPr>
      </w:r>
      <w:r w:rsidRPr="00286030">
        <w:rPr>
          <w:lang w:val="nl-NL"/>
        </w:rPr>
        <w:fldChar w:fldCharType="end"/>
      </w:r>
      <w:r w:rsidR="00A420B5" w:rsidRPr="00286030">
        <w:rPr>
          <w:lang w:val="nl-NL"/>
        </w:rPr>
        <w:t xml:space="preserve"> Alle </w:t>
      </w:r>
      <w:r w:rsidR="00A420B5" w:rsidRPr="00286030">
        <w:rPr>
          <w:rStyle w:val="Unknown"/>
          <w:lang w:val="nl-NL"/>
        </w:rPr>
        <w:t>B</w:t>
      </w:r>
    </w:p>
    <w:p w:rsidR="007E0D3E" w:rsidRDefault="00A420B5" w:rsidP="00A420B5">
      <w:pPr>
        <w:pStyle w:val="flowingtext"/>
        <w:rPr>
          <w:lang w:val="nl-NL"/>
        </w:rPr>
      </w:pPr>
      <w:r w:rsidRPr="00286030">
        <w:rPr>
          <w:lang w:val="nl-NL"/>
        </w:rPr>
        <w:t xml:space="preserve">Atoomstralen (covalente stralen) staan in verband met de atoomafstanden als de atomen covalent gebonden zijn. </w:t>
      </w:r>
      <w:r w:rsidR="0033396A" w:rsidRPr="00286030">
        <w:rPr>
          <w:lang w:val="nl-NL"/>
        </w:rPr>
        <w:br/>
      </w:r>
      <w:r w:rsidRPr="00286030">
        <w:rPr>
          <w:lang w:val="nl-NL"/>
        </w:rPr>
        <w:t>Vanderwaalsstralen (‘nonbonded’ stralen) zijn een maat voor de atoomgrootte als de atomen (in de vorm van harde bollen) niet covalent gebonden zijn.</w:t>
      </w:r>
    </w:p>
    <w:p w:rsidR="00A420B5" w:rsidRPr="00286030" w:rsidRDefault="00A420B5" w:rsidP="00A420B5">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2312"/>
        <w:gridCol w:w="2751"/>
      </w:tblGrid>
      <w:tr w:rsidR="00A420B5" w:rsidRPr="00286030" w:rsidTr="001E37FB">
        <w:tc>
          <w:tcPr>
            <w:tcW w:w="909" w:type="dxa"/>
          </w:tcPr>
          <w:p w:rsidR="00A420B5" w:rsidRPr="00286030" w:rsidRDefault="00A420B5" w:rsidP="00FE2E89">
            <w:pPr>
              <w:pStyle w:val="Text"/>
              <w:rPr>
                <w:lang w:val="nl-NL"/>
              </w:rPr>
            </w:pPr>
            <w:r w:rsidRPr="00286030">
              <w:rPr>
                <w:lang w:val="nl-NL"/>
              </w:rPr>
              <w:t>Atoom</w:t>
            </w:r>
          </w:p>
        </w:tc>
        <w:tc>
          <w:tcPr>
            <w:tcW w:w="2312" w:type="dxa"/>
          </w:tcPr>
          <w:p w:rsidR="00A420B5" w:rsidRPr="00286030" w:rsidRDefault="00A420B5" w:rsidP="00FE2E89">
            <w:pPr>
              <w:pStyle w:val="Text"/>
              <w:rPr>
                <w:lang w:val="nl-NL"/>
              </w:rPr>
            </w:pPr>
            <w:r w:rsidRPr="00286030">
              <w:rPr>
                <w:lang w:val="nl-NL"/>
              </w:rPr>
              <w:t>Atoomstraal (pm)</w:t>
            </w:r>
          </w:p>
        </w:tc>
        <w:tc>
          <w:tcPr>
            <w:tcW w:w="0" w:type="auto"/>
          </w:tcPr>
          <w:p w:rsidR="00A420B5" w:rsidRPr="00286030" w:rsidRDefault="00A420B5" w:rsidP="00FE2E89">
            <w:pPr>
              <w:pStyle w:val="Text"/>
              <w:rPr>
                <w:lang w:val="nl-NL"/>
              </w:rPr>
            </w:pPr>
            <w:r w:rsidRPr="00286030">
              <w:rPr>
                <w:lang w:val="nl-NL"/>
              </w:rPr>
              <w:t>Vanderwaalsstraal (pm)</w:t>
            </w:r>
          </w:p>
        </w:tc>
      </w:tr>
      <w:tr w:rsidR="00A420B5" w:rsidRPr="00286030" w:rsidTr="001E37FB">
        <w:tc>
          <w:tcPr>
            <w:tcW w:w="909" w:type="dxa"/>
          </w:tcPr>
          <w:p w:rsidR="00A420B5" w:rsidRPr="00286030" w:rsidRDefault="00A420B5" w:rsidP="001E37FB">
            <w:pPr>
              <w:pStyle w:val="Text"/>
              <w:jc w:val="center"/>
              <w:rPr>
                <w:lang w:val="nl-NL"/>
              </w:rPr>
            </w:pPr>
            <w:r w:rsidRPr="00286030">
              <w:rPr>
                <w:lang w:val="nl-NL"/>
              </w:rPr>
              <w:t>H</w:t>
            </w:r>
          </w:p>
        </w:tc>
        <w:tc>
          <w:tcPr>
            <w:tcW w:w="2312" w:type="dxa"/>
          </w:tcPr>
          <w:p w:rsidR="00A420B5" w:rsidRPr="00286030" w:rsidRDefault="00A420B5" w:rsidP="001E37FB">
            <w:pPr>
              <w:pStyle w:val="Text"/>
              <w:jc w:val="center"/>
              <w:rPr>
                <w:lang w:val="nl-NL"/>
              </w:rPr>
            </w:pPr>
            <w:r w:rsidRPr="00286030">
              <w:rPr>
                <w:lang w:val="nl-NL"/>
              </w:rPr>
              <w:t>37</w:t>
            </w:r>
          </w:p>
        </w:tc>
        <w:tc>
          <w:tcPr>
            <w:tcW w:w="0" w:type="auto"/>
          </w:tcPr>
          <w:p w:rsidR="00A420B5" w:rsidRPr="00286030" w:rsidRDefault="00A420B5" w:rsidP="001E37FB">
            <w:pPr>
              <w:pStyle w:val="Text"/>
              <w:jc w:val="center"/>
              <w:rPr>
                <w:lang w:val="nl-NL"/>
              </w:rPr>
            </w:pPr>
            <w:r w:rsidRPr="00286030">
              <w:rPr>
                <w:lang w:val="nl-NL"/>
              </w:rPr>
              <w:t>120</w:t>
            </w:r>
          </w:p>
        </w:tc>
      </w:tr>
      <w:tr w:rsidR="00A420B5" w:rsidRPr="00286030" w:rsidTr="001E37FB">
        <w:tc>
          <w:tcPr>
            <w:tcW w:w="909" w:type="dxa"/>
          </w:tcPr>
          <w:p w:rsidR="00A420B5" w:rsidRPr="00286030" w:rsidRDefault="00A420B5" w:rsidP="001E37FB">
            <w:pPr>
              <w:pStyle w:val="Text"/>
              <w:jc w:val="center"/>
              <w:rPr>
                <w:lang w:val="nl-NL"/>
              </w:rPr>
            </w:pPr>
            <w:r w:rsidRPr="00286030">
              <w:rPr>
                <w:lang w:val="nl-NL"/>
              </w:rPr>
              <w:t>C</w:t>
            </w:r>
          </w:p>
        </w:tc>
        <w:tc>
          <w:tcPr>
            <w:tcW w:w="2312" w:type="dxa"/>
          </w:tcPr>
          <w:p w:rsidR="00A420B5" w:rsidRPr="00286030" w:rsidRDefault="00A420B5" w:rsidP="001E37FB">
            <w:pPr>
              <w:pStyle w:val="Text"/>
              <w:jc w:val="center"/>
              <w:rPr>
                <w:lang w:val="nl-NL"/>
              </w:rPr>
            </w:pPr>
            <w:r w:rsidRPr="00286030">
              <w:rPr>
                <w:lang w:val="nl-NL"/>
              </w:rPr>
              <w:t>77</w:t>
            </w:r>
          </w:p>
        </w:tc>
        <w:tc>
          <w:tcPr>
            <w:tcW w:w="0" w:type="auto"/>
          </w:tcPr>
          <w:p w:rsidR="00A420B5" w:rsidRPr="00286030" w:rsidRDefault="00A420B5" w:rsidP="001E37FB">
            <w:pPr>
              <w:pStyle w:val="Text"/>
              <w:jc w:val="center"/>
              <w:rPr>
                <w:lang w:val="nl-NL"/>
              </w:rPr>
            </w:pPr>
            <w:r w:rsidRPr="00286030">
              <w:rPr>
                <w:lang w:val="nl-NL"/>
              </w:rPr>
              <w:t>185</w:t>
            </w:r>
          </w:p>
        </w:tc>
      </w:tr>
      <w:tr w:rsidR="00A420B5" w:rsidRPr="00286030" w:rsidTr="001E37FB">
        <w:tc>
          <w:tcPr>
            <w:tcW w:w="909" w:type="dxa"/>
          </w:tcPr>
          <w:p w:rsidR="00A420B5" w:rsidRPr="00286030" w:rsidRDefault="00A420B5" w:rsidP="001E37FB">
            <w:pPr>
              <w:pStyle w:val="Text"/>
              <w:jc w:val="center"/>
              <w:rPr>
                <w:lang w:val="nl-NL"/>
              </w:rPr>
            </w:pPr>
            <w:r w:rsidRPr="00286030">
              <w:rPr>
                <w:lang w:val="nl-NL"/>
              </w:rPr>
              <w:t>O</w:t>
            </w:r>
          </w:p>
        </w:tc>
        <w:tc>
          <w:tcPr>
            <w:tcW w:w="2312" w:type="dxa"/>
          </w:tcPr>
          <w:p w:rsidR="00A420B5" w:rsidRPr="00286030" w:rsidRDefault="00A420B5" w:rsidP="001E37FB">
            <w:pPr>
              <w:pStyle w:val="Text"/>
              <w:jc w:val="center"/>
              <w:rPr>
                <w:lang w:val="nl-NL"/>
              </w:rPr>
            </w:pPr>
            <w:r w:rsidRPr="00286030">
              <w:rPr>
                <w:lang w:val="nl-NL"/>
              </w:rPr>
              <w:t>73</w:t>
            </w:r>
          </w:p>
        </w:tc>
        <w:tc>
          <w:tcPr>
            <w:tcW w:w="0" w:type="auto"/>
          </w:tcPr>
          <w:p w:rsidR="00A420B5" w:rsidRPr="00286030" w:rsidRDefault="00A420B5" w:rsidP="001E37FB">
            <w:pPr>
              <w:pStyle w:val="Text"/>
              <w:jc w:val="center"/>
              <w:rPr>
                <w:lang w:val="nl-NL"/>
              </w:rPr>
            </w:pPr>
            <w:r w:rsidRPr="00286030">
              <w:rPr>
                <w:lang w:val="nl-NL"/>
              </w:rPr>
              <w:t>140</w:t>
            </w:r>
          </w:p>
        </w:tc>
      </w:tr>
      <w:tr w:rsidR="00A420B5" w:rsidRPr="00286030" w:rsidTr="001E37FB">
        <w:tc>
          <w:tcPr>
            <w:tcW w:w="909" w:type="dxa"/>
          </w:tcPr>
          <w:p w:rsidR="00A420B5" w:rsidRPr="00286030" w:rsidRDefault="00A420B5" w:rsidP="001E37FB">
            <w:pPr>
              <w:pStyle w:val="Text"/>
              <w:jc w:val="center"/>
              <w:rPr>
                <w:lang w:val="nl-NL"/>
              </w:rPr>
            </w:pPr>
            <w:r w:rsidRPr="00286030">
              <w:rPr>
                <w:lang w:val="nl-NL"/>
              </w:rPr>
              <w:t>Cl</w:t>
            </w:r>
          </w:p>
        </w:tc>
        <w:tc>
          <w:tcPr>
            <w:tcW w:w="2312" w:type="dxa"/>
          </w:tcPr>
          <w:p w:rsidR="00A420B5" w:rsidRPr="00286030" w:rsidRDefault="00A420B5" w:rsidP="001E37FB">
            <w:pPr>
              <w:pStyle w:val="Text"/>
              <w:jc w:val="center"/>
              <w:rPr>
                <w:lang w:val="nl-NL"/>
              </w:rPr>
            </w:pPr>
            <w:r w:rsidRPr="00286030">
              <w:rPr>
                <w:lang w:val="nl-NL"/>
              </w:rPr>
              <w:t>99</w:t>
            </w:r>
          </w:p>
        </w:tc>
        <w:tc>
          <w:tcPr>
            <w:tcW w:w="0" w:type="auto"/>
          </w:tcPr>
          <w:p w:rsidR="00A420B5" w:rsidRPr="00286030" w:rsidRDefault="00A420B5" w:rsidP="001E37FB">
            <w:pPr>
              <w:pStyle w:val="Text"/>
              <w:jc w:val="center"/>
              <w:rPr>
                <w:lang w:val="nl-NL"/>
              </w:rPr>
            </w:pPr>
            <w:r w:rsidRPr="00286030">
              <w:rPr>
                <w:lang w:val="nl-NL"/>
              </w:rPr>
              <w:t>180</w:t>
            </w:r>
          </w:p>
        </w:tc>
      </w:tr>
    </w:tbl>
    <w:p w:rsidR="0033396A" w:rsidRPr="00286030" w:rsidRDefault="0033396A" w:rsidP="0033396A">
      <w:pPr>
        <w:pStyle w:val="Text"/>
        <w:rPr>
          <w:rStyle w:val="Numbering"/>
          <w:b w:val="0"/>
          <w:lang w:val="nl-NL"/>
        </w:rPr>
      </w:pPr>
    </w:p>
    <w:p w:rsidR="00A420B5" w:rsidRPr="00286030" w:rsidRDefault="00B168A3" w:rsidP="00FE2E89">
      <w:pPr>
        <w:pStyle w:val="Text"/>
        <w:numPr>
          <w:ilvl w:val="0"/>
          <w:numId w:val="47"/>
        </w:numPr>
        <w:tabs>
          <w:tab w:val="clear" w:pos="1065"/>
          <w:tab w:val="num" w:pos="0"/>
        </w:tabs>
        <w:ind w:left="570" w:hanging="570"/>
        <w:rPr>
          <w:rStyle w:val="Numbering"/>
          <w:b w:val="0"/>
          <w:lang w:val="nl-NL"/>
        </w:rPr>
      </w:pPr>
      <w:r w:rsidRPr="00286030">
        <w:rPr>
          <w:rStyle w:val="Numbering"/>
          <w:b w:val="0"/>
          <w:u w:val="single"/>
          <w:lang w:val="nl-NL"/>
        </w:rPr>
        <w:t>Maak</w:t>
      </w:r>
      <w:r w:rsidRPr="00286030">
        <w:rPr>
          <w:rStyle w:val="Numbering"/>
          <w:b w:val="0"/>
          <w:lang w:val="nl-NL"/>
        </w:rPr>
        <w:t>, u</w:t>
      </w:r>
      <w:r w:rsidR="00A420B5" w:rsidRPr="00286030">
        <w:rPr>
          <w:rStyle w:val="Numbering"/>
          <w:b w:val="0"/>
          <w:lang w:val="nl-NL"/>
        </w:rPr>
        <w:t>itgaande van de</w:t>
      </w:r>
      <w:r w:rsidR="00A420B5" w:rsidRPr="00286030">
        <w:rPr>
          <w:rStyle w:val="Numbering"/>
          <w:lang w:val="nl-NL"/>
        </w:rPr>
        <w:t xml:space="preserve"> </w:t>
      </w:r>
      <w:r w:rsidRPr="00286030">
        <w:rPr>
          <w:rStyle w:val="Numbering"/>
          <w:b w:val="0"/>
          <w:lang w:val="nl-NL"/>
        </w:rPr>
        <w:t>gegevens uit bovenstaande tabel,</w:t>
      </w:r>
      <w:r w:rsidR="00A420B5" w:rsidRPr="00286030">
        <w:rPr>
          <w:rStyle w:val="Numbering"/>
          <w:b w:val="0"/>
          <w:lang w:val="nl-NL"/>
        </w:rPr>
        <w:t xml:space="preserve"> </w:t>
      </w:r>
      <w:r w:rsidRPr="00286030">
        <w:rPr>
          <w:rStyle w:val="Numbering"/>
          <w:b w:val="0"/>
          <w:u w:val="single"/>
          <w:lang w:val="nl-NL"/>
        </w:rPr>
        <w:t xml:space="preserve">een </w:t>
      </w:r>
      <w:r w:rsidR="00A420B5" w:rsidRPr="00286030">
        <w:rPr>
          <w:rStyle w:val="Numbering"/>
          <w:b w:val="0"/>
          <w:u w:val="single"/>
          <w:lang w:val="nl-NL"/>
        </w:rPr>
        <w:t>schat</w:t>
      </w:r>
      <w:r w:rsidRPr="00286030">
        <w:rPr>
          <w:rStyle w:val="Numbering"/>
          <w:b w:val="0"/>
          <w:u w:val="single"/>
          <w:lang w:val="nl-NL"/>
        </w:rPr>
        <w:t>ting</w:t>
      </w:r>
      <w:r w:rsidRPr="00286030">
        <w:rPr>
          <w:rStyle w:val="Numbering"/>
          <w:b w:val="0"/>
          <w:lang w:val="nl-NL"/>
        </w:rPr>
        <w:t xml:space="preserve"> (benaderende waarde) van </w:t>
      </w:r>
      <w:r w:rsidR="00903BDD" w:rsidRPr="00286030">
        <w:rPr>
          <w:rStyle w:val="Numbering"/>
          <w:b w:val="0"/>
          <w:lang w:val="nl-NL"/>
        </w:rPr>
        <w:t xml:space="preserve">de </w:t>
      </w:r>
      <w:r w:rsidRPr="00286030">
        <w:rPr>
          <w:rStyle w:val="Numbering"/>
          <w:b w:val="0"/>
          <w:lang w:val="nl-NL"/>
        </w:rPr>
        <w:t xml:space="preserve">ondergrens en, waar van toepassing, </w:t>
      </w:r>
      <w:r w:rsidR="00903BDD" w:rsidRPr="00286030">
        <w:rPr>
          <w:rStyle w:val="Numbering"/>
          <w:b w:val="0"/>
          <w:lang w:val="nl-NL"/>
        </w:rPr>
        <w:t xml:space="preserve">van </w:t>
      </w:r>
      <w:r w:rsidRPr="00286030">
        <w:rPr>
          <w:rStyle w:val="Numbering"/>
          <w:b w:val="0"/>
          <w:lang w:val="nl-NL"/>
        </w:rPr>
        <w:t xml:space="preserve">de bovengrens van de </w:t>
      </w:r>
      <w:r w:rsidR="00903BDD" w:rsidRPr="00286030">
        <w:rPr>
          <w:rStyle w:val="Numbering"/>
          <w:b w:val="0"/>
          <w:lang w:val="nl-NL"/>
        </w:rPr>
        <w:t xml:space="preserve">gemiddelde grootte van de </w:t>
      </w:r>
      <w:r w:rsidRPr="00286030">
        <w:rPr>
          <w:rStyle w:val="Numbering"/>
          <w:b w:val="0"/>
          <w:lang w:val="nl-NL"/>
        </w:rPr>
        <w:t xml:space="preserve">stralen van de holtes. </w:t>
      </w:r>
      <w:r w:rsidR="00A420B5" w:rsidRPr="00286030">
        <w:rPr>
          <w:rStyle w:val="Numbering"/>
          <w:b w:val="0"/>
          <w:u w:val="single"/>
          <w:lang w:val="nl-NL"/>
        </w:rPr>
        <w:t>Laat zien</w:t>
      </w:r>
      <w:r w:rsidR="00A420B5" w:rsidRPr="00286030">
        <w:rPr>
          <w:rStyle w:val="Numbering"/>
          <w:b w:val="0"/>
          <w:lang w:val="nl-NL"/>
        </w:rPr>
        <w:t xml:space="preserve"> hoe je het beredeneerd hebt.</w:t>
      </w:r>
    </w:p>
    <w:p w:rsidR="00A420B5" w:rsidRPr="00286030" w:rsidRDefault="00A420B5" w:rsidP="00A420B5">
      <w:pPr>
        <w:pStyle w:val="Text"/>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A420B5" w:rsidRPr="00286030" w:rsidRDefault="00A420B5" w:rsidP="00A420B5">
      <w:pPr>
        <w:pStyle w:val="Answerbox"/>
        <w:rPr>
          <w:lang w:val="nl-NL"/>
        </w:rPr>
      </w:pPr>
    </w:p>
    <w:p w:rsidR="007E0D3E" w:rsidRDefault="00A420B5" w:rsidP="00A420B5">
      <w:pPr>
        <w:pStyle w:val="Answerbox"/>
        <w:rPr>
          <w:lang w:val="nl-NL"/>
        </w:rPr>
      </w:pPr>
      <w:r w:rsidRPr="00286030">
        <w:rPr>
          <w:lang w:val="nl-NL"/>
        </w:rPr>
        <w:tab/>
      </w:r>
      <w:r w:rsidRPr="00286030">
        <w:rPr>
          <w:lang w:val="nl-NL"/>
        </w:rPr>
        <w:tab/>
        <w:t xml:space="preserve">&lt; </w:t>
      </w:r>
      <w:r w:rsidRPr="00286030">
        <w:rPr>
          <w:rStyle w:val="Variable"/>
          <w:lang w:val="nl-NL"/>
        </w:rPr>
        <w:t>r</w:t>
      </w:r>
      <w:r w:rsidRPr="00286030">
        <w:rPr>
          <w:lang w:val="nl-NL"/>
        </w:rPr>
        <w:t>(</w:t>
      </w:r>
      <w:r w:rsidRPr="00286030">
        <w:rPr>
          <w:rStyle w:val="Unknown"/>
          <w:lang w:val="nl-NL"/>
        </w:rPr>
        <w:t>A</w:t>
      </w:r>
      <w:r w:rsidRPr="00286030">
        <w:rPr>
          <w:lang w:val="nl-NL"/>
        </w:rPr>
        <w:t>) &lt;</w:t>
      </w:r>
      <w:r w:rsidRPr="00286030">
        <w:rPr>
          <w:lang w:val="nl-NL"/>
        </w:rPr>
        <w:tab/>
      </w:r>
      <w:r w:rsidRPr="00286030">
        <w:rPr>
          <w:lang w:val="nl-NL"/>
        </w:rPr>
        <w:tab/>
      </w:r>
      <w:r w:rsidRPr="00286030">
        <w:rPr>
          <w:lang w:val="nl-NL"/>
        </w:rPr>
        <w:tab/>
        <w:t xml:space="preserve">&lt; </w:t>
      </w:r>
      <w:r w:rsidRPr="00286030">
        <w:rPr>
          <w:rStyle w:val="Variable"/>
          <w:lang w:val="nl-NL"/>
        </w:rPr>
        <w:t>r</w:t>
      </w:r>
      <w:r w:rsidRPr="00286030">
        <w:rPr>
          <w:lang w:val="nl-NL"/>
        </w:rPr>
        <w:t>(</w:t>
      </w:r>
      <w:r w:rsidRPr="00286030">
        <w:rPr>
          <w:rStyle w:val="Unknown"/>
          <w:lang w:val="nl-NL"/>
        </w:rPr>
        <w:t>B</w:t>
      </w:r>
      <w:r w:rsidRPr="00286030">
        <w:rPr>
          <w:lang w:val="nl-NL"/>
        </w:rPr>
        <w:t>)</w:t>
      </w:r>
    </w:p>
    <w:p w:rsidR="00A420B5" w:rsidRPr="00286030" w:rsidRDefault="00A420B5" w:rsidP="00A420B5">
      <w:pPr>
        <w:pStyle w:val="Text"/>
        <w:rPr>
          <w:lang w:val="nl-NL"/>
        </w:rPr>
      </w:pPr>
    </w:p>
    <w:p w:rsidR="00A420B5" w:rsidRPr="00286030" w:rsidRDefault="00A420B5" w:rsidP="00A420B5">
      <w:pPr>
        <w:pStyle w:val="Text"/>
        <w:rPr>
          <w:lang w:val="nl-NL"/>
        </w:rPr>
      </w:pPr>
      <w:r w:rsidRPr="00286030">
        <w:rPr>
          <w:lang w:val="nl-NL"/>
        </w:rPr>
        <w:t>Neem de volgende processen in beschouwing:</w:t>
      </w:r>
    </w:p>
    <w:p w:rsidR="00A420B5" w:rsidRPr="00286030" w:rsidRDefault="00A420B5" w:rsidP="00A420B5">
      <w:pPr>
        <w:pStyle w:val="Equation"/>
        <w:rPr>
          <w:lang w:val="nl-NL"/>
        </w:rPr>
      </w:pPr>
      <w:r w:rsidRPr="00286030">
        <w:rPr>
          <w:lang w:val="nl-NL"/>
        </w:rPr>
        <w:t>H</w:t>
      </w:r>
      <w:r w:rsidRPr="00286030">
        <w:rPr>
          <w:vertAlign w:val="subscript"/>
          <w:lang w:val="nl-NL"/>
        </w:rPr>
        <w:t>2</w:t>
      </w:r>
      <w:r w:rsidRPr="00286030">
        <w:rPr>
          <w:lang w:val="nl-NL"/>
        </w:rPr>
        <w:t>O(l) → H</w:t>
      </w:r>
      <w:r w:rsidRPr="00286030">
        <w:rPr>
          <w:vertAlign w:val="subscript"/>
          <w:lang w:val="nl-NL"/>
        </w:rPr>
        <w:t>2</w:t>
      </w:r>
      <w:r w:rsidRPr="00286030">
        <w:rPr>
          <w:lang w:val="nl-NL"/>
        </w:rPr>
        <w:t>O(s)</w:t>
      </w:r>
      <w:r w:rsidRPr="00286030">
        <w:rPr>
          <w:lang w:val="nl-NL"/>
        </w:rPr>
        <w:tab/>
      </w:r>
      <w:r w:rsidRPr="00286030">
        <w:rPr>
          <w:lang w:val="nl-NL"/>
        </w:rPr>
        <w:tab/>
      </w:r>
      <w:r w:rsidRPr="00286030">
        <w:rPr>
          <w:lang w:val="nl-NL"/>
        </w:rPr>
        <w:tab/>
      </w:r>
      <w:r w:rsidRPr="00286030">
        <w:rPr>
          <w:lang w:val="nl-NL"/>
        </w:rPr>
        <w:tab/>
        <w:t xml:space="preserve">  (1)</w:t>
      </w:r>
    </w:p>
    <w:p w:rsidR="00A420B5" w:rsidRPr="00286030" w:rsidRDefault="00A420B5" w:rsidP="00A420B5">
      <w:pPr>
        <w:pStyle w:val="Equation"/>
        <w:rPr>
          <w:lang w:val="nl-NL"/>
        </w:rPr>
      </w:pPr>
      <w:r w:rsidRPr="00286030">
        <w:rPr>
          <w:lang w:val="nl-NL"/>
        </w:rPr>
        <w:t>x CH</w:t>
      </w:r>
      <w:r w:rsidRPr="00286030">
        <w:rPr>
          <w:vertAlign w:val="subscript"/>
          <w:lang w:val="nl-NL"/>
        </w:rPr>
        <w:t>4</w:t>
      </w:r>
      <w:r w:rsidRPr="00286030">
        <w:rPr>
          <w:lang w:val="nl-NL"/>
        </w:rPr>
        <w:t>(g) + H</w:t>
      </w:r>
      <w:r w:rsidRPr="00286030">
        <w:rPr>
          <w:vertAlign w:val="subscript"/>
          <w:lang w:val="nl-NL"/>
        </w:rPr>
        <w:t>2</w:t>
      </w:r>
      <w:r w:rsidRPr="00286030">
        <w:rPr>
          <w:lang w:val="nl-NL"/>
        </w:rPr>
        <w:t>O(l)→ xCH</w:t>
      </w:r>
      <w:r w:rsidRPr="00286030">
        <w:rPr>
          <w:vertAlign w:val="subscript"/>
          <w:lang w:val="nl-NL"/>
        </w:rPr>
        <w:t>4</w:t>
      </w:r>
      <w:r w:rsidRPr="00286030">
        <w:rPr>
          <w:lang w:val="nl-NL"/>
        </w:rPr>
        <w:t>.1H</w:t>
      </w:r>
      <w:r w:rsidRPr="00286030">
        <w:rPr>
          <w:vertAlign w:val="subscript"/>
          <w:lang w:val="nl-NL"/>
        </w:rPr>
        <w:t>2</w:t>
      </w:r>
      <w:r w:rsidRPr="00286030">
        <w:rPr>
          <w:lang w:val="nl-NL"/>
        </w:rPr>
        <w:t>O(clatraat)   (2)</w:t>
      </w:r>
    </w:p>
    <w:p w:rsidR="00A420B5" w:rsidRPr="00286030" w:rsidRDefault="00A420B5" w:rsidP="00A420B5">
      <w:pPr>
        <w:pStyle w:val="Subproblem"/>
        <w:rPr>
          <w:lang w:val="nl-NL"/>
        </w:rPr>
      </w:pPr>
      <w:r w:rsidRPr="00286030">
        <w:rPr>
          <w:rStyle w:val="Numbering"/>
          <w:lang w:val="nl-NL"/>
        </w:rPr>
        <w:t>g)</w:t>
      </w:r>
      <w:r w:rsidRPr="00286030">
        <w:rPr>
          <w:rStyle w:val="Numbering"/>
          <w:lang w:val="nl-NL"/>
        </w:rPr>
        <w:tab/>
      </w:r>
      <w:r w:rsidRPr="00286030">
        <w:rPr>
          <w:rStyle w:val="Numbering"/>
          <w:b w:val="0"/>
          <w:u w:val="single"/>
          <w:lang w:val="nl-NL"/>
        </w:rPr>
        <w:t>Wat</w:t>
      </w:r>
      <w:r w:rsidRPr="00286030">
        <w:rPr>
          <w:rStyle w:val="Numbering"/>
          <w:b w:val="0"/>
          <w:lang w:val="nl-NL"/>
        </w:rPr>
        <w:t xml:space="preserve"> zijn de tekens van de hierna aangegeven veranderingen in molaire (toestands)grootheden die refereren aan deze reacties in de aangegeven richting bij </w:t>
      </w:r>
      <w:r w:rsidRPr="00286030">
        <w:rPr>
          <w:lang w:val="nl-NL"/>
        </w:rPr>
        <w:t xml:space="preserve">4 °C? </w:t>
      </w:r>
      <w:r w:rsidRPr="00286030">
        <w:rPr>
          <w:u w:val="single"/>
          <w:lang w:val="nl-NL"/>
        </w:rPr>
        <w:t>Geef dit aan</w:t>
      </w:r>
      <w:r w:rsidRPr="00286030">
        <w:rPr>
          <w:lang w:val="nl-NL"/>
        </w:rPr>
        <w:t xml:space="preserve"> in de onderstaande tabel met:  –, 0 of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804"/>
      </w:tblGrid>
      <w:tr w:rsidR="00A420B5" w:rsidRPr="00286030" w:rsidTr="001E37FB">
        <w:tc>
          <w:tcPr>
            <w:tcW w:w="0" w:type="auto"/>
          </w:tcPr>
          <w:p w:rsidR="00A420B5" w:rsidRPr="00286030" w:rsidRDefault="00A420B5" w:rsidP="00FE2E89">
            <w:pPr>
              <w:pStyle w:val="Text"/>
              <w:rPr>
                <w:lang w:val="nl-NL"/>
              </w:rPr>
            </w:pPr>
          </w:p>
        </w:tc>
        <w:tc>
          <w:tcPr>
            <w:tcW w:w="0" w:type="auto"/>
          </w:tcPr>
          <w:p w:rsidR="00A420B5" w:rsidRPr="00286030" w:rsidRDefault="00A420B5" w:rsidP="00FE2E89">
            <w:pPr>
              <w:pStyle w:val="Text"/>
              <w:rPr>
                <w:lang w:val="nl-NL"/>
              </w:rPr>
            </w:pPr>
            <w:r w:rsidRPr="00286030">
              <w:rPr>
                <w:lang w:val="nl-NL"/>
              </w:rPr>
              <w:t>teken</w:t>
            </w: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G</w:t>
            </w:r>
            <w:r w:rsidRPr="00286030">
              <w:rPr>
                <w:vertAlign w:val="subscript"/>
                <w:lang w:val="nl-NL"/>
              </w:rPr>
              <w:t>m</w:t>
            </w:r>
            <w:r w:rsidRPr="00286030">
              <w:rPr>
                <w:lang w:val="nl-NL"/>
              </w:rPr>
              <w:t xml:space="preserve">(1) </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G</w:t>
            </w:r>
            <w:r w:rsidRPr="00286030">
              <w:rPr>
                <w:vertAlign w:val="subscript"/>
                <w:lang w:val="nl-NL"/>
              </w:rPr>
              <w:t>m</w:t>
            </w:r>
            <w:r w:rsidRPr="00286030">
              <w:rPr>
                <w:lang w:val="nl-NL"/>
              </w:rPr>
              <w:t xml:space="preserve">(2) </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H</w:t>
            </w:r>
            <w:r w:rsidRPr="00286030">
              <w:rPr>
                <w:vertAlign w:val="subscript"/>
                <w:lang w:val="nl-NL"/>
              </w:rPr>
              <w:t>m</w:t>
            </w:r>
            <w:r w:rsidRPr="00286030">
              <w:rPr>
                <w:lang w:val="nl-NL"/>
              </w:rPr>
              <w:t>(1)</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H</w:t>
            </w:r>
            <w:r w:rsidRPr="00286030">
              <w:rPr>
                <w:vertAlign w:val="subscript"/>
                <w:lang w:val="nl-NL"/>
              </w:rPr>
              <w:t>m</w:t>
            </w:r>
            <w:r w:rsidRPr="00286030">
              <w:rPr>
                <w:lang w:val="nl-NL"/>
              </w:rPr>
              <w:t>(2)</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S</w:t>
            </w:r>
            <w:r w:rsidRPr="00286030">
              <w:rPr>
                <w:vertAlign w:val="subscript"/>
                <w:lang w:val="nl-NL"/>
              </w:rPr>
              <w:t>m</w:t>
            </w:r>
            <w:r w:rsidRPr="00286030">
              <w:rPr>
                <w:lang w:val="nl-NL"/>
              </w:rPr>
              <w:t>(1)</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S</w:t>
            </w:r>
            <w:r w:rsidRPr="00286030">
              <w:rPr>
                <w:vertAlign w:val="subscript"/>
                <w:lang w:val="nl-NL"/>
              </w:rPr>
              <w:t>m</w:t>
            </w:r>
            <w:r w:rsidRPr="00286030">
              <w:rPr>
                <w:lang w:val="nl-NL"/>
              </w:rPr>
              <w:t>(2)</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S</w:t>
            </w:r>
            <w:r w:rsidRPr="00286030">
              <w:rPr>
                <w:vertAlign w:val="subscript"/>
                <w:lang w:val="nl-NL"/>
              </w:rPr>
              <w:t>m</w:t>
            </w:r>
            <w:r w:rsidRPr="00286030">
              <w:rPr>
                <w:lang w:val="nl-NL"/>
              </w:rPr>
              <w:t>(2) – Δ</w:t>
            </w:r>
            <w:r w:rsidRPr="00286030">
              <w:rPr>
                <w:rStyle w:val="Variable"/>
                <w:lang w:val="nl-NL"/>
              </w:rPr>
              <w:t>S</w:t>
            </w:r>
            <w:r w:rsidRPr="00286030">
              <w:rPr>
                <w:vertAlign w:val="subscript"/>
                <w:lang w:val="nl-NL"/>
              </w:rPr>
              <w:t>m</w:t>
            </w:r>
            <w:r w:rsidRPr="00286030">
              <w:rPr>
                <w:lang w:val="nl-NL"/>
              </w:rPr>
              <w:t>(1)</w:t>
            </w:r>
          </w:p>
        </w:tc>
        <w:tc>
          <w:tcPr>
            <w:tcW w:w="0" w:type="auto"/>
          </w:tcPr>
          <w:p w:rsidR="00A420B5" w:rsidRPr="00286030" w:rsidRDefault="00A420B5" w:rsidP="00FE2E89">
            <w:pPr>
              <w:pStyle w:val="Text"/>
              <w:rPr>
                <w:lang w:val="nl-NL"/>
              </w:rPr>
            </w:pPr>
          </w:p>
        </w:tc>
      </w:tr>
      <w:tr w:rsidR="00A420B5" w:rsidRPr="00286030" w:rsidTr="001E37FB">
        <w:tc>
          <w:tcPr>
            <w:tcW w:w="0" w:type="auto"/>
          </w:tcPr>
          <w:p w:rsidR="00A420B5" w:rsidRPr="00286030" w:rsidRDefault="00A420B5" w:rsidP="00FE2E89">
            <w:pPr>
              <w:pStyle w:val="Text"/>
              <w:rPr>
                <w:lang w:val="nl-NL"/>
              </w:rPr>
            </w:pPr>
            <w:r w:rsidRPr="00286030">
              <w:rPr>
                <w:lang w:val="nl-NL"/>
              </w:rPr>
              <w:t>Δ</w:t>
            </w:r>
            <w:r w:rsidRPr="00286030">
              <w:rPr>
                <w:rStyle w:val="Variable"/>
                <w:lang w:val="nl-NL"/>
              </w:rPr>
              <w:t>H</w:t>
            </w:r>
            <w:r w:rsidRPr="00286030">
              <w:rPr>
                <w:vertAlign w:val="subscript"/>
                <w:lang w:val="nl-NL"/>
              </w:rPr>
              <w:t>m</w:t>
            </w:r>
            <w:r w:rsidRPr="00286030">
              <w:rPr>
                <w:lang w:val="nl-NL"/>
              </w:rPr>
              <w:t>(2) – Δ</w:t>
            </w:r>
            <w:r w:rsidRPr="00286030">
              <w:rPr>
                <w:rStyle w:val="Variable"/>
                <w:lang w:val="nl-NL"/>
              </w:rPr>
              <w:t>H</w:t>
            </w:r>
            <w:r w:rsidRPr="00286030">
              <w:rPr>
                <w:vertAlign w:val="subscript"/>
                <w:lang w:val="nl-NL"/>
              </w:rPr>
              <w:t>m</w:t>
            </w:r>
            <w:r w:rsidRPr="00286030">
              <w:rPr>
                <w:lang w:val="nl-NL"/>
              </w:rPr>
              <w:t>(1)</w:t>
            </w:r>
          </w:p>
        </w:tc>
        <w:tc>
          <w:tcPr>
            <w:tcW w:w="0" w:type="auto"/>
          </w:tcPr>
          <w:p w:rsidR="00A420B5" w:rsidRPr="00286030" w:rsidRDefault="00A420B5" w:rsidP="00FE2E89">
            <w:pPr>
              <w:pStyle w:val="Text"/>
              <w:rPr>
                <w:lang w:val="nl-NL"/>
              </w:rPr>
            </w:pPr>
          </w:p>
        </w:tc>
      </w:tr>
    </w:tbl>
    <w:p w:rsidR="00FE2E89" w:rsidRPr="00286030" w:rsidRDefault="00FE2E89" w:rsidP="007E0D3E">
      <w:pPr>
        <w:pStyle w:val="Kop1"/>
        <w:tabs>
          <w:tab w:val="right" w:pos="9639"/>
        </w:tabs>
        <w:rPr>
          <w:lang w:val="nl-NL"/>
        </w:rPr>
      </w:pPr>
      <w:r w:rsidRPr="00286030">
        <w:rPr>
          <w:lang w:val="nl-NL"/>
        </w:rPr>
        <w:lastRenderedPageBreak/>
        <w:t>Opgave 7</w:t>
      </w:r>
      <w:r w:rsidR="007E0D3E">
        <w:rPr>
          <w:lang w:val="nl-NL"/>
        </w:rPr>
        <w:tab/>
      </w:r>
      <w:r w:rsidRPr="00286030">
        <w:rPr>
          <w:lang w:val="nl-NL"/>
        </w:rPr>
        <w:t>8% van het totaal</w:t>
      </w:r>
    </w:p>
    <w:p w:rsidR="00FE2E89" w:rsidRPr="00286030" w:rsidRDefault="00FE2E89" w:rsidP="00FE2E89">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17"/>
        <w:gridCol w:w="483"/>
        <w:gridCol w:w="483"/>
        <w:gridCol w:w="1257"/>
      </w:tblGrid>
      <w:tr w:rsidR="00FE2E89" w:rsidRPr="007E0D3E" w:rsidTr="001E37FB">
        <w:tc>
          <w:tcPr>
            <w:tcW w:w="0" w:type="auto"/>
          </w:tcPr>
          <w:p w:rsidR="00FE2E89" w:rsidRPr="00286030" w:rsidRDefault="00FE2E89" w:rsidP="00FE2E89">
            <w:pPr>
              <w:pStyle w:val="Text"/>
              <w:rPr>
                <w:lang w:val="nl-NL"/>
              </w:rPr>
            </w:pPr>
            <w:r w:rsidRPr="00286030">
              <w:rPr>
                <w:lang w:val="nl-NL"/>
              </w:rPr>
              <w:t>7a</w:t>
            </w:r>
          </w:p>
        </w:tc>
        <w:tc>
          <w:tcPr>
            <w:tcW w:w="0" w:type="auto"/>
          </w:tcPr>
          <w:p w:rsidR="00FE2E89" w:rsidRPr="00286030" w:rsidRDefault="00FE2E89" w:rsidP="00FE2E89">
            <w:pPr>
              <w:pStyle w:val="Text"/>
              <w:rPr>
                <w:lang w:val="nl-NL"/>
              </w:rPr>
            </w:pPr>
            <w:r w:rsidRPr="00286030">
              <w:rPr>
                <w:lang w:val="nl-NL"/>
              </w:rPr>
              <w:t>7b</w:t>
            </w:r>
          </w:p>
        </w:tc>
        <w:tc>
          <w:tcPr>
            <w:tcW w:w="0" w:type="auto"/>
          </w:tcPr>
          <w:p w:rsidR="00FE2E89" w:rsidRPr="00286030" w:rsidRDefault="00FE2E89" w:rsidP="00FE2E89">
            <w:pPr>
              <w:pStyle w:val="Text"/>
              <w:rPr>
                <w:lang w:val="nl-NL"/>
              </w:rPr>
            </w:pPr>
            <w:r w:rsidRPr="00286030">
              <w:rPr>
                <w:lang w:val="nl-NL"/>
              </w:rPr>
              <w:t>7c</w:t>
            </w:r>
          </w:p>
        </w:tc>
        <w:tc>
          <w:tcPr>
            <w:tcW w:w="0" w:type="auto"/>
          </w:tcPr>
          <w:p w:rsidR="00FE2E89" w:rsidRPr="00286030" w:rsidRDefault="00FE2E89" w:rsidP="00FE2E89">
            <w:pPr>
              <w:pStyle w:val="Text"/>
              <w:rPr>
                <w:lang w:val="nl-NL"/>
              </w:rPr>
            </w:pPr>
            <w:r w:rsidRPr="00286030">
              <w:rPr>
                <w:lang w:val="nl-NL"/>
              </w:rPr>
              <w:t>7d</w:t>
            </w:r>
          </w:p>
        </w:tc>
        <w:tc>
          <w:tcPr>
            <w:tcW w:w="0" w:type="auto"/>
          </w:tcPr>
          <w:p w:rsidR="00FE2E89" w:rsidRPr="00286030" w:rsidRDefault="00FE2E89" w:rsidP="00FE2E89">
            <w:pPr>
              <w:pStyle w:val="Text"/>
              <w:rPr>
                <w:lang w:val="nl-NL"/>
              </w:rPr>
            </w:pPr>
            <w:r w:rsidRPr="00286030">
              <w:rPr>
                <w:lang w:val="nl-NL"/>
              </w:rPr>
              <w:t>7e</w:t>
            </w:r>
          </w:p>
        </w:tc>
        <w:tc>
          <w:tcPr>
            <w:tcW w:w="0" w:type="auto"/>
          </w:tcPr>
          <w:p w:rsidR="00FE2E89" w:rsidRPr="00286030" w:rsidRDefault="00FE2E89" w:rsidP="00FE2E89">
            <w:pPr>
              <w:pStyle w:val="Text"/>
              <w:rPr>
                <w:lang w:val="nl-NL"/>
              </w:rPr>
            </w:pPr>
            <w:smartTag w:uri="urn:schemas-microsoft-com:office:smarttags" w:element="metricconverter">
              <w:smartTagPr>
                <w:attr w:name="ProductID" w:val="7f"/>
              </w:smartTagPr>
              <w:r w:rsidRPr="00286030">
                <w:rPr>
                  <w:lang w:val="nl-NL"/>
                </w:rPr>
                <w:t>7f</w:t>
              </w:r>
            </w:smartTag>
          </w:p>
        </w:tc>
        <w:tc>
          <w:tcPr>
            <w:tcW w:w="0" w:type="auto"/>
          </w:tcPr>
          <w:p w:rsidR="00FE2E89" w:rsidRPr="00286030" w:rsidRDefault="00FE2E89" w:rsidP="00FE2E89">
            <w:pPr>
              <w:pStyle w:val="Text"/>
              <w:rPr>
                <w:lang w:val="nl-NL"/>
              </w:rPr>
            </w:pPr>
            <w:r w:rsidRPr="00286030">
              <w:rPr>
                <w:lang w:val="nl-NL"/>
              </w:rPr>
              <w:t>7g</w:t>
            </w:r>
          </w:p>
        </w:tc>
        <w:tc>
          <w:tcPr>
            <w:tcW w:w="0" w:type="auto"/>
          </w:tcPr>
          <w:p w:rsidR="00FE2E89" w:rsidRPr="00286030" w:rsidRDefault="00FE2E89" w:rsidP="00FE2E89">
            <w:pPr>
              <w:pStyle w:val="Text"/>
              <w:rPr>
                <w:lang w:val="nl-NL"/>
              </w:rPr>
            </w:pPr>
            <w:r w:rsidRPr="00286030">
              <w:rPr>
                <w:lang w:val="nl-NL"/>
              </w:rPr>
              <w:t>7h</w:t>
            </w:r>
          </w:p>
        </w:tc>
        <w:tc>
          <w:tcPr>
            <w:tcW w:w="0" w:type="auto"/>
          </w:tcPr>
          <w:p w:rsidR="00FE2E89" w:rsidRPr="00286030" w:rsidRDefault="00FE2E89" w:rsidP="00FE2E89">
            <w:pPr>
              <w:pStyle w:val="Text"/>
              <w:rPr>
                <w:lang w:val="nl-NL"/>
              </w:rPr>
            </w:pPr>
            <w:r w:rsidRPr="00286030">
              <w:rPr>
                <w:lang w:val="nl-NL"/>
              </w:rPr>
              <w:t>Opgave 7</w:t>
            </w:r>
          </w:p>
        </w:tc>
      </w:tr>
      <w:tr w:rsidR="00FE2E89" w:rsidRPr="007E0D3E" w:rsidTr="001E37FB">
        <w:tc>
          <w:tcPr>
            <w:tcW w:w="0" w:type="auto"/>
          </w:tcPr>
          <w:p w:rsidR="00FE2E89" w:rsidRPr="00286030" w:rsidRDefault="00FE2E89" w:rsidP="00FE2E89">
            <w:pPr>
              <w:pStyle w:val="Text"/>
              <w:rPr>
                <w:lang w:val="nl-NL"/>
              </w:rPr>
            </w:pPr>
            <w:r w:rsidRPr="00286030">
              <w:rPr>
                <w:lang w:val="nl-NL"/>
              </w:rPr>
              <w:t>2</w:t>
            </w:r>
          </w:p>
        </w:tc>
        <w:tc>
          <w:tcPr>
            <w:tcW w:w="0" w:type="auto"/>
          </w:tcPr>
          <w:p w:rsidR="00FE2E89" w:rsidRPr="00286030" w:rsidRDefault="00FE2E89" w:rsidP="00FE2E89">
            <w:pPr>
              <w:pStyle w:val="Text"/>
              <w:rPr>
                <w:lang w:val="nl-NL"/>
              </w:rPr>
            </w:pPr>
            <w:r w:rsidRPr="00286030">
              <w:rPr>
                <w:lang w:val="nl-NL"/>
              </w:rPr>
              <w:t>1</w:t>
            </w:r>
          </w:p>
        </w:tc>
        <w:tc>
          <w:tcPr>
            <w:tcW w:w="0" w:type="auto"/>
          </w:tcPr>
          <w:p w:rsidR="00FE2E89" w:rsidRPr="00286030" w:rsidRDefault="00FE2E89" w:rsidP="00FE2E89">
            <w:pPr>
              <w:pStyle w:val="Text"/>
              <w:rPr>
                <w:lang w:val="nl-NL"/>
              </w:rPr>
            </w:pPr>
            <w:r w:rsidRPr="00286030">
              <w:rPr>
                <w:lang w:val="nl-NL"/>
              </w:rPr>
              <w:t>4</w:t>
            </w:r>
          </w:p>
        </w:tc>
        <w:tc>
          <w:tcPr>
            <w:tcW w:w="0" w:type="auto"/>
          </w:tcPr>
          <w:p w:rsidR="00FE2E89" w:rsidRPr="00286030" w:rsidRDefault="00FE2E89" w:rsidP="00FE2E89">
            <w:pPr>
              <w:pStyle w:val="Text"/>
              <w:rPr>
                <w:lang w:val="nl-NL"/>
              </w:rPr>
            </w:pPr>
            <w:r w:rsidRPr="00286030">
              <w:rPr>
                <w:lang w:val="nl-NL"/>
              </w:rPr>
              <w:t>2</w:t>
            </w:r>
          </w:p>
        </w:tc>
        <w:tc>
          <w:tcPr>
            <w:tcW w:w="0" w:type="auto"/>
          </w:tcPr>
          <w:p w:rsidR="00FE2E89" w:rsidRPr="00286030" w:rsidRDefault="00FE2E89" w:rsidP="00FE2E89">
            <w:pPr>
              <w:pStyle w:val="Text"/>
              <w:rPr>
                <w:lang w:val="nl-NL"/>
              </w:rPr>
            </w:pPr>
            <w:r w:rsidRPr="00286030">
              <w:rPr>
                <w:lang w:val="nl-NL"/>
              </w:rPr>
              <w:t>8</w:t>
            </w:r>
          </w:p>
        </w:tc>
        <w:tc>
          <w:tcPr>
            <w:tcW w:w="0" w:type="auto"/>
          </w:tcPr>
          <w:p w:rsidR="00FE2E89" w:rsidRPr="00286030" w:rsidRDefault="00FE2E89" w:rsidP="00FE2E89">
            <w:pPr>
              <w:pStyle w:val="Text"/>
              <w:rPr>
                <w:lang w:val="nl-NL"/>
              </w:rPr>
            </w:pPr>
            <w:r w:rsidRPr="00286030">
              <w:rPr>
                <w:lang w:val="nl-NL"/>
              </w:rPr>
              <w:t>5</w:t>
            </w:r>
          </w:p>
        </w:tc>
        <w:tc>
          <w:tcPr>
            <w:tcW w:w="0" w:type="auto"/>
          </w:tcPr>
          <w:p w:rsidR="00FE2E89" w:rsidRPr="00286030" w:rsidRDefault="00FE2E89" w:rsidP="00FE2E89">
            <w:pPr>
              <w:pStyle w:val="Text"/>
              <w:rPr>
                <w:lang w:val="nl-NL"/>
              </w:rPr>
            </w:pPr>
            <w:r w:rsidRPr="00286030">
              <w:rPr>
                <w:lang w:val="nl-NL"/>
              </w:rPr>
              <w:t>8</w:t>
            </w:r>
          </w:p>
        </w:tc>
        <w:tc>
          <w:tcPr>
            <w:tcW w:w="0" w:type="auto"/>
          </w:tcPr>
          <w:p w:rsidR="00FE2E89" w:rsidRPr="00286030" w:rsidRDefault="00FE2E89" w:rsidP="00FE2E89">
            <w:pPr>
              <w:pStyle w:val="Text"/>
              <w:rPr>
                <w:lang w:val="nl-NL"/>
              </w:rPr>
            </w:pPr>
            <w:r w:rsidRPr="00286030">
              <w:rPr>
                <w:lang w:val="nl-NL"/>
              </w:rPr>
              <w:t>12</w:t>
            </w:r>
          </w:p>
        </w:tc>
        <w:tc>
          <w:tcPr>
            <w:tcW w:w="0" w:type="auto"/>
          </w:tcPr>
          <w:p w:rsidR="00FE2E89" w:rsidRPr="00286030" w:rsidRDefault="00FE2E89" w:rsidP="00FE2E89">
            <w:pPr>
              <w:pStyle w:val="Text"/>
              <w:rPr>
                <w:lang w:val="nl-NL"/>
              </w:rPr>
            </w:pPr>
            <w:r w:rsidRPr="00286030">
              <w:rPr>
                <w:lang w:val="nl-NL"/>
              </w:rPr>
              <w:t>42</w:t>
            </w:r>
          </w:p>
        </w:tc>
      </w:tr>
      <w:tr w:rsidR="00FE2E89" w:rsidRPr="007E0D3E" w:rsidTr="001E37FB">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c>
          <w:tcPr>
            <w:tcW w:w="0" w:type="auto"/>
          </w:tcPr>
          <w:p w:rsidR="00FE2E89" w:rsidRPr="00286030" w:rsidRDefault="00FE2E89" w:rsidP="00FE2E89">
            <w:pPr>
              <w:pStyle w:val="Text"/>
              <w:rPr>
                <w:lang w:val="nl-NL"/>
              </w:rPr>
            </w:pPr>
          </w:p>
        </w:tc>
      </w:tr>
    </w:tbl>
    <w:p w:rsidR="00FE2E89" w:rsidRPr="00286030" w:rsidRDefault="00FE2E89" w:rsidP="00FE2E89">
      <w:pPr>
        <w:pStyle w:val="Text"/>
        <w:rPr>
          <w:lang w:val="nl-NL"/>
        </w:rPr>
      </w:pPr>
    </w:p>
    <w:p w:rsidR="00FE2E89" w:rsidRPr="00286030" w:rsidRDefault="00FE2E89" w:rsidP="00FE2E89">
      <w:pPr>
        <w:pStyle w:val="Text"/>
        <w:rPr>
          <w:lang w:val="nl-NL"/>
        </w:rPr>
      </w:pPr>
      <w:r w:rsidRPr="00286030">
        <w:rPr>
          <w:lang w:val="nl-NL"/>
        </w:rPr>
        <w:t>Het dithionaation (S</w:t>
      </w:r>
      <w:r w:rsidRPr="00286030">
        <w:rPr>
          <w:vertAlign w:val="subscript"/>
          <w:lang w:val="nl-NL"/>
        </w:rPr>
        <w:t>2</w:t>
      </w:r>
      <w:r w:rsidRPr="00286030">
        <w:rPr>
          <w:lang w:val="nl-NL"/>
        </w:rPr>
        <w:t>O</w:t>
      </w:r>
      <w:r w:rsidRPr="00286030">
        <w:rPr>
          <w:vertAlign w:val="subscript"/>
          <w:lang w:val="nl-NL"/>
        </w:rPr>
        <w:t>6</w:t>
      </w:r>
      <w:r w:rsidRPr="00286030">
        <w:rPr>
          <w:vertAlign w:val="superscript"/>
          <w:lang w:val="nl-NL"/>
        </w:rPr>
        <w:t>2</w:t>
      </w:r>
      <w:r w:rsidRPr="00286030">
        <w:rPr>
          <w:vertAlign w:val="superscript"/>
          <w:lang w:val="nl-NL"/>
        </w:rPr>
        <w:sym w:font="Symbol" w:char="F02D"/>
      </w:r>
      <w:r w:rsidRPr="00286030">
        <w:rPr>
          <w:lang w:val="nl-NL"/>
        </w:rPr>
        <w:t>) is een vrijwel inert anorganisch ion. Het kan gemaakt worden door zwaveldioxidegas continu door met ijs gekoeld water te laten b</w:t>
      </w:r>
      <w:r w:rsidR="00903BDD" w:rsidRPr="00286030">
        <w:rPr>
          <w:lang w:val="nl-NL"/>
        </w:rPr>
        <w:t>orr</w:t>
      </w:r>
      <w:r w:rsidRPr="00286030">
        <w:rPr>
          <w:lang w:val="nl-NL"/>
        </w:rPr>
        <w:t>elen. Aan dit met ijs gekoeld water worden regelmatig kleine hoeveelheden ma</w:t>
      </w:r>
      <w:r w:rsidR="00903BDD" w:rsidRPr="00286030">
        <w:rPr>
          <w:lang w:val="nl-NL"/>
        </w:rPr>
        <w:t>ngaan</w:t>
      </w:r>
      <w:r w:rsidRPr="00286030">
        <w:rPr>
          <w:lang w:val="nl-NL"/>
        </w:rPr>
        <w:t>dioxide (ma</w:t>
      </w:r>
      <w:r w:rsidR="00903BDD" w:rsidRPr="00286030">
        <w:rPr>
          <w:lang w:val="nl-NL"/>
        </w:rPr>
        <w:t>ngaan</w:t>
      </w:r>
      <w:r w:rsidRPr="00286030">
        <w:rPr>
          <w:lang w:val="nl-NL"/>
        </w:rPr>
        <w:t>(IV)oxide) toegevoegd. Bij deze omstandigheden worden dithio</w:t>
      </w:r>
      <w:r w:rsidR="00903BDD" w:rsidRPr="00286030">
        <w:rPr>
          <w:lang w:val="nl-NL"/>
        </w:rPr>
        <w:t>n</w:t>
      </w:r>
      <w:r w:rsidRPr="00286030">
        <w:rPr>
          <w:lang w:val="nl-NL"/>
        </w:rPr>
        <w:t>aationen en sulfaationen gevormd.</w:t>
      </w:r>
    </w:p>
    <w:p w:rsidR="007E0D3E" w:rsidRDefault="00FE2E89" w:rsidP="00FE2E89">
      <w:pPr>
        <w:pStyle w:val="Subproblem"/>
        <w:rPr>
          <w:rStyle w:val="Numbering"/>
          <w:lang w:val="nl-NL"/>
        </w:rPr>
      </w:pPr>
      <w:r w:rsidRPr="00286030">
        <w:rPr>
          <w:rStyle w:val="Numbering"/>
          <w:lang w:val="nl-NL"/>
        </w:rPr>
        <w:t>a)</w:t>
      </w:r>
      <w:r w:rsidRPr="00286030">
        <w:rPr>
          <w:rStyle w:val="Numbering"/>
          <w:lang w:val="nl-NL"/>
        </w:rPr>
        <w:tab/>
      </w:r>
      <w:r w:rsidRPr="00286030">
        <w:rPr>
          <w:rStyle w:val="Numbering"/>
          <w:b w:val="0"/>
          <w:u w:val="single"/>
          <w:lang w:val="nl-NL"/>
        </w:rPr>
        <w:t>Geef</w:t>
      </w:r>
      <w:r w:rsidRPr="00286030">
        <w:rPr>
          <w:rStyle w:val="Numbering"/>
          <w:b w:val="0"/>
          <w:lang w:val="nl-NL"/>
        </w:rPr>
        <w:t xml:space="preserve"> de kloppende vergelijkingen voor deze twee reacties.</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7E0D3E" w:rsidRDefault="00FE2E89" w:rsidP="00FE2E89">
      <w:pPr>
        <w:pStyle w:val="flowingtext"/>
        <w:rPr>
          <w:lang w:val="nl-NL"/>
        </w:rPr>
      </w:pPr>
      <w:r w:rsidRPr="00286030">
        <w:rPr>
          <w:lang w:val="nl-NL"/>
        </w:rPr>
        <w:t>Als de reactie afgelopen is, wordt zolang Ba(OH)</w:t>
      </w:r>
      <w:r w:rsidRPr="00286030">
        <w:rPr>
          <w:vertAlign w:val="subscript"/>
          <w:lang w:val="nl-NL"/>
        </w:rPr>
        <w:t>2</w:t>
      </w:r>
      <w:r w:rsidRPr="00286030">
        <w:rPr>
          <w:lang w:val="nl-NL"/>
        </w:rPr>
        <w:t xml:space="preserve"> aan het mengsel toegevoegd totdat alle sulfaationen neergeslagen zijn. Daarna wordt Na</w:t>
      </w:r>
      <w:r w:rsidRPr="00286030">
        <w:rPr>
          <w:vertAlign w:val="subscript"/>
          <w:lang w:val="nl-NL"/>
        </w:rPr>
        <w:t>2</w:t>
      </w:r>
      <w:r w:rsidRPr="00286030">
        <w:rPr>
          <w:lang w:val="nl-NL"/>
        </w:rPr>
        <w:t>CO</w:t>
      </w:r>
      <w:r w:rsidRPr="00286030">
        <w:rPr>
          <w:vertAlign w:val="subscript"/>
          <w:lang w:val="nl-NL"/>
        </w:rPr>
        <w:t>3</w:t>
      </w:r>
      <w:r w:rsidRPr="00286030">
        <w:rPr>
          <w:lang w:val="nl-NL"/>
        </w:rPr>
        <w:t xml:space="preserve"> toegevoegd.</w:t>
      </w:r>
    </w:p>
    <w:p w:rsidR="00FE2E89" w:rsidRPr="00286030" w:rsidRDefault="00FE2E89" w:rsidP="00FE2E89">
      <w:pPr>
        <w:pStyle w:val="Subproblem"/>
        <w:rPr>
          <w:lang w:val="nl-NL"/>
        </w:rPr>
      </w:pPr>
      <w:r w:rsidRPr="00286030">
        <w:rPr>
          <w:rStyle w:val="Numbering"/>
          <w:lang w:val="nl-NL"/>
        </w:rPr>
        <w:t>b)</w:t>
      </w:r>
      <w:r w:rsidRPr="00286030">
        <w:rPr>
          <w:rStyle w:val="Numbering"/>
          <w:lang w:val="nl-NL"/>
        </w:rPr>
        <w:tab/>
      </w:r>
      <w:r w:rsidRPr="00286030">
        <w:rPr>
          <w:rStyle w:val="Numbering"/>
          <w:b w:val="0"/>
          <w:u w:val="single"/>
          <w:lang w:val="nl-NL"/>
        </w:rPr>
        <w:t>Geef</w:t>
      </w:r>
      <w:r w:rsidRPr="00286030">
        <w:rPr>
          <w:rStyle w:val="Numbering"/>
          <w:b w:val="0"/>
          <w:lang w:val="nl-NL"/>
        </w:rPr>
        <w:t xml:space="preserve"> de kloppende vergelijking v</w:t>
      </w:r>
      <w:r w:rsidR="00FD0A1E" w:rsidRPr="00286030">
        <w:rPr>
          <w:rStyle w:val="Numbering"/>
          <w:b w:val="0"/>
          <w:lang w:val="nl-NL"/>
        </w:rPr>
        <w:t>an</w:t>
      </w:r>
      <w:r w:rsidRPr="00286030">
        <w:rPr>
          <w:rStyle w:val="Numbering"/>
          <w:b w:val="0"/>
          <w:lang w:val="nl-NL"/>
        </w:rPr>
        <w:t xml:space="preserve"> de reactie die </w:t>
      </w:r>
      <w:r w:rsidR="00FD0A1E" w:rsidRPr="00286030">
        <w:rPr>
          <w:rStyle w:val="Numbering"/>
          <w:b w:val="0"/>
          <w:lang w:val="nl-NL"/>
        </w:rPr>
        <w:t>optreed</w:t>
      </w:r>
      <w:r w:rsidRPr="00286030">
        <w:rPr>
          <w:rStyle w:val="Numbering"/>
          <w:b w:val="0"/>
          <w:lang w:val="nl-NL"/>
        </w:rPr>
        <w:t xml:space="preserve">t na toevoeging van </w:t>
      </w:r>
      <w:r w:rsidRPr="00286030">
        <w:rPr>
          <w:lang w:val="nl-NL"/>
        </w:rPr>
        <w:t>Na</w:t>
      </w:r>
      <w:r w:rsidRPr="00286030">
        <w:rPr>
          <w:vertAlign w:val="subscript"/>
          <w:lang w:val="nl-NL"/>
        </w:rPr>
        <w:t>2</w:t>
      </w:r>
      <w:r w:rsidRPr="00286030">
        <w:rPr>
          <w:lang w:val="nl-NL"/>
        </w:rPr>
        <w:t>CO</w:t>
      </w:r>
      <w:r w:rsidRPr="00286030">
        <w:rPr>
          <w:vertAlign w:val="subscript"/>
          <w:lang w:val="nl-NL"/>
        </w:rPr>
        <w:t>3</w:t>
      </w:r>
      <w:r w:rsidRPr="00286030">
        <w:rPr>
          <w:lang w:val="nl-NL"/>
        </w:rPr>
        <w:t>.</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903BDD" w:rsidP="00FE2E89">
      <w:pPr>
        <w:pStyle w:val="flowingtext"/>
        <w:rPr>
          <w:lang w:val="nl-NL"/>
        </w:rPr>
      </w:pPr>
      <w:r w:rsidRPr="00286030">
        <w:rPr>
          <w:lang w:val="nl-NL"/>
        </w:rPr>
        <w:t>N</w:t>
      </w:r>
      <w:r w:rsidR="00FE2E89" w:rsidRPr="00286030">
        <w:rPr>
          <w:lang w:val="nl-NL"/>
        </w:rPr>
        <w:t>atriumdithionaat kristalliseer</w:t>
      </w:r>
      <w:r w:rsidRPr="00286030">
        <w:rPr>
          <w:lang w:val="nl-NL"/>
        </w:rPr>
        <w:t>t</w:t>
      </w:r>
      <w:r w:rsidR="00FE2E89" w:rsidRPr="00286030">
        <w:rPr>
          <w:lang w:val="nl-NL"/>
        </w:rPr>
        <w:t xml:space="preserve"> </w:t>
      </w:r>
      <w:r w:rsidRPr="00286030">
        <w:rPr>
          <w:lang w:val="nl-NL"/>
        </w:rPr>
        <w:t>uit wanneer men</w:t>
      </w:r>
      <w:r w:rsidR="00FE2E89" w:rsidRPr="00286030">
        <w:rPr>
          <w:lang w:val="nl-NL"/>
        </w:rPr>
        <w:t xml:space="preserve"> het oplosmiddel </w:t>
      </w:r>
      <w:r w:rsidRPr="00286030">
        <w:rPr>
          <w:lang w:val="nl-NL"/>
        </w:rPr>
        <w:t>gedeeltelijk laa</w:t>
      </w:r>
      <w:r w:rsidR="00FE2E89" w:rsidRPr="00286030">
        <w:rPr>
          <w:lang w:val="nl-NL"/>
        </w:rPr>
        <w:t>t verdampen. De ontstane kristallen lossen goed op in water</w:t>
      </w:r>
      <w:r w:rsidRPr="00286030">
        <w:rPr>
          <w:lang w:val="nl-NL"/>
        </w:rPr>
        <w:t xml:space="preserve">. Bij toevoeging van </w:t>
      </w:r>
      <w:r w:rsidR="00FE2E89" w:rsidRPr="00286030">
        <w:rPr>
          <w:lang w:val="nl-NL"/>
        </w:rPr>
        <w:t>een BaCl</w:t>
      </w:r>
      <w:r w:rsidR="00FE2E89" w:rsidRPr="00286030">
        <w:rPr>
          <w:vertAlign w:val="subscript"/>
          <w:lang w:val="nl-NL"/>
        </w:rPr>
        <w:t>2</w:t>
      </w:r>
      <w:r w:rsidRPr="00286030">
        <w:rPr>
          <w:lang w:val="nl-NL"/>
        </w:rPr>
        <w:t> </w:t>
      </w:r>
      <w:r w:rsidR="00FE2E89" w:rsidRPr="00286030">
        <w:rPr>
          <w:lang w:val="nl-NL"/>
        </w:rPr>
        <w:t xml:space="preserve">oplossing </w:t>
      </w:r>
      <w:r w:rsidRPr="00286030">
        <w:rPr>
          <w:lang w:val="nl-NL"/>
        </w:rPr>
        <w:t>aan de verkregen oplossing ontstaat geen neerslag.</w:t>
      </w:r>
      <w:r w:rsidR="00FE2E89" w:rsidRPr="00286030">
        <w:rPr>
          <w:lang w:val="nl-NL"/>
        </w:rPr>
        <w:t xml:space="preserve"> </w:t>
      </w:r>
      <w:r w:rsidR="00FD0A1E" w:rsidRPr="00286030">
        <w:rPr>
          <w:lang w:val="nl-NL"/>
        </w:rPr>
        <w:br/>
      </w:r>
      <w:r w:rsidR="00FE2E89" w:rsidRPr="00286030">
        <w:rPr>
          <w:lang w:val="nl-NL"/>
        </w:rPr>
        <w:t xml:space="preserve">Als de natriumdithionaatkristallen verwarmd worden tot 130 </w:t>
      </w:r>
      <w:r w:rsidR="00FE2E89" w:rsidRPr="00286030">
        <w:rPr>
          <w:rFonts w:cs="Arial"/>
          <w:lang w:val="nl-NL"/>
        </w:rPr>
        <w:t>°</w:t>
      </w:r>
      <w:r w:rsidR="00FE2E89" w:rsidRPr="00286030">
        <w:rPr>
          <w:lang w:val="nl-NL"/>
        </w:rPr>
        <w:t>C en op deze temperatuur gehouden word</w:t>
      </w:r>
      <w:r w:rsidRPr="00286030">
        <w:rPr>
          <w:lang w:val="nl-NL"/>
        </w:rPr>
        <w:t>en</w:t>
      </w:r>
      <w:r w:rsidR="00FE2E89" w:rsidRPr="00286030">
        <w:rPr>
          <w:lang w:val="nl-NL"/>
        </w:rPr>
        <w:t xml:space="preserve">, neemt de massa af met 14,88%. Het witte poeder dat dan </w:t>
      </w:r>
      <w:r w:rsidRPr="00286030">
        <w:rPr>
          <w:lang w:val="nl-NL"/>
        </w:rPr>
        <w:t xml:space="preserve">is </w:t>
      </w:r>
      <w:r w:rsidR="00FE2E89" w:rsidRPr="00286030">
        <w:rPr>
          <w:lang w:val="nl-NL"/>
        </w:rPr>
        <w:t>ontstaan, lost op in water</w:t>
      </w:r>
      <w:r w:rsidR="00FD0A1E" w:rsidRPr="00286030">
        <w:rPr>
          <w:lang w:val="nl-NL"/>
        </w:rPr>
        <w:t>. De dan verkregen oplossing</w:t>
      </w:r>
      <w:r w:rsidR="00FE2E89" w:rsidRPr="00286030">
        <w:rPr>
          <w:lang w:val="nl-NL"/>
        </w:rPr>
        <w:t xml:space="preserve"> geeft geen neerslag als een </w:t>
      </w:r>
      <w:r w:rsidRPr="00286030">
        <w:rPr>
          <w:lang w:val="nl-NL"/>
        </w:rPr>
        <w:t>BaCl</w:t>
      </w:r>
      <w:r w:rsidRPr="00286030">
        <w:rPr>
          <w:vertAlign w:val="subscript"/>
          <w:lang w:val="nl-NL"/>
        </w:rPr>
        <w:t>2</w:t>
      </w:r>
      <w:r w:rsidRPr="00286030">
        <w:rPr>
          <w:lang w:val="nl-NL"/>
        </w:rPr>
        <w:t xml:space="preserve">  </w:t>
      </w:r>
      <w:r w:rsidR="00FE2E89" w:rsidRPr="00286030">
        <w:rPr>
          <w:lang w:val="nl-NL"/>
        </w:rPr>
        <w:t xml:space="preserve">oplossing wordt toegevoegd. Als een nieuw monster natriumdithionaatkristallen een paar uur op 300 </w:t>
      </w:r>
      <w:r w:rsidR="00FE2E89" w:rsidRPr="00286030">
        <w:rPr>
          <w:rFonts w:cs="Arial"/>
          <w:lang w:val="nl-NL"/>
        </w:rPr>
        <w:t>°</w:t>
      </w:r>
      <w:r w:rsidR="00FE2E89" w:rsidRPr="00286030">
        <w:rPr>
          <w:lang w:val="nl-NL"/>
        </w:rPr>
        <w:t>C gehouden wordt, neemt de massa af met 41,34%. Het dan overblijvende witte poeder los</w:t>
      </w:r>
      <w:r w:rsidR="00FD0A1E" w:rsidRPr="00286030">
        <w:rPr>
          <w:lang w:val="nl-NL"/>
        </w:rPr>
        <w:t>t op in water. De dan verkregen oplossing geeft een wit neerslag als een BaCl</w:t>
      </w:r>
      <w:r w:rsidR="00FD0A1E" w:rsidRPr="00286030">
        <w:rPr>
          <w:vertAlign w:val="subscript"/>
          <w:lang w:val="nl-NL"/>
        </w:rPr>
        <w:t>2</w:t>
      </w:r>
      <w:r w:rsidR="00FD0A1E" w:rsidRPr="00286030">
        <w:rPr>
          <w:lang w:val="nl-NL"/>
        </w:rPr>
        <w:t>  oplossing wordt toegevoegd.</w:t>
      </w:r>
    </w:p>
    <w:p w:rsidR="00FE2E89" w:rsidRPr="00286030" w:rsidRDefault="00FE2E89" w:rsidP="00FE2E89">
      <w:pPr>
        <w:pStyle w:val="Subproblem"/>
        <w:rPr>
          <w:lang w:val="nl-NL"/>
        </w:rPr>
      </w:pPr>
      <w:r w:rsidRPr="00286030">
        <w:rPr>
          <w:rStyle w:val="Numbering"/>
          <w:lang w:val="nl-NL"/>
        </w:rPr>
        <w:t>c)</w:t>
      </w:r>
      <w:r w:rsidRPr="00286030">
        <w:rPr>
          <w:rStyle w:val="Numbering"/>
          <w:lang w:val="nl-NL"/>
        </w:rPr>
        <w:tab/>
      </w:r>
      <w:r w:rsidRPr="00286030">
        <w:rPr>
          <w:rStyle w:val="Numbering"/>
          <w:b w:val="0"/>
          <w:u w:val="single"/>
          <w:lang w:val="nl-NL"/>
        </w:rPr>
        <w:t>Geef</w:t>
      </w:r>
      <w:r w:rsidRPr="00286030">
        <w:rPr>
          <w:rStyle w:val="Numbering"/>
          <w:b w:val="0"/>
          <w:lang w:val="nl-NL"/>
        </w:rPr>
        <w:t xml:space="preserve"> de verhoudingsformule van de gemaakte (nat</w:t>
      </w:r>
      <w:r w:rsidR="00FD0A1E" w:rsidRPr="00286030">
        <w:rPr>
          <w:rStyle w:val="Numbering"/>
          <w:b w:val="0"/>
          <w:lang w:val="nl-NL"/>
        </w:rPr>
        <w:t>r</w:t>
      </w:r>
      <w:r w:rsidRPr="00286030">
        <w:rPr>
          <w:rStyle w:val="Numbering"/>
          <w:b w:val="0"/>
          <w:lang w:val="nl-NL"/>
        </w:rPr>
        <w:t>iumdithionaat)kristallen en geef de kloppende reactievergelijkingen voor de twee verwarmingsprocessen.</w:t>
      </w: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Formule:</w:t>
      </w: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Reactievergelijking (</w:t>
      </w:r>
      <w:smartTag w:uri="urn:schemas-microsoft-com:office:smarttags" w:element="metricconverter">
        <w:smartTagPr>
          <w:attr w:name="ProductID" w:val="130 ﾰC"/>
        </w:smartTagPr>
        <w:r w:rsidRPr="00286030">
          <w:rPr>
            <w:lang w:val="nl-NL"/>
          </w:rPr>
          <w:t xml:space="preserve">130 </w:t>
        </w:r>
        <w:r w:rsidRPr="00286030">
          <w:rPr>
            <w:rFonts w:cs="Arial"/>
            <w:lang w:val="nl-NL"/>
          </w:rPr>
          <w:t>°</w:t>
        </w:r>
        <w:r w:rsidRPr="00286030">
          <w:rPr>
            <w:lang w:val="nl-NL"/>
          </w:rPr>
          <w:t>C</w:t>
        </w:r>
      </w:smartTag>
      <w:r w:rsidRPr="00286030">
        <w:rPr>
          <w:lang w:val="nl-NL"/>
        </w:rPr>
        <w:t>):</w:t>
      </w: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Reactievergelijking (</w:t>
      </w:r>
      <w:smartTag w:uri="urn:schemas-microsoft-com:office:smarttags" w:element="metricconverter">
        <w:smartTagPr>
          <w:attr w:name="ProductID" w:val="300 ﾰC"/>
        </w:smartTagPr>
        <w:r w:rsidRPr="00286030">
          <w:rPr>
            <w:lang w:val="nl-NL"/>
          </w:rPr>
          <w:t xml:space="preserve">300 </w:t>
        </w:r>
        <w:r w:rsidRPr="00286030">
          <w:rPr>
            <w:rFonts w:cs="Arial"/>
            <w:lang w:val="nl-NL"/>
          </w:rPr>
          <w:t>°</w:t>
        </w:r>
        <w:r w:rsidRPr="00286030">
          <w:rPr>
            <w:lang w:val="nl-NL"/>
          </w:rPr>
          <w:t>C</w:t>
        </w:r>
      </w:smartTag>
      <w:r w:rsidRPr="00286030">
        <w:rPr>
          <w:lang w:val="nl-NL"/>
        </w:rPr>
        <w:t>):</w:t>
      </w:r>
    </w:p>
    <w:p w:rsidR="00FE2E89" w:rsidRPr="00286030" w:rsidRDefault="00FE2E89" w:rsidP="00FE2E89">
      <w:pPr>
        <w:pStyle w:val="Answerbox"/>
        <w:rPr>
          <w:lang w:val="nl-NL"/>
        </w:rPr>
      </w:pPr>
    </w:p>
    <w:p w:rsidR="00FE2E89" w:rsidRPr="00286030" w:rsidRDefault="00FE2E89" w:rsidP="00FE2E89">
      <w:pPr>
        <w:pStyle w:val="flowingtext"/>
        <w:rPr>
          <w:lang w:val="nl-NL"/>
        </w:rPr>
      </w:pPr>
      <w:r w:rsidRPr="00286030">
        <w:rPr>
          <w:lang w:val="nl-NL"/>
        </w:rPr>
        <w:br w:type="page"/>
      </w:r>
      <w:r w:rsidRPr="00286030">
        <w:rPr>
          <w:lang w:val="nl-NL"/>
        </w:rPr>
        <w:lastRenderedPageBreak/>
        <w:t xml:space="preserve">Ondanks dat dithionaat een thermodynamisch redelijk sterke reductor is, reageert het niet met opgeloste oxidatoren bij kamertemperatuur. Bij 75 </w:t>
      </w:r>
      <w:r w:rsidRPr="00286030">
        <w:rPr>
          <w:rFonts w:cs="Arial"/>
          <w:lang w:val="nl-NL"/>
        </w:rPr>
        <w:t>°</w:t>
      </w:r>
      <w:r w:rsidRPr="00286030">
        <w:rPr>
          <w:lang w:val="nl-NL"/>
        </w:rPr>
        <w:t>C daar</w:t>
      </w:r>
      <w:r w:rsidR="00FD0A1E" w:rsidRPr="00286030">
        <w:rPr>
          <w:lang w:val="nl-NL"/>
        </w:rPr>
        <w:t>e</w:t>
      </w:r>
      <w:r w:rsidRPr="00286030">
        <w:rPr>
          <w:lang w:val="nl-NL"/>
        </w:rPr>
        <w:t>ntegen, kan het wel geoxideerd worden in zuur</w:t>
      </w:r>
      <w:r w:rsidR="00FD0A1E" w:rsidRPr="00286030">
        <w:rPr>
          <w:lang w:val="nl-NL"/>
        </w:rPr>
        <w:t xml:space="preserve"> </w:t>
      </w:r>
      <w:r w:rsidRPr="00286030">
        <w:rPr>
          <w:lang w:val="nl-NL"/>
        </w:rPr>
        <w:t>milieu. Een serie kinetische experimenten wordt uitgevoerd met broom als oxidator.</w:t>
      </w:r>
    </w:p>
    <w:p w:rsidR="00FE2E89" w:rsidRPr="00286030" w:rsidRDefault="00FE2E89" w:rsidP="00FE2E89">
      <w:pPr>
        <w:pStyle w:val="Subproblem"/>
        <w:rPr>
          <w:lang w:val="nl-NL"/>
        </w:rPr>
      </w:pPr>
      <w:r w:rsidRPr="00286030">
        <w:rPr>
          <w:rStyle w:val="Numbering"/>
          <w:lang w:val="nl-NL"/>
        </w:rPr>
        <w:t>d)</w:t>
      </w:r>
      <w:r w:rsidRPr="00286030">
        <w:rPr>
          <w:rStyle w:val="Numbering"/>
          <w:lang w:val="nl-NL"/>
        </w:rPr>
        <w:tab/>
      </w:r>
      <w:r w:rsidRPr="00286030">
        <w:rPr>
          <w:rStyle w:val="Ask"/>
          <w:lang w:val="nl-NL"/>
        </w:rPr>
        <w:t>Geef</w:t>
      </w:r>
      <w:r w:rsidRPr="00286030">
        <w:rPr>
          <w:lang w:val="nl-NL"/>
        </w:rPr>
        <w:t xml:space="preserve"> de kloppende vergelijking voor de reactie van dithionaat met broom.</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flowingtext"/>
        <w:rPr>
          <w:lang w:val="nl-NL"/>
        </w:rPr>
      </w:pPr>
      <w:r w:rsidRPr="00286030">
        <w:rPr>
          <w:lang w:val="nl-NL"/>
        </w:rPr>
        <w:t>De beginsnelheid (</w:t>
      </w:r>
      <w:r w:rsidRPr="00286030">
        <w:rPr>
          <w:rStyle w:val="Variable"/>
          <w:lang w:val="nl-NL"/>
        </w:rPr>
        <w:t>v</w:t>
      </w:r>
      <w:r w:rsidRPr="00286030">
        <w:rPr>
          <w:vertAlign w:val="subscript"/>
          <w:lang w:val="nl-NL"/>
        </w:rPr>
        <w:t>0</w:t>
      </w:r>
      <w:r w:rsidRPr="00286030">
        <w:rPr>
          <w:lang w:val="nl-NL"/>
        </w:rPr>
        <w:t xml:space="preserve">) van de reactie wordt in een serie experimenten bepaald bij </w:t>
      </w:r>
      <w:smartTag w:uri="urn:schemas-microsoft-com:office:smarttags" w:element="metricconverter">
        <w:smartTagPr>
          <w:attr w:name="ProductID" w:val="75 ﾰC"/>
        </w:smartTagPr>
        <w:r w:rsidRPr="00286030">
          <w:rPr>
            <w:lang w:val="nl-NL"/>
          </w:rPr>
          <w:t xml:space="preserve">75 </w:t>
        </w:r>
        <w:r w:rsidRPr="00286030">
          <w:rPr>
            <w:rFonts w:cs="Arial"/>
            <w:lang w:val="nl-NL"/>
          </w:rPr>
          <w:t>°</w:t>
        </w:r>
        <w:r w:rsidRPr="00286030">
          <w:rPr>
            <w:lang w:val="nl-NL"/>
          </w:rPr>
          <w:t>C</w:t>
        </w:r>
      </w:smartTag>
      <w:r w:rsidRPr="00286030">
        <w:rPr>
          <w:lang w:val="nl-NL"/>
        </w:rPr>
        <w:t>.</w:t>
      </w:r>
    </w:p>
    <w:p w:rsidR="00FE2E89" w:rsidRPr="00286030" w:rsidRDefault="00FE2E89" w:rsidP="00FE2E89">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1252"/>
        <w:gridCol w:w="1252"/>
        <w:gridCol w:w="1771"/>
      </w:tblGrid>
      <w:tr w:rsidR="00FE2E89" w:rsidRPr="00286030" w:rsidTr="001E37FB">
        <w:tc>
          <w:tcPr>
            <w:tcW w:w="0" w:type="auto"/>
          </w:tcPr>
          <w:p w:rsidR="00FE2E89" w:rsidRPr="00286030" w:rsidRDefault="00FE2E89" w:rsidP="001E37FB">
            <w:pPr>
              <w:pStyle w:val="Text"/>
              <w:jc w:val="center"/>
              <w:rPr>
                <w:lang w:val="nl-NL"/>
              </w:rPr>
            </w:pPr>
            <w:r w:rsidRPr="00286030">
              <w:rPr>
                <w:lang w:val="nl-NL"/>
              </w:rPr>
              <w:t>[Br</w:t>
            </w:r>
            <w:r w:rsidRPr="00286030">
              <w:rPr>
                <w:vertAlign w:val="subscript"/>
                <w:lang w:val="nl-NL"/>
              </w:rPr>
              <w:t>2</w:t>
            </w:r>
            <w:r w:rsidRPr="00286030">
              <w:rPr>
                <w:lang w:val="nl-NL"/>
              </w:rPr>
              <w:t>]</w:t>
            </w:r>
            <w:r w:rsidRPr="00286030">
              <w:rPr>
                <w:vertAlign w:val="subscript"/>
                <w:lang w:val="nl-NL"/>
              </w:rPr>
              <w:t>0</w:t>
            </w:r>
          </w:p>
          <w:p w:rsidR="00FE2E89" w:rsidRPr="00286030" w:rsidRDefault="00FE2E89" w:rsidP="001E37FB">
            <w:pPr>
              <w:pStyle w:val="Text"/>
              <w:jc w:val="center"/>
              <w:rPr>
                <w:lang w:val="nl-NL"/>
              </w:rPr>
            </w:pPr>
            <w:r w:rsidRPr="00286030">
              <w:rPr>
                <w:lang w:val="nl-NL"/>
              </w:rPr>
              <w:t>(mmol/dm</w:t>
            </w:r>
            <w:r w:rsidRPr="00286030">
              <w:rPr>
                <w:vertAlign w:val="superscript"/>
                <w:lang w:val="nl-NL"/>
              </w:rPr>
              <w:t>3</w:t>
            </w:r>
            <w:r w:rsidRPr="00286030">
              <w:rPr>
                <w:lang w:val="nl-NL"/>
              </w:rPr>
              <w:t>)</w:t>
            </w:r>
          </w:p>
        </w:tc>
        <w:tc>
          <w:tcPr>
            <w:tcW w:w="0" w:type="auto"/>
          </w:tcPr>
          <w:p w:rsidR="00FE2E89" w:rsidRPr="00286030" w:rsidRDefault="00FE2E89" w:rsidP="001E37FB">
            <w:pPr>
              <w:pStyle w:val="Text"/>
              <w:jc w:val="center"/>
              <w:rPr>
                <w:lang w:val="nl-NL"/>
              </w:rPr>
            </w:pPr>
            <w:r w:rsidRPr="00286030">
              <w:rPr>
                <w:lang w:val="nl-NL"/>
              </w:rPr>
              <w:t>[</w:t>
            </w:r>
            <w:r w:rsidR="00FD0A1E" w:rsidRPr="00286030">
              <w:rPr>
                <w:lang w:val="nl-NL"/>
              </w:rPr>
              <w:t>S</w:t>
            </w:r>
            <w:r w:rsidR="00FD0A1E" w:rsidRPr="00286030">
              <w:rPr>
                <w:vertAlign w:val="subscript"/>
                <w:lang w:val="nl-NL"/>
              </w:rPr>
              <w:t>2</w:t>
            </w:r>
            <w:r w:rsidR="00FD0A1E" w:rsidRPr="00286030">
              <w:rPr>
                <w:lang w:val="nl-NL"/>
              </w:rPr>
              <w:t>O</w:t>
            </w:r>
            <w:r w:rsidR="00FD0A1E" w:rsidRPr="00286030">
              <w:rPr>
                <w:vertAlign w:val="subscript"/>
                <w:lang w:val="nl-NL"/>
              </w:rPr>
              <w:t>6</w:t>
            </w:r>
            <w:r w:rsidR="00FD0A1E" w:rsidRPr="00286030">
              <w:rPr>
                <w:vertAlign w:val="superscript"/>
                <w:lang w:val="nl-NL"/>
              </w:rPr>
              <w:t>2</w:t>
            </w:r>
            <w:r w:rsidR="00FD0A1E" w:rsidRPr="00286030">
              <w:rPr>
                <w:vertAlign w:val="superscript"/>
                <w:lang w:val="nl-NL"/>
              </w:rPr>
              <w:sym w:font="Symbol" w:char="F02D"/>
            </w:r>
            <w:r w:rsidRPr="00286030">
              <w:rPr>
                <w:lang w:val="nl-NL"/>
              </w:rPr>
              <w:t>]</w:t>
            </w:r>
            <w:r w:rsidRPr="00286030">
              <w:rPr>
                <w:vertAlign w:val="subscript"/>
                <w:lang w:val="nl-NL"/>
              </w:rPr>
              <w:t>0</w:t>
            </w:r>
          </w:p>
          <w:p w:rsidR="00FE2E89" w:rsidRPr="00286030" w:rsidRDefault="00FE2E89" w:rsidP="001E37FB">
            <w:pPr>
              <w:pStyle w:val="Text"/>
              <w:jc w:val="center"/>
              <w:rPr>
                <w:lang w:val="nl-NL"/>
              </w:rPr>
            </w:pPr>
            <w:r w:rsidRPr="00286030">
              <w:rPr>
                <w:lang w:val="nl-NL"/>
              </w:rPr>
              <w:t>(mol/dm</w:t>
            </w:r>
            <w:r w:rsidRPr="00286030">
              <w:rPr>
                <w:vertAlign w:val="superscript"/>
                <w:lang w:val="nl-NL"/>
              </w:rPr>
              <w:t>3</w:t>
            </w:r>
            <w:r w:rsidRPr="00286030">
              <w:rPr>
                <w:lang w:val="nl-NL"/>
              </w:rPr>
              <w:t>)</w:t>
            </w:r>
          </w:p>
        </w:tc>
        <w:tc>
          <w:tcPr>
            <w:tcW w:w="0" w:type="auto"/>
          </w:tcPr>
          <w:p w:rsidR="00FE2E89" w:rsidRPr="00286030" w:rsidRDefault="00FE2E89" w:rsidP="001E37FB">
            <w:pPr>
              <w:pStyle w:val="Text"/>
              <w:jc w:val="center"/>
              <w:rPr>
                <w:vertAlign w:val="subscript"/>
                <w:lang w:val="nl-NL"/>
              </w:rPr>
            </w:pPr>
            <w:r w:rsidRPr="00286030">
              <w:rPr>
                <w:lang w:val="nl-NL"/>
              </w:rPr>
              <w:t>[H</w:t>
            </w:r>
            <w:r w:rsidRPr="00286030">
              <w:rPr>
                <w:vertAlign w:val="superscript"/>
                <w:lang w:val="nl-NL"/>
              </w:rPr>
              <w:t>+</w:t>
            </w:r>
            <w:r w:rsidRPr="00286030">
              <w:rPr>
                <w:lang w:val="nl-NL"/>
              </w:rPr>
              <w:t>]</w:t>
            </w:r>
            <w:r w:rsidRPr="00286030">
              <w:rPr>
                <w:vertAlign w:val="subscript"/>
                <w:lang w:val="nl-NL"/>
              </w:rPr>
              <w:t>0</w:t>
            </w:r>
          </w:p>
          <w:p w:rsidR="00FE2E89" w:rsidRPr="00286030" w:rsidRDefault="00FE2E89" w:rsidP="001E37FB">
            <w:pPr>
              <w:pStyle w:val="Text"/>
              <w:jc w:val="center"/>
              <w:rPr>
                <w:lang w:val="nl-NL"/>
              </w:rPr>
            </w:pPr>
            <w:r w:rsidRPr="00286030">
              <w:rPr>
                <w:lang w:val="nl-NL"/>
              </w:rPr>
              <w:t>(mol/dm</w:t>
            </w:r>
            <w:r w:rsidRPr="00286030">
              <w:rPr>
                <w:vertAlign w:val="superscript"/>
                <w:lang w:val="nl-NL"/>
              </w:rPr>
              <w:t>3</w:t>
            </w:r>
            <w:r w:rsidRPr="00286030">
              <w:rPr>
                <w:lang w:val="nl-NL"/>
              </w:rPr>
              <w:t>)</w:t>
            </w:r>
          </w:p>
        </w:tc>
        <w:tc>
          <w:tcPr>
            <w:tcW w:w="0" w:type="auto"/>
          </w:tcPr>
          <w:p w:rsidR="00FE2E89" w:rsidRPr="00286030" w:rsidRDefault="00FE2E89" w:rsidP="001E37FB">
            <w:pPr>
              <w:pStyle w:val="Text"/>
              <w:jc w:val="center"/>
              <w:rPr>
                <w:lang w:val="nl-NL"/>
              </w:rPr>
            </w:pPr>
            <w:r w:rsidRPr="00286030">
              <w:rPr>
                <w:rStyle w:val="Variable"/>
                <w:lang w:val="nl-NL"/>
              </w:rPr>
              <w:t>v</w:t>
            </w:r>
            <w:r w:rsidRPr="00286030">
              <w:rPr>
                <w:vertAlign w:val="subscript"/>
                <w:lang w:val="nl-NL"/>
              </w:rPr>
              <w:t>0</w:t>
            </w:r>
          </w:p>
          <w:p w:rsidR="00FE2E89" w:rsidRPr="00286030" w:rsidRDefault="00FE2E89" w:rsidP="001E37FB">
            <w:pPr>
              <w:pStyle w:val="Text"/>
              <w:jc w:val="center"/>
              <w:rPr>
                <w:lang w:val="nl-NL"/>
              </w:rPr>
            </w:pPr>
            <w:r w:rsidRPr="00286030">
              <w:rPr>
                <w:lang w:val="nl-NL"/>
              </w:rPr>
              <w:t>(nmol dm</w:t>
            </w:r>
            <w:r w:rsidRPr="00286030">
              <w:rPr>
                <w:vertAlign w:val="superscript"/>
                <w:lang w:val="nl-NL"/>
              </w:rPr>
              <w:t>–3</w:t>
            </w:r>
            <w:r w:rsidRPr="00286030">
              <w:rPr>
                <w:lang w:val="nl-NL"/>
              </w:rPr>
              <w:t>s</w:t>
            </w:r>
            <w:r w:rsidRPr="00286030">
              <w:rPr>
                <w:vertAlign w:val="superscript"/>
                <w:lang w:val="nl-NL"/>
              </w:rPr>
              <w:sym w:font="Symbol" w:char="F02D"/>
            </w:r>
            <w:r w:rsidRPr="00286030">
              <w:rPr>
                <w:vertAlign w:val="superscript"/>
                <w:lang w:val="nl-NL"/>
              </w:rPr>
              <w:t>1</w:t>
            </w:r>
            <w:r w:rsidRPr="00286030">
              <w:rPr>
                <w:lang w:val="nl-NL"/>
              </w:rPr>
              <w:t>)</w:t>
            </w:r>
          </w:p>
        </w:tc>
      </w:tr>
      <w:tr w:rsidR="00FE2E89" w:rsidRPr="00286030" w:rsidTr="001E37FB">
        <w:tc>
          <w:tcPr>
            <w:tcW w:w="0" w:type="auto"/>
          </w:tcPr>
          <w:p w:rsidR="00FE2E89" w:rsidRPr="00286030" w:rsidRDefault="00FE2E89" w:rsidP="001E37FB">
            <w:pPr>
              <w:pStyle w:val="Text"/>
              <w:jc w:val="center"/>
              <w:rPr>
                <w:lang w:val="nl-NL"/>
              </w:rPr>
            </w:pPr>
            <w:bookmarkStart w:id="1" w:name="_Hlk171176315"/>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640</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0,0400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511</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0,0300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387</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0,0200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252</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0,0100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129</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0,400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642</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0,300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635</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0,200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639</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0,100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641</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0,400</w:t>
            </w:r>
          </w:p>
        </w:tc>
        <w:tc>
          <w:tcPr>
            <w:tcW w:w="0" w:type="auto"/>
          </w:tcPr>
          <w:p w:rsidR="00FE2E89" w:rsidRPr="00286030" w:rsidRDefault="00FE2E89" w:rsidP="001E37FB">
            <w:pPr>
              <w:pStyle w:val="Text"/>
              <w:jc w:val="center"/>
              <w:rPr>
                <w:lang w:val="nl-NL"/>
              </w:rPr>
            </w:pPr>
            <w:r w:rsidRPr="00286030">
              <w:rPr>
                <w:lang w:val="nl-NL"/>
              </w:rPr>
              <w:t>511</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0,300</w:t>
            </w:r>
          </w:p>
        </w:tc>
        <w:tc>
          <w:tcPr>
            <w:tcW w:w="0" w:type="auto"/>
          </w:tcPr>
          <w:p w:rsidR="00FE2E89" w:rsidRPr="00286030" w:rsidRDefault="00FE2E89" w:rsidP="001E37FB">
            <w:pPr>
              <w:pStyle w:val="Text"/>
              <w:jc w:val="center"/>
              <w:rPr>
                <w:lang w:val="nl-NL"/>
              </w:rPr>
            </w:pPr>
            <w:r w:rsidRPr="00286030">
              <w:rPr>
                <w:lang w:val="nl-NL"/>
              </w:rPr>
              <w:t>383</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0,200</w:t>
            </w:r>
          </w:p>
        </w:tc>
        <w:tc>
          <w:tcPr>
            <w:tcW w:w="0" w:type="auto"/>
          </w:tcPr>
          <w:p w:rsidR="00FE2E89" w:rsidRPr="00286030" w:rsidRDefault="00FE2E89" w:rsidP="001E37FB">
            <w:pPr>
              <w:pStyle w:val="Text"/>
              <w:jc w:val="center"/>
              <w:rPr>
                <w:lang w:val="nl-NL"/>
              </w:rPr>
            </w:pPr>
            <w:r w:rsidRPr="00286030">
              <w:rPr>
                <w:lang w:val="nl-NL"/>
              </w:rPr>
              <w:t>257</w:t>
            </w:r>
          </w:p>
        </w:tc>
      </w:tr>
      <w:tr w:rsidR="00FE2E89" w:rsidRPr="00286030" w:rsidTr="001E37FB">
        <w:tc>
          <w:tcPr>
            <w:tcW w:w="0" w:type="auto"/>
          </w:tcPr>
          <w:p w:rsidR="00FE2E89" w:rsidRPr="00286030" w:rsidRDefault="00FE2E89" w:rsidP="001E37FB">
            <w:pPr>
              <w:pStyle w:val="Text"/>
              <w:jc w:val="center"/>
              <w:rPr>
                <w:lang w:val="nl-NL"/>
              </w:rPr>
            </w:pPr>
            <w:r w:rsidRPr="00286030">
              <w:rPr>
                <w:lang w:val="nl-NL"/>
              </w:rPr>
              <w:t>0,500</w:t>
            </w:r>
          </w:p>
        </w:tc>
        <w:tc>
          <w:tcPr>
            <w:tcW w:w="0" w:type="auto"/>
          </w:tcPr>
          <w:p w:rsidR="00FE2E89" w:rsidRPr="00286030" w:rsidRDefault="00FE2E89" w:rsidP="001E37FB">
            <w:pPr>
              <w:pStyle w:val="Text"/>
              <w:jc w:val="center"/>
              <w:rPr>
                <w:lang w:val="nl-NL"/>
              </w:rPr>
            </w:pPr>
            <w:r w:rsidRPr="00286030">
              <w:rPr>
                <w:lang w:val="nl-NL"/>
              </w:rPr>
              <w:t>0,0500</w:t>
            </w:r>
          </w:p>
        </w:tc>
        <w:tc>
          <w:tcPr>
            <w:tcW w:w="0" w:type="auto"/>
          </w:tcPr>
          <w:p w:rsidR="00FE2E89" w:rsidRPr="00286030" w:rsidRDefault="00FE2E89" w:rsidP="001E37FB">
            <w:pPr>
              <w:pStyle w:val="Text"/>
              <w:jc w:val="center"/>
              <w:rPr>
                <w:lang w:val="nl-NL"/>
              </w:rPr>
            </w:pPr>
            <w:r w:rsidRPr="00286030">
              <w:rPr>
                <w:lang w:val="nl-NL"/>
              </w:rPr>
              <w:t>0,100</w:t>
            </w:r>
          </w:p>
        </w:tc>
        <w:tc>
          <w:tcPr>
            <w:tcW w:w="0" w:type="auto"/>
          </w:tcPr>
          <w:p w:rsidR="00FE2E89" w:rsidRPr="00286030" w:rsidRDefault="00FE2E89" w:rsidP="001E37FB">
            <w:pPr>
              <w:pStyle w:val="Text"/>
              <w:jc w:val="center"/>
              <w:rPr>
                <w:lang w:val="nl-NL"/>
              </w:rPr>
            </w:pPr>
            <w:r w:rsidRPr="00286030">
              <w:rPr>
                <w:lang w:val="nl-NL"/>
              </w:rPr>
              <w:t>128</w:t>
            </w:r>
          </w:p>
        </w:tc>
      </w:tr>
      <w:bookmarkEnd w:id="1"/>
    </w:tbl>
    <w:p w:rsidR="00FE2E89" w:rsidRPr="00286030" w:rsidRDefault="00FE2E89" w:rsidP="00FE2E89">
      <w:pPr>
        <w:pStyle w:val="Text"/>
        <w:rPr>
          <w:lang w:val="nl-NL"/>
        </w:rPr>
      </w:pPr>
    </w:p>
    <w:p w:rsidR="00FE2E89" w:rsidRPr="00286030" w:rsidRDefault="00FE2E89" w:rsidP="00FE2E89">
      <w:pPr>
        <w:pStyle w:val="Subproblem"/>
        <w:rPr>
          <w:lang w:val="nl-NL"/>
        </w:rPr>
      </w:pPr>
      <w:r w:rsidRPr="00286030">
        <w:rPr>
          <w:rStyle w:val="Numbering"/>
          <w:lang w:val="nl-NL"/>
        </w:rPr>
        <w:t>e)</w:t>
      </w:r>
      <w:r w:rsidRPr="00286030">
        <w:rPr>
          <w:rStyle w:val="Numbering"/>
          <w:lang w:val="nl-NL"/>
        </w:rPr>
        <w:tab/>
      </w:r>
      <w:r w:rsidRPr="00286030">
        <w:rPr>
          <w:rStyle w:val="Ask"/>
          <w:lang w:val="nl-NL"/>
        </w:rPr>
        <w:t>Bepaal</w:t>
      </w:r>
      <w:r w:rsidRPr="00286030">
        <w:rPr>
          <w:rStyle w:val="Ask"/>
          <w:u w:val="none"/>
          <w:lang w:val="nl-NL"/>
        </w:rPr>
        <w:t xml:space="preserve"> de orde van de reactie met betrekking tot</w:t>
      </w:r>
      <w:r w:rsidRPr="00286030">
        <w:rPr>
          <w:lang w:val="nl-NL"/>
        </w:rPr>
        <w:t xml:space="preserve"> Br</w:t>
      </w:r>
      <w:r w:rsidRPr="00286030">
        <w:rPr>
          <w:vertAlign w:val="subscript"/>
          <w:lang w:val="nl-NL"/>
        </w:rPr>
        <w:t>2</w:t>
      </w:r>
      <w:r w:rsidRPr="00286030">
        <w:rPr>
          <w:lang w:val="nl-NL"/>
        </w:rPr>
        <w:t>, H</w:t>
      </w:r>
      <w:r w:rsidRPr="00286030">
        <w:rPr>
          <w:vertAlign w:val="superscript"/>
          <w:lang w:val="nl-NL"/>
        </w:rPr>
        <w:t>+</w:t>
      </w:r>
      <w:r w:rsidRPr="00286030">
        <w:rPr>
          <w:lang w:val="nl-NL"/>
        </w:rPr>
        <w:t xml:space="preserve"> en S</w:t>
      </w:r>
      <w:r w:rsidRPr="00286030">
        <w:rPr>
          <w:vertAlign w:val="subscript"/>
          <w:lang w:val="nl-NL"/>
        </w:rPr>
        <w:t>2</w:t>
      </w:r>
      <w:r w:rsidRPr="00286030">
        <w:rPr>
          <w:lang w:val="nl-NL"/>
        </w:rPr>
        <w:t>O</w:t>
      </w:r>
      <w:r w:rsidRPr="00286030">
        <w:rPr>
          <w:vertAlign w:val="subscript"/>
          <w:lang w:val="nl-NL"/>
        </w:rPr>
        <w:t>6</w:t>
      </w:r>
      <w:r w:rsidRPr="00286030">
        <w:rPr>
          <w:vertAlign w:val="superscript"/>
          <w:lang w:val="nl-NL"/>
        </w:rPr>
        <w:t>2</w:t>
      </w:r>
      <w:r w:rsidRPr="00286030">
        <w:rPr>
          <w:vertAlign w:val="superscript"/>
          <w:lang w:val="nl-NL"/>
        </w:rPr>
        <w:sym w:font="Symbol" w:char="F02D"/>
      </w:r>
      <w:r w:rsidRPr="00286030">
        <w:rPr>
          <w:lang w:val="nl-NL"/>
        </w:rPr>
        <w:t xml:space="preserve">, de experimentele reactiesnelheidsvergelijking, en de </w:t>
      </w:r>
      <w:r w:rsidRPr="00286030">
        <w:rPr>
          <w:u w:val="single"/>
          <w:lang w:val="nl-NL"/>
        </w:rPr>
        <w:t>grootte</w:t>
      </w:r>
      <w:r w:rsidRPr="00286030">
        <w:rPr>
          <w:lang w:val="nl-NL"/>
        </w:rPr>
        <w:t xml:space="preserve"> en de </w:t>
      </w:r>
      <w:r w:rsidRPr="00286030">
        <w:rPr>
          <w:u w:val="single"/>
          <w:lang w:val="nl-NL"/>
        </w:rPr>
        <w:t>eenheid</w:t>
      </w:r>
      <w:r w:rsidRPr="00286030">
        <w:rPr>
          <w:lang w:val="nl-NL"/>
        </w:rPr>
        <w:t xml:space="preserve"> van de reactiesnelheidsconstante</w:t>
      </w:r>
      <w:r w:rsidR="00FD0A1E" w:rsidRPr="00286030">
        <w:rPr>
          <w:lang w:val="nl-NL"/>
        </w:rPr>
        <w:t xml:space="preserve"> </w:t>
      </w:r>
      <w:r w:rsidR="00FD0A1E" w:rsidRPr="00286030">
        <w:rPr>
          <w:rStyle w:val="Variable"/>
          <w:lang w:val="nl-NL"/>
        </w:rPr>
        <w:t>k</w:t>
      </w:r>
      <w:r w:rsidRPr="00286030">
        <w:rPr>
          <w:lang w:val="nl-NL"/>
        </w:rPr>
        <w:t>.</w:t>
      </w: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Orde van de reactie m.b.t. Br</w:t>
      </w:r>
      <w:r w:rsidRPr="00286030">
        <w:rPr>
          <w:vertAlign w:val="subscript"/>
          <w:lang w:val="nl-NL"/>
        </w:rPr>
        <w:t>2</w:t>
      </w:r>
      <w:r w:rsidRPr="00286030">
        <w:rPr>
          <w:lang w:val="nl-NL"/>
        </w:rPr>
        <w:t>:</w:t>
      </w:r>
      <w:r w:rsidRPr="00286030">
        <w:rPr>
          <w:lang w:val="nl-NL"/>
        </w:rPr>
        <w:tab/>
      </w:r>
      <w:r w:rsidRPr="00286030">
        <w:rPr>
          <w:lang w:val="nl-NL"/>
        </w:rPr>
        <w:tab/>
      </w:r>
      <w:r w:rsidRPr="00286030">
        <w:rPr>
          <w:lang w:val="nl-NL"/>
        </w:rPr>
        <w:tab/>
        <w:t>m.b.t. H</w:t>
      </w:r>
      <w:r w:rsidRPr="00286030">
        <w:rPr>
          <w:vertAlign w:val="superscript"/>
          <w:lang w:val="nl-NL"/>
        </w:rPr>
        <w:t>+</w:t>
      </w:r>
      <w:r w:rsidRPr="00286030">
        <w:rPr>
          <w:lang w:val="nl-NL"/>
        </w:rPr>
        <w:t>:</w:t>
      </w:r>
      <w:r w:rsidRPr="00286030">
        <w:rPr>
          <w:lang w:val="nl-NL"/>
        </w:rPr>
        <w:tab/>
      </w:r>
      <w:r w:rsidRPr="00286030">
        <w:rPr>
          <w:lang w:val="nl-NL"/>
        </w:rPr>
        <w:tab/>
      </w:r>
      <w:r w:rsidRPr="00286030">
        <w:rPr>
          <w:lang w:val="nl-NL"/>
        </w:rPr>
        <w:tab/>
        <w:t>m.b.t. S</w:t>
      </w:r>
      <w:r w:rsidRPr="00286030">
        <w:rPr>
          <w:vertAlign w:val="subscript"/>
          <w:lang w:val="nl-NL"/>
        </w:rPr>
        <w:t>2</w:t>
      </w:r>
      <w:r w:rsidRPr="00286030">
        <w:rPr>
          <w:lang w:val="nl-NL"/>
        </w:rPr>
        <w:t>O</w:t>
      </w:r>
      <w:r w:rsidRPr="00286030">
        <w:rPr>
          <w:vertAlign w:val="subscript"/>
          <w:lang w:val="nl-NL"/>
        </w:rPr>
        <w:t>6</w:t>
      </w:r>
      <w:r w:rsidRPr="00286030">
        <w:rPr>
          <w:vertAlign w:val="superscript"/>
          <w:lang w:val="nl-NL"/>
        </w:rPr>
        <w:t>2</w:t>
      </w:r>
      <w:r w:rsidRPr="00286030">
        <w:rPr>
          <w:vertAlign w:val="superscript"/>
          <w:lang w:val="nl-NL"/>
        </w:rPr>
        <w:sym w:font="Symbol" w:char="F02D"/>
      </w:r>
      <w:r w:rsidRPr="00286030">
        <w:rPr>
          <w:lang w:val="nl-NL"/>
        </w:rPr>
        <w:t>:</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Experimentele reactiesnelheidsvergelijking:</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rStyle w:val="Variable"/>
          <w:lang w:val="nl-NL"/>
        </w:rPr>
        <w:t>k</w:t>
      </w:r>
      <w:r w:rsidRPr="00286030">
        <w:rPr>
          <w:lang w:val="nl-NL"/>
        </w:rPr>
        <w:t>:</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flowingtext"/>
        <w:rPr>
          <w:lang w:val="nl-NL"/>
        </w:rPr>
      </w:pPr>
      <w:r w:rsidRPr="00286030">
        <w:rPr>
          <w:lang w:val="nl-NL"/>
        </w:rPr>
        <w:lastRenderedPageBreak/>
        <w:t xml:space="preserve">Bij vergelijkbare experimenten worden chloor, bromaat, waterstofperoxide en dichromaat gebruikt als oxidator bij </w:t>
      </w:r>
      <w:smartTag w:uri="urn:schemas-microsoft-com:office:smarttags" w:element="metricconverter">
        <w:smartTagPr>
          <w:attr w:name="ProductID" w:val="75 ﾰC"/>
        </w:smartTagPr>
        <w:r w:rsidRPr="00286030">
          <w:rPr>
            <w:lang w:val="nl-NL"/>
          </w:rPr>
          <w:t xml:space="preserve">75 </w:t>
        </w:r>
        <w:r w:rsidRPr="00286030">
          <w:rPr>
            <w:rFonts w:cs="Arial"/>
            <w:lang w:val="nl-NL"/>
          </w:rPr>
          <w:t>°</w:t>
        </w:r>
        <w:r w:rsidRPr="00286030">
          <w:rPr>
            <w:lang w:val="nl-NL"/>
          </w:rPr>
          <w:t>C</w:t>
        </w:r>
      </w:smartTag>
      <w:r w:rsidRPr="00286030">
        <w:rPr>
          <w:lang w:val="nl-NL"/>
        </w:rPr>
        <w:t>. De reactiesnelheidsvergelijkingen voor deze processen zijn analoog aan die van het proces met broom, en de eenheden van de reactiesnelheidsconstantes zijn ook gelijk. De waardes zijn respectievelijk: 2,53</w:t>
      </w:r>
      <w:r w:rsidRPr="00286030">
        <w:rPr>
          <w:rFonts w:cs="Arial"/>
          <w:lang w:val="nl-NL"/>
        </w:rPr>
        <w:t>·</w:t>
      </w:r>
      <w:r w:rsidRPr="00286030">
        <w:rPr>
          <w:lang w:val="nl-NL"/>
        </w:rPr>
        <w:t>10</w:t>
      </w:r>
      <w:r w:rsidRPr="00286030">
        <w:rPr>
          <w:vertAlign w:val="superscript"/>
          <w:lang w:val="nl-NL"/>
        </w:rPr>
        <w:sym w:font="Symbol" w:char="F02D"/>
      </w:r>
      <w:r w:rsidRPr="00286030">
        <w:rPr>
          <w:vertAlign w:val="superscript"/>
          <w:lang w:val="nl-NL"/>
        </w:rPr>
        <w:t>5</w:t>
      </w:r>
      <w:r w:rsidRPr="00286030">
        <w:rPr>
          <w:lang w:val="nl-NL"/>
        </w:rPr>
        <w:t xml:space="preserve"> (Cl</w:t>
      </w:r>
      <w:r w:rsidRPr="00286030">
        <w:rPr>
          <w:vertAlign w:val="subscript"/>
          <w:lang w:val="nl-NL"/>
        </w:rPr>
        <w:t>2</w:t>
      </w:r>
      <w:r w:rsidRPr="00286030">
        <w:rPr>
          <w:lang w:val="nl-NL"/>
        </w:rPr>
        <w:t>), 2,60</w:t>
      </w:r>
      <w:r w:rsidRPr="00286030">
        <w:rPr>
          <w:rFonts w:cs="Arial"/>
          <w:lang w:val="nl-NL"/>
        </w:rPr>
        <w:t>·</w:t>
      </w:r>
      <w:r w:rsidRPr="00286030">
        <w:rPr>
          <w:lang w:val="nl-NL"/>
        </w:rPr>
        <w:t>10</w:t>
      </w:r>
      <w:r w:rsidRPr="00286030">
        <w:rPr>
          <w:vertAlign w:val="superscript"/>
          <w:lang w:val="nl-NL"/>
        </w:rPr>
        <w:sym w:font="Symbol" w:char="F02D"/>
      </w:r>
      <w:r w:rsidRPr="00286030">
        <w:rPr>
          <w:vertAlign w:val="superscript"/>
          <w:lang w:val="nl-NL"/>
        </w:rPr>
        <w:t>5</w:t>
      </w:r>
      <w:r w:rsidRPr="00286030">
        <w:rPr>
          <w:lang w:val="nl-NL"/>
        </w:rPr>
        <w:t xml:space="preserve"> (BrO</w:t>
      </w:r>
      <w:r w:rsidRPr="00286030">
        <w:rPr>
          <w:vertAlign w:val="subscript"/>
          <w:lang w:val="nl-NL"/>
        </w:rPr>
        <w:t>3</w:t>
      </w:r>
      <w:r w:rsidRPr="00286030">
        <w:rPr>
          <w:vertAlign w:val="superscript"/>
          <w:lang w:val="nl-NL"/>
        </w:rPr>
        <w:sym w:font="Symbol" w:char="F02D"/>
      </w:r>
      <w:r w:rsidRPr="00286030">
        <w:rPr>
          <w:lang w:val="nl-NL"/>
        </w:rPr>
        <w:t>), 2,56</w:t>
      </w:r>
      <w:r w:rsidRPr="00286030">
        <w:rPr>
          <w:rFonts w:cs="Arial"/>
          <w:lang w:val="nl-NL"/>
        </w:rPr>
        <w:t>·</w:t>
      </w:r>
      <w:r w:rsidRPr="00286030">
        <w:rPr>
          <w:lang w:val="nl-NL"/>
        </w:rPr>
        <w:t>10</w:t>
      </w:r>
      <w:r w:rsidRPr="00286030">
        <w:rPr>
          <w:vertAlign w:val="superscript"/>
          <w:lang w:val="nl-NL"/>
        </w:rPr>
        <w:sym w:font="Symbol" w:char="F02D"/>
      </w:r>
      <w:r w:rsidRPr="00286030">
        <w:rPr>
          <w:vertAlign w:val="superscript"/>
          <w:lang w:val="nl-NL"/>
        </w:rPr>
        <w:t>5</w:t>
      </w:r>
      <w:r w:rsidRPr="00286030">
        <w:rPr>
          <w:lang w:val="nl-NL"/>
        </w:rPr>
        <w:t xml:space="preserve"> (H</w:t>
      </w:r>
      <w:r w:rsidRPr="00286030">
        <w:rPr>
          <w:vertAlign w:val="subscript"/>
          <w:lang w:val="nl-NL"/>
        </w:rPr>
        <w:t>2</w:t>
      </w:r>
      <w:r w:rsidRPr="00286030">
        <w:rPr>
          <w:lang w:val="nl-NL"/>
        </w:rPr>
        <w:t>O</w:t>
      </w:r>
      <w:r w:rsidRPr="00286030">
        <w:rPr>
          <w:vertAlign w:val="subscript"/>
          <w:lang w:val="nl-NL"/>
        </w:rPr>
        <w:t>2</w:t>
      </w:r>
      <w:r w:rsidRPr="00286030">
        <w:rPr>
          <w:lang w:val="nl-NL"/>
        </w:rPr>
        <w:t>), and 2,54</w:t>
      </w:r>
      <w:r w:rsidRPr="00286030">
        <w:rPr>
          <w:rFonts w:cs="Arial"/>
          <w:lang w:val="nl-NL"/>
        </w:rPr>
        <w:t>·</w:t>
      </w:r>
      <w:r w:rsidRPr="00286030">
        <w:rPr>
          <w:lang w:val="nl-NL"/>
        </w:rPr>
        <w:t>10</w:t>
      </w:r>
      <w:r w:rsidRPr="00286030">
        <w:rPr>
          <w:vertAlign w:val="superscript"/>
          <w:lang w:val="nl-NL"/>
        </w:rPr>
        <w:sym w:font="Symbol" w:char="F02D"/>
      </w:r>
      <w:r w:rsidRPr="00286030">
        <w:rPr>
          <w:vertAlign w:val="superscript"/>
          <w:lang w:val="nl-NL"/>
        </w:rPr>
        <w:t>5</w:t>
      </w:r>
      <w:r w:rsidRPr="00286030">
        <w:rPr>
          <w:lang w:val="nl-NL"/>
        </w:rPr>
        <w:t xml:space="preserve"> (Cr</w:t>
      </w:r>
      <w:r w:rsidRPr="00286030">
        <w:rPr>
          <w:vertAlign w:val="subscript"/>
          <w:lang w:val="nl-NL"/>
        </w:rPr>
        <w:t>2</w:t>
      </w:r>
      <w:r w:rsidRPr="00286030">
        <w:rPr>
          <w:lang w:val="nl-NL"/>
        </w:rPr>
        <w:t>O</w:t>
      </w:r>
      <w:r w:rsidRPr="00286030">
        <w:rPr>
          <w:vertAlign w:val="subscript"/>
          <w:lang w:val="nl-NL"/>
        </w:rPr>
        <w:t>7</w:t>
      </w:r>
      <w:r w:rsidRPr="00286030">
        <w:rPr>
          <w:vertAlign w:val="superscript"/>
          <w:lang w:val="nl-NL"/>
        </w:rPr>
        <w:t>2</w:t>
      </w:r>
      <w:r w:rsidRPr="00286030">
        <w:rPr>
          <w:vertAlign w:val="superscript"/>
          <w:lang w:val="nl-NL"/>
        </w:rPr>
        <w:sym w:font="Symbol" w:char="F02D"/>
      </w:r>
      <w:r w:rsidRPr="00286030">
        <w:rPr>
          <w:lang w:val="nl-NL"/>
        </w:rPr>
        <w:t>).</w:t>
      </w:r>
    </w:p>
    <w:p w:rsidR="00FE2E89" w:rsidRPr="00286030" w:rsidRDefault="00FE2E89" w:rsidP="00FE2E89">
      <w:pPr>
        <w:pStyle w:val="flowingtext"/>
        <w:rPr>
          <w:lang w:val="nl-NL"/>
        </w:rPr>
      </w:pPr>
      <w:r w:rsidRPr="00286030">
        <w:rPr>
          <w:lang w:val="nl-NL"/>
        </w:rPr>
        <w:t>De experimenten worden ook uitgevoerd met een natriumdithionaat-oplossing in zuur milieu zonder dat verder een andere oxidator aanwezig is. Het proces wordt gevolgd met een UV-spectrofotometer en daarbij blijkt dat een nieuwe absorptieband verschijnt rond 275 nm. Ondanks dat het waterstofsulfaation een detecteerbaar reactieproduct is, absorbeert het geen licht met een golflengte groter dan 200 nm.</w:t>
      </w:r>
    </w:p>
    <w:p w:rsidR="00FE2E89" w:rsidRPr="00286030" w:rsidRDefault="00FE2E89" w:rsidP="00FE2E89">
      <w:pPr>
        <w:pStyle w:val="Subproblem"/>
        <w:rPr>
          <w:lang w:val="nl-NL"/>
        </w:rPr>
      </w:pPr>
      <w:r w:rsidRPr="00286030">
        <w:rPr>
          <w:rStyle w:val="Numbering"/>
          <w:lang w:val="nl-NL"/>
        </w:rPr>
        <w:t>f)</w:t>
      </w:r>
      <w:r w:rsidRPr="00286030">
        <w:rPr>
          <w:rStyle w:val="Numbering"/>
          <w:lang w:val="nl-NL"/>
        </w:rPr>
        <w:tab/>
      </w:r>
      <w:r w:rsidRPr="00286030">
        <w:rPr>
          <w:rStyle w:val="Ask"/>
          <w:lang w:val="nl-NL"/>
        </w:rPr>
        <w:t>Geef</w:t>
      </w:r>
      <w:r w:rsidRPr="00286030">
        <w:rPr>
          <w:rStyle w:val="Ask"/>
          <w:u w:val="none"/>
          <w:lang w:val="nl-NL"/>
        </w:rPr>
        <w:t xml:space="preserve"> de molecuulformule van het deeltje dat hoofdzakelijk verantwoordelijk is voor de nieuwe absorptieband </w:t>
      </w:r>
      <w:r w:rsidRPr="00286030">
        <w:rPr>
          <w:rStyle w:val="Ask"/>
          <w:lang w:val="nl-NL"/>
        </w:rPr>
        <w:t>én</w:t>
      </w:r>
      <w:r w:rsidRPr="00286030">
        <w:rPr>
          <w:rStyle w:val="Ask"/>
          <w:u w:val="none"/>
          <w:lang w:val="nl-NL"/>
        </w:rPr>
        <w:t xml:space="preserve"> geef de kloppende vergelijking voor de chemische reactie die plaatsvindt in de afwezigheid van andere oxidatoren.</w:t>
      </w:r>
    </w:p>
    <w:p w:rsidR="00FE2E89" w:rsidRPr="00286030" w:rsidRDefault="00FE2E89" w:rsidP="00FE2E89">
      <w:pPr>
        <w:pStyle w:val="Answerbox"/>
        <w:rPr>
          <w:lang w:val="nl-NL"/>
        </w:rPr>
      </w:pPr>
    </w:p>
    <w:p w:rsidR="00FE2E89" w:rsidRPr="00286030" w:rsidRDefault="00FD0A1E" w:rsidP="00FE2E89">
      <w:pPr>
        <w:pStyle w:val="Answerbox"/>
        <w:rPr>
          <w:lang w:val="nl-NL"/>
        </w:rPr>
      </w:pPr>
      <w:r w:rsidRPr="00286030">
        <w:rPr>
          <w:lang w:val="nl-NL"/>
        </w:rPr>
        <w:t>M</w:t>
      </w:r>
      <w:r w:rsidR="00FE2E89" w:rsidRPr="00286030">
        <w:rPr>
          <w:lang w:val="nl-NL"/>
        </w:rPr>
        <w:t>olecuulformule:</w:t>
      </w:r>
    </w:p>
    <w:p w:rsidR="00FE2E89" w:rsidRPr="00286030" w:rsidRDefault="00FE2E89" w:rsidP="00FE2E89">
      <w:pPr>
        <w:pStyle w:val="Answerbox"/>
        <w:rPr>
          <w:lang w:val="nl-NL"/>
        </w:rPr>
      </w:pPr>
    </w:p>
    <w:p w:rsidR="00FE2E89" w:rsidRPr="00286030" w:rsidRDefault="00FD0A1E" w:rsidP="00FE2E89">
      <w:pPr>
        <w:pStyle w:val="Answerbox"/>
        <w:rPr>
          <w:lang w:val="nl-NL"/>
        </w:rPr>
      </w:pPr>
      <w:r w:rsidRPr="00286030">
        <w:rPr>
          <w:lang w:val="nl-NL"/>
        </w:rPr>
        <w:t>R</w:t>
      </w:r>
      <w:r w:rsidR="00FE2E89" w:rsidRPr="00286030">
        <w:rPr>
          <w:lang w:val="nl-NL"/>
        </w:rPr>
        <w:t>eactievergelijking:</w:t>
      </w:r>
    </w:p>
    <w:p w:rsidR="00FE2E89" w:rsidRPr="00286030" w:rsidRDefault="00FE2E89" w:rsidP="00FE2E89">
      <w:pPr>
        <w:pStyle w:val="Answerbox"/>
        <w:rPr>
          <w:lang w:val="nl-NL"/>
        </w:rPr>
      </w:pPr>
    </w:p>
    <w:p w:rsidR="00FE2E89" w:rsidRPr="00286030" w:rsidRDefault="00FE2E89" w:rsidP="00FE2E89">
      <w:pPr>
        <w:pStyle w:val="flowingtext"/>
        <w:rPr>
          <w:lang w:val="nl-NL"/>
        </w:rPr>
      </w:pPr>
      <w:r w:rsidRPr="00286030">
        <w:rPr>
          <w:lang w:val="nl-NL"/>
        </w:rPr>
        <w:t xml:space="preserve">Een experiment wordt uitgevoerd </w:t>
      </w:r>
      <w:r w:rsidR="00FD0A1E" w:rsidRPr="00286030">
        <w:rPr>
          <w:lang w:val="nl-NL"/>
        </w:rPr>
        <w:t>door</w:t>
      </w:r>
      <w:r w:rsidRPr="00286030">
        <w:rPr>
          <w:lang w:val="nl-NL"/>
        </w:rPr>
        <w:t xml:space="preserve"> de extinctie bij 275 nm te meten. De beginconcentraties (molariteit) van natriumdithionaat </w:t>
      </w:r>
      <w:r w:rsidR="00FD0A1E" w:rsidRPr="00286030">
        <w:rPr>
          <w:lang w:val="nl-NL"/>
        </w:rPr>
        <w:t>(Na</w:t>
      </w:r>
      <w:r w:rsidR="00FD0A1E" w:rsidRPr="00286030">
        <w:rPr>
          <w:vertAlign w:val="subscript"/>
          <w:lang w:val="nl-NL"/>
        </w:rPr>
        <w:t>2</w:t>
      </w:r>
      <w:r w:rsidR="00FD0A1E" w:rsidRPr="00286030">
        <w:rPr>
          <w:lang w:val="nl-NL"/>
        </w:rPr>
        <w:t>S</w:t>
      </w:r>
      <w:r w:rsidR="00FD0A1E" w:rsidRPr="00286030">
        <w:rPr>
          <w:vertAlign w:val="subscript"/>
          <w:lang w:val="nl-NL"/>
        </w:rPr>
        <w:t>2</w:t>
      </w:r>
      <w:r w:rsidR="00FD0A1E" w:rsidRPr="00286030">
        <w:rPr>
          <w:lang w:val="nl-NL"/>
        </w:rPr>
        <w:t>O</w:t>
      </w:r>
      <w:r w:rsidR="00FD0A1E" w:rsidRPr="00286030">
        <w:rPr>
          <w:vertAlign w:val="subscript"/>
          <w:lang w:val="nl-NL"/>
        </w:rPr>
        <w:t>6</w:t>
      </w:r>
      <w:r w:rsidR="00FD0A1E" w:rsidRPr="00286030">
        <w:rPr>
          <w:lang w:val="nl-NL"/>
        </w:rPr>
        <w:t xml:space="preserve">) </w:t>
      </w:r>
      <w:r w:rsidRPr="00286030">
        <w:rPr>
          <w:lang w:val="nl-NL"/>
        </w:rPr>
        <w:t>en perchloorzuur</w:t>
      </w:r>
      <w:r w:rsidR="00FD0A1E" w:rsidRPr="00286030">
        <w:rPr>
          <w:lang w:val="nl-NL"/>
        </w:rPr>
        <w:t xml:space="preserve"> (HClO</w:t>
      </w:r>
      <w:r w:rsidR="00FD0A1E" w:rsidRPr="00286030">
        <w:rPr>
          <w:vertAlign w:val="subscript"/>
          <w:lang w:val="nl-NL"/>
        </w:rPr>
        <w:t>4</w:t>
      </w:r>
      <w:r w:rsidR="00FD0A1E" w:rsidRPr="00286030">
        <w:rPr>
          <w:lang w:val="nl-NL"/>
        </w:rPr>
        <w:t>)</w:t>
      </w:r>
      <w:r w:rsidRPr="00286030">
        <w:rPr>
          <w:lang w:val="nl-NL"/>
        </w:rPr>
        <w:t xml:space="preserve"> zijn respectievelijk 0,0022 mol/dm</w:t>
      </w:r>
      <w:r w:rsidRPr="00286030">
        <w:rPr>
          <w:vertAlign w:val="superscript"/>
          <w:lang w:val="nl-NL"/>
        </w:rPr>
        <w:t>3</w:t>
      </w:r>
      <w:r w:rsidR="00B20A21" w:rsidRPr="00286030">
        <w:rPr>
          <w:lang w:val="nl-NL"/>
        </w:rPr>
        <w:t xml:space="preserve"> en</w:t>
      </w:r>
      <w:r w:rsidRPr="00286030">
        <w:rPr>
          <w:lang w:val="nl-NL"/>
        </w:rPr>
        <w:t xml:space="preserve"> 0,70 mol/dm</w:t>
      </w:r>
      <w:r w:rsidRPr="00286030">
        <w:rPr>
          <w:vertAlign w:val="superscript"/>
          <w:lang w:val="nl-NL"/>
        </w:rPr>
        <w:t>3</w:t>
      </w:r>
      <w:r w:rsidRPr="00286030">
        <w:rPr>
          <w:lang w:val="nl-NL"/>
        </w:rPr>
        <w:t xml:space="preserve">, en de temperatuur was </w:t>
      </w:r>
      <w:smartTag w:uri="urn:schemas-microsoft-com:office:smarttags" w:element="metricconverter">
        <w:smartTagPr>
          <w:attr w:name="ProductID" w:val="75 ﾰC"/>
        </w:smartTagPr>
        <w:r w:rsidRPr="00286030">
          <w:rPr>
            <w:lang w:val="nl-NL"/>
          </w:rPr>
          <w:t xml:space="preserve">75 </w:t>
        </w:r>
        <w:r w:rsidRPr="00286030">
          <w:rPr>
            <w:rFonts w:cs="Arial"/>
            <w:lang w:val="nl-NL"/>
          </w:rPr>
          <w:t>°</w:t>
        </w:r>
        <w:r w:rsidRPr="00286030">
          <w:rPr>
            <w:lang w:val="nl-NL"/>
          </w:rPr>
          <w:t>C</w:t>
        </w:r>
      </w:smartTag>
      <w:r w:rsidRPr="00286030">
        <w:rPr>
          <w:lang w:val="nl-NL"/>
        </w:rPr>
        <w:t>. Een pseudo eerste-orde kinetiek curve was het resultaat met een halfwaardetijd van 10 uur en 45 minuten.</w:t>
      </w:r>
    </w:p>
    <w:p w:rsidR="00FE2E89" w:rsidRPr="00286030" w:rsidRDefault="00FE2E89" w:rsidP="00FE2E89">
      <w:pPr>
        <w:pStyle w:val="Subproblem"/>
        <w:rPr>
          <w:lang w:val="nl-NL"/>
        </w:rPr>
      </w:pPr>
      <w:r w:rsidRPr="00286030">
        <w:rPr>
          <w:rStyle w:val="Numbering"/>
          <w:lang w:val="nl-NL"/>
        </w:rPr>
        <w:t>g)</w:t>
      </w:r>
      <w:r w:rsidRPr="00286030">
        <w:rPr>
          <w:rStyle w:val="Numbering"/>
          <w:lang w:val="nl-NL"/>
        </w:rPr>
        <w:tab/>
      </w:r>
      <w:r w:rsidRPr="00286030">
        <w:rPr>
          <w:rStyle w:val="Ask"/>
          <w:lang w:val="nl-NL"/>
        </w:rPr>
        <w:t>Bereken</w:t>
      </w:r>
      <w:r w:rsidRPr="00286030">
        <w:rPr>
          <w:lang w:val="nl-NL"/>
        </w:rPr>
        <w:t xml:space="preserve"> de reactiesnelheidsconstante </w:t>
      </w:r>
      <w:r w:rsidR="00B20A21" w:rsidRPr="00286030">
        <w:rPr>
          <w:i/>
          <w:lang w:val="nl-NL"/>
        </w:rPr>
        <w:t xml:space="preserve">k </w:t>
      </w:r>
      <w:r w:rsidRPr="00286030">
        <w:rPr>
          <w:lang w:val="nl-NL"/>
        </w:rPr>
        <w:t>van deze reactie.</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rStyle w:val="Variable"/>
          <w:lang w:val="nl-NL"/>
        </w:rPr>
        <w:t>k</w:t>
      </w:r>
      <w:r w:rsidRPr="00286030">
        <w:rPr>
          <w:lang w:val="nl-NL"/>
        </w:rPr>
        <w:t>:</w:t>
      </w:r>
    </w:p>
    <w:p w:rsidR="00FE2E89" w:rsidRPr="00286030" w:rsidRDefault="00FE2E89" w:rsidP="00FE2E89">
      <w:pPr>
        <w:pStyle w:val="flowingtext"/>
        <w:rPr>
          <w:lang w:val="nl-NL"/>
        </w:rPr>
      </w:pPr>
      <w:r w:rsidRPr="00286030">
        <w:rPr>
          <w:rStyle w:val="Ask"/>
          <w:lang w:val="nl-NL"/>
        </w:rPr>
        <w:t>Geef</w:t>
      </w:r>
      <w:r w:rsidRPr="00286030">
        <w:rPr>
          <w:rStyle w:val="Ask"/>
          <w:u w:val="none"/>
          <w:lang w:val="nl-NL"/>
        </w:rPr>
        <w:t xml:space="preserve"> een mogelijke kloppende vergelijking voor de snelheidsbepalende stap van de reactie</w:t>
      </w:r>
      <w:r w:rsidR="00B20A21" w:rsidRPr="00286030">
        <w:rPr>
          <w:rStyle w:val="Ask"/>
          <w:u w:val="none"/>
          <w:lang w:val="nl-NL"/>
        </w:rPr>
        <w:t>s</w:t>
      </w:r>
      <w:r w:rsidRPr="00286030">
        <w:rPr>
          <w:rStyle w:val="Ask"/>
          <w:u w:val="none"/>
          <w:lang w:val="nl-NL"/>
        </w:rPr>
        <w:t xml:space="preserve"> </w:t>
      </w:r>
      <w:r w:rsidR="00B20A21" w:rsidRPr="00286030">
        <w:rPr>
          <w:rStyle w:val="Ask"/>
          <w:u w:val="none"/>
          <w:lang w:val="nl-NL"/>
        </w:rPr>
        <w:t xml:space="preserve">waarbij een </w:t>
      </w:r>
      <w:r w:rsidRPr="00286030">
        <w:rPr>
          <w:rStyle w:val="Ask"/>
          <w:u w:val="none"/>
          <w:lang w:val="nl-NL"/>
        </w:rPr>
        <w:t>oxidator</w:t>
      </w:r>
      <w:r w:rsidR="00B20A21" w:rsidRPr="00286030">
        <w:rPr>
          <w:rStyle w:val="Ask"/>
          <w:u w:val="none"/>
          <w:lang w:val="nl-NL"/>
        </w:rPr>
        <w:t xml:space="preserve"> werd gebruikt</w:t>
      </w:r>
      <w:r w:rsidRPr="00286030">
        <w:rPr>
          <w:lang w:val="nl-NL"/>
        </w:rPr>
        <w:t>.</w:t>
      </w:r>
    </w:p>
    <w:p w:rsidR="00FE2E89" w:rsidRPr="00286030" w:rsidRDefault="00FE2E89" w:rsidP="00FE2E89">
      <w:pPr>
        <w:pStyle w:val="Text"/>
        <w:rPr>
          <w:lang w:val="nl-NL"/>
        </w:rPr>
      </w:pPr>
    </w:p>
    <w:p w:rsidR="00FE2E89" w:rsidRPr="00286030" w:rsidRDefault="00FE2E89" w:rsidP="00FE2E89">
      <w:pPr>
        <w:pStyle w:val="Answerbox"/>
        <w:rPr>
          <w:lang w:val="nl-NL"/>
        </w:rPr>
      </w:pPr>
      <w:r w:rsidRPr="00286030">
        <w:rPr>
          <w:lang w:val="nl-NL"/>
        </w:rPr>
        <w:t>Snelheidsbepalende stap:</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B20A21">
      <w:pPr>
        <w:pStyle w:val="flowingtext"/>
        <w:rPr>
          <w:lang w:val="nl-NL"/>
        </w:rPr>
      </w:pPr>
      <w:r w:rsidRPr="00286030">
        <w:rPr>
          <w:lang w:val="nl-NL"/>
        </w:rPr>
        <w:t xml:space="preserve">Als </w:t>
      </w:r>
      <w:r w:rsidR="00B20A21" w:rsidRPr="00286030">
        <w:rPr>
          <w:lang w:val="nl-NL"/>
        </w:rPr>
        <w:t>perjodaat</w:t>
      </w:r>
      <w:r w:rsidRPr="00286030">
        <w:rPr>
          <w:lang w:val="nl-NL"/>
        </w:rPr>
        <w:t xml:space="preserve"> (</w:t>
      </w:r>
      <w:r w:rsidR="00B20A21" w:rsidRPr="00286030">
        <w:rPr>
          <w:lang w:val="nl-NL"/>
        </w:rPr>
        <w:t xml:space="preserve">dat als </w:t>
      </w:r>
      <w:r w:rsidRPr="00286030">
        <w:rPr>
          <w:lang w:val="nl-NL"/>
        </w:rPr>
        <w:t>H</w:t>
      </w:r>
      <w:r w:rsidRPr="00286030">
        <w:rPr>
          <w:vertAlign w:val="subscript"/>
          <w:lang w:val="nl-NL"/>
        </w:rPr>
        <w:t>4</w:t>
      </w:r>
      <w:r w:rsidRPr="00286030">
        <w:rPr>
          <w:lang w:val="nl-NL"/>
        </w:rPr>
        <w:t>IO</w:t>
      </w:r>
      <w:r w:rsidRPr="00286030">
        <w:rPr>
          <w:vertAlign w:val="subscript"/>
          <w:lang w:val="nl-NL"/>
        </w:rPr>
        <w:t>6</w:t>
      </w:r>
      <w:r w:rsidRPr="00286030">
        <w:rPr>
          <w:vertAlign w:val="superscript"/>
          <w:lang w:val="nl-NL"/>
        </w:rPr>
        <w:sym w:font="Symbol" w:char="F02D"/>
      </w:r>
      <w:r w:rsidRPr="00286030">
        <w:rPr>
          <w:lang w:val="nl-NL"/>
        </w:rPr>
        <w:t xml:space="preserve"> in waterige oplossingen</w:t>
      </w:r>
      <w:r w:rsidR="00B20A21" w:rsidRPr="00286030">
        <w:rPr>
          <w:lang w:val="nl-NL"/>
        </w:rPr>
        <w:t xml:space="preserve"> aanwezig is</w:t>
      </w:r>
      <w:r w:rsidRPr="00286030">
        <w:rPr>
          <w:lang w:val="nl-NL"/>
        </w:rPr>
        <w:t xml:space="preserve">) gebruikt wordt als oxidator voor dithionaationen, worden bij 75 </w:t>
      </w:r>
      <w:r w:rsidRPr="00286030">
        <w:rPr>
          <w:rFonts w:cs="Arial"/>
          <w:lang w:val="nl-NL"/>
        </w:rPr>
        <w:t>°</w:t>
      </w:r>
      <w:r w:rsidRPr="00286030">
        <w:rPr>
          <w:lang w:val="nl-NL"/>
        </w:rPr>
        <w:t>C, bij twee verschillende golflengtes, de twee curves die afgebeeld staan in de onderstaande grafiek gevonden. De beg</w:t>
      </w:r>
      <w:r w:rsidR="00B20A21" w:rsidRPr="00286030">
        <w:rPr>
          <w:lang w:val="nl-NL"/>
        </w:rPr>
        <w:t>inconcentratie (molariteit</w:t>
      </w:r>
      <w:r w:rsidRPr="00286030">
        <w:rPr>
          <w:lang w:val="nl-NL"/>
        </w:rPr>
        <w:t xml:space="preserve">) </w:t>
      </w:r>
      <w:r w:rsidR="00B20A21" w:rsidRPr="00286030">
        <w:rPr>
          <w:lang w:val="nl-NL"/>
        </w:rPr>
        <w:t xml:space="preserve">van </w:t>
      </w:r>
      <w:r w:rsidRPr="00286030">
        <w:rPr>
          <w:lang w:val="nl-NL"/>
        </w:rPr>
        <w:t>H</w:t>
      </w:r>
      <w:r w:rsidRPr="00286030">
        <w:rPr>
          <w:vertAlign w:val="subscript"/>
          <w:lang w:val="nl-NL"/>
        </w:rPr>
        <w:t>4</w:t>
      </w:r>
      <w:r w:rsidRPr="00286030">
        <w:rPr>
          <w:lang w:val="nl-NL"/>
        </w:rPr>
        <w:t>IO</w:t>
      </w:r>
      <w:r w:rsidRPr="00286030">
        <w:rPr>
          <w:vertAlign w:val="subscript"/>
          <w:lang w:val="nl-NL"/>
        </w:rPr>
        <w:t>6</w:t>
      </w:r>
      <w:r w:rsidRPr="00286030">
        <w:rPr>
          <w:vertAlign w:val="superscript"/>
          <w:lang w:val="nl-NL"/>
        </w:rPr>
        <w:sym w:font="Symbol" w:char="F02D"/>
      </w:r>
      <w:r w:rsidRPr="00286030">
        <w:rPr>
          <w:lang w:val="nl-NL"/>
        </w:rPr>
        <w:t xml:space="preserve"> </w:t>
      </w:r>
      <w:r w:rsidR="00B20A21" w:rsidRPr="00286030">
        <w:rPr>
          <w:lang w:val="nl-NL"/>
        </w:rPr>
        <w:t>was</w:t>
      </w:r>
      <w:r w:rsidRPr="00286030">
        <w:rPr>
          <w:lang w:val="nl-NL"/>
        </w:rPr>
        <w:t xml:space="preserve"> 5,3</w:t>
      </w:r>
      <w:r w:rsidRPr="00286030">
        <w:rPr>
          <w:rFonts w:cs="Arial"/>
          <w:lang w:val="nl-NL"/>
        </w:rPr>
        <w:t>·</w:t>
      </w:r>
      <w:r w:rsidRPr="00286030">
        <w:rPr>
          <w:lang w:val="nl-NL"/>
        </w:rPr>
        <w:t>10</w:t>
      </w:r>
      <w:r w:rsidRPr="00286030">
        <w:rPr>
          <w:vertAlign w:val="superscript"/>
          <w:lang w:val="nl-NL"/>
        </w:rPr>
        <w:sym w:font="Symbol" w:char="F02D"/>
      </w:r>
      <w:r w:rsidRPr="00286030">
        <w:rPr>
          <w:vertAlign w:val="superscript"/>
          <w:lang w:val="nl-NL"/>
        </w:rPr>
        <w:t>4</w:t>
      </w:r>
      <w:r w:rsidRPr="00286030">
        <w:rPr>
          <w:lang w:val="nl-NL"/>
        </w:rPr>
        <w:t xml:space="preserve"> mol/dm</w:t>
      </w:r>
      <w:r w:rsidRPr="00286030">
        <w:rPr>
          <w:vertAlign w:val="superscript"/>
          <w:lang w:val="nl-NL"/>
        </w:rPr>
        <w:t>3</w:t>
      </w:r>
      <w:r w:rsidRPr="00286030">
        <w:rPr>
          <w:lang w:val="nl-NL"/>
        </w:rPr>
        <w:t xml:space="preserve">, </w:t>
      </w:r>
      <w:r w:rsidR="00B20A21" w:rsidRPr="00286030">
        <w:rPr>
          <w:lang w:val="nl-NL"/>
        </w:rPr>
        <w:t xml:space="preserve">van </w:t>
      </w:r>
      <w:r w:rsidRPr="00286030">
        <w:rPr>
          <w:lang w:val="nl-NL"/>
        </w:rPr>
        <w:t>Na</w:t>
      </w:r>
      <w:r w:rsidRPr="00286030">
        <w:rPr>
          <w:vertAlign w:val="subscript"/>
          <w:lang w:val="nl-NL"/>
        </w:rPr>
        <w:t>2</w:t>
      </w:r>
      <w:r w:rsidRPr="00286030">
        <w:rPr>
          <w:lang w:val="nl-NL"/>
        </w:rPr>
        <w:t>S</w:t>
      </w:r>
      <w:r w:rsidRPr="00286030">
        <w:rPr>
          <w:vertAlign w:val="subscript"/>
          <w:lang w:val="nl-NL"/>
        </w:rPr>
        <w:t>2</w:t>
      </w:r>
      <w:r w:rsidRPr="00286030">
        <w:rPr>
          <w:lang w:val="nl-NL"/>
        </w:rPr>
        <w:t>O</w:t>
      </w:r>
      <w:r w:rsidRPr="00286030">
        <w:rPr>
          <w:vertAlign w:val="subscript"/>
          <w:lang w:val="nl-NL"/>
        </w:rPr>
        <w:t>6</w:t>
      </w:r>
      <w:r w:rsidRPr="00286030">
        <w:rPr>
          <w:lang w:val="nl-NL"/>
        </w:rPr>
        <w:t xml:space="preserve"> 0,0519 mol/dm</w:t>
      </w:r>
      <w:r w:rsidRPr="00286030">
        <w:rPr>
          <w:vertAlign w:val="superscript"/>
          <w:lang w:val="nl-NL"/>
        </w:rPr>
        <w:t>3</w:t>
      </w:r>
      <w:r w:rsidR="00B20A21" w:rsidRPr="00286030">
        <w:rPr>
          <w:lang w:val="nl-NL"/>
        </w:rPr>
        <w:t xml:space="preserve"> en van H</w:t>
      </w:r>
      <w:r w:rsidRPr="00286030">
        <w:rPr>
          <w:lang w:val="nl-NL"/>
        </w:rPr>
        <w:t>ClO</w:t>
      </w:r>
      <w:r w:rsidRPr="00286030">
        <w:rPr>
          <w:vertAlign w:val="subscript"/>
          <w:lang w:val="nl-NL"/>
        </w:rPr>
        <w:t>4</w:t>
      </w:r>
      <w:r w:rsidRPr="00286030">
        <w:rPr>
          <w:lang w:val="nl-NL"/>
        </w:rPr>
        <w:t xml:space="preserve"> 0,728 mol/dm</w:t>
      </w:r>
      <w:r w:rsidRPr="00286030">
        <w:rPr>
          <w:vertAlign w:val="superscript"/>
          <w:lang w:val="nl-NL"/>
        </w:rPr>
        <w:t>3</w:t>
      </w:r>
      <w:r w:rsidRPr="00286030">
        <w:rPr>
          <w:lang w:val="nl-NL"/>
        </w:rPr>
        <w:t>. Bij 465 nm, absorbeert alleen I</w:t>
      </w:r>
      <w:r w:rsidRPr="00286030">
        <w:rPr>
          <w:vertAlign w:val="subscript"/>
          <w:lang w:val="nl-NL"/>
        </w:rPr>
        <w:t>2</w:t>
      </w:r>
      <w:r w:rsidRPr="00286030">
        <w:rPr>
          <w:lang w:val="nl-NL"/>
        </w:rPr>
        <w:t xml:space="preserve"> en de molaire extinctiecoëfficiënt </w:t>
      </w:r>
      <w:r w:rsidR="00B20A21" w:rsidRPr="00286030">
        <w:rPr>
          <w:rFonts w:cs="Arial"/>
          <w:i/>
          <w:lang w:val="nl-NL"/>
        </w:rPr>
        <w:t>ε</w:t>
      </w:r>
      <w:r w:rsidR="00B20A21" w:rsidRPr="00286030">
        <w:rPr>
          <w:lang w:val="nl-NL"/>
        </w:rPr>
        <w:t xml:space="preserve"> </w:t>
      </w:r>
      <w:r w:rsidRPr="00286030">
        <w:rPr>
          <w:lang w:val="nl-NL"/>
        </w:rPr>
        <w:t>is 715</w:t>
      </w:r>
      <w:r w:rsidR="00B20A21" w:rsidRPr="00286030">
        <w:rPr>
          <w:lang w:val="nl-NL"/>
        </w:rPr>
        <w:t> </w:t>
      </w:r>
      <w:r w:rsidRPr="00286030">
        <w:rPr>
          <w:lang w:val="nl-NL"/>
        </w:rPr>
        <w:t>dm</w:t>
      </w:r>
      <w:r w:rsidRPr="00286030">
        <w:rPr>
          <w:vertAlign w:val="superscript"/>
          <w:lang w:val="nl-NL"/>
        </w:rPr>
        <w:t>3</w:t>
      </w:r>
      <w:r w:rsidR="00286030">
        <w:rPr>
          <w:lang w:val="nl-NL"/>
        </w:rPr>
        <w:t> </w:t>
      </w:r>
      <w:r w:rsidRPr="00286030">
        <w:rPr>
          <w:lang w:val="nl-NL"/>
        </w:rPr>
        <w:t>mol</w:t>
      </w:r>
      <w:r w:rsidRPr="00286030">
        <w:rPr>
          <w:vertAlign w:val="superscript"/>
          <w:lang w:val="nl-NL"/>
        </w:rPr>
        <w:sym w:font="Symbol" w:char="F02D"/>
      </w:r>
      <w:r w:rsidRPr="00286030">
        <w:rPr>
          <w:vertAlign w:val="superscript"/>
          <w:lang w:val="nl-NL"/>
        </w:rPr>
        <w:t>1</w:t>
      </w:r>
      <w:r w:rsidR="00286030">
        <w:rPr>
          <w:lang w:val="nl-NL"/>
        </w:rPr>
        <w:t> </w:t>
      </w:r>
      <w:r w:rsidRPr="00286030">
        <w:rPr>
          <w:lang w:val="nl-NL"/>
        </w:rPr>
        <w:t>cm</w:t>
      </w:r>
      <w:r w:rsidRPr="00286030">
        <w:rPr>
          <w:vertAlign w:val="superscript"/>
          <w:lang w:val="nl-NL"/>
        </w:rPr>
        <w:sym w:font="Symbol" w:char="F02D"/>
      </w:r>
      <w:r w:rsidRPr="00286030">
        <w:rPr>
          <w:vertAlign w:val="superscript"/>
          <w:lang w:val="nl-NL"/>
        </w:rPr>
        <w:t>1</w:t>
      </w:r>
      <w:r w:rsidRPr="00286030">
        <w:rPr>
          <w:lang w:val="nl-NL"/>
        </w:rPr>
        <w:t>. Bij 350 nm, absorbeert alleen I</w:t>
      </w:r>
      <w:r w:rsidRPr="00286030">
        <w:rPr>
          <w:vertAlign w:val="subscript"/>
          <w:lang w:val="nl-NL"/>
        </w:rPr>
        <w:t>3</w:t>
      </w:r>
      <w:r w:rsidRPr="00286030">
        <w:rPr>
          <w:vertAlign w:val="superscript"/>
          <w:lang w:val="nl-NL"/>
        </w:rPr>
        <w:sym w:font="Symbol" w:char="F02D"/>
      </w:r>
      <w:r w:rsidRPr="00286030">
        <w:rPr>
          <w:lang w:val="nl-NL"/>
        </w:rPr>
        <w:t xml:space="preserve"> en de molaire extinctiecoëfficiënt daarvan is 11000 dm</w:t>
      </w:r>
      <w:r w:rsidRPr="00286030">
        <w:rPr>
          <w:vertAlign w:val="superscript"/>
          <w:lang w:val="nl-NL"/>
        </w:rPr>
        <w:t>3</w:t>
      </w:r>
      <w:r w:rsidRPr="00286030">
        <w:rPr>
          <w:lang w:val="nl-NL"/>
        </w:rPr>
        <w:t>mol</w:t>
      </w:r>
      <w:r w:rsidRPr="00286030">
        <w:rPr>
          <w:vertAlign w:val="superscript"/>
          <w:lang w:val="nl-NL"/>
        </w:rPr>
        <w:sym w:font="Symbol" w:char="F02D"/>
      </w:r>
      <w:r w:rsidRPr="00286030">
        <w:rPr>
          <w:vertAlign w:val="superscript"/>
          <w:lang w:val="nl-NL"/>
        </w:rPr>
        <w:t>1</w:t>
      </w:r>
      <w:r w:rsidRPr="00286030">
        <w:rPr>
          <w:lang w:val="nl-NL"/>
        </w:rPr>
        <w:t>cm</w:t>
      </w:r>
      <w:r w:rsidRPr="00286030">
        <w:rPr>
          <w:vertAlign w:val="superscript"/>
          <w:lang w:val="nl-NL"/>
        </w:rPr>
        <w:sym w:font="Symbol" w:char="F02D"/>
      </w:r>
      <w:r w:rsidRPr="00286030">
        <w:rPr>
          <w:vertAlign w:val="superscript"/>
          <w:lang w:val="nl-NL"/>
        </w:rPr>
        <w:t>1</w:t>
      </w:r>
      <w:r w:rsidRPr="00286030">
        <w:rPr>
          <w:lang w:val="nl-NL"/>
        </w:rPr>
        <w:t>. De optische weglengte</w:t>
      </w:r>
      <w:r w:rsidR="00BB0387" w:rsidRPr="00286030">
        <w:rPr>
          <w:lang w:val="nl-NL"/>
        </w:rPr>
        <w:t xml:space="preserve"> </w:t>
      </w:r>
      <w:r w:rsidR="00BB0387" w:rsidRPr="00286030">
        <w:rPr>
          <w:rFonts w:ascii="Bodoni MT" w:hAnsi="Bodoni MT"/>
          <w:i/>
          <w:lang w:val="nl-NL"/>
        </w:rPr>
        <w:t>l</w:t>
      </w:r>
      <w:r w:rsidRPr="00286030">
        <w:rPr>
          <w:lang w:val="nl-NL"/>
        </w:rPr>
        <w:t xml:space="preserve"> was 0,874 cm.</w:t>
      </w:r>
    </w:p>
    <w:p w:rsidR="00FE2E89" w:rsidRPr="00286030" w:rsidRDefault="00286030" w:rsidP="00FE2E89">
      <w:pPr>
        <w:pStyle w:val="Equation"/>
        <w:rPr>
          <w:lang w:val="nl-NL"/>
        </w:rPr>
      </w:pPr>
      <w:r>
        <w:rPr>
          <w:noProof/>
          <w:lang w:val="nl-NL" w:eastAsia="nl-NL"/>
        </w:rPr>
        <w:lastRenderedPageBreak/>
        <w:drawing>
          <wp:inline distT="0" distB="0" distL="0" distR="0">
            <wp:extent cx="4848860" cy="29686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4848860" cy="2968625"/>
                    </a:xfrm>
                    <a:prstGeom prst="rect">
                      <a:avLst/>
                    </a:prstGeom>
                    <a:noFill/>
                    <a:ln w="9525">
                      <a:noFill/>
                      <a:miter lim="800000"/>
                      <a:headEnd/>
                      <a:tailEnd/>
                    </a:ln>
                  </pic:spPr>
                </pic:pic>
              </a:graphicData>
            </a:graphic>
          </wp:inline>
        </w:drawing>
      </w:r>
    </w:p>
    <w:p w:rsidR="00FE2E89" w:rsidRPr="00286030" w:rsidRDefault="00FE2E89" w:rsidP="00FE2E89">
      <w:pPr>
        <w:pStyle w:val="Subproblem"/>
        <w:rPr>
          <w:lang w:val="nl-NL"/>
        </w:rPr>
      </w:pPr>
      <w:r w:rsidRPr="00286030">
        <w:rPr>
          <w:rStyle w:val="Numbering"/>
          <w:lang w:val="nl-NL"/>
        </w:rPr>
        <w:t>h)</w:t>
      </w:r>
      <w:r w:rsidRPr="00286030">
        <w:rPr>
          <w:rStyle w:val="Numbering"/>
          <w:lang w:val="nl-NL"/>
        </w:rPr>
        <w:tab/>
      </w:r>
      <w:r w:rsidRPr="00286030">
        <w:rPr>
          <w:rStyle w:val="Numbering"/>
          <w:b w:val="0"/>
          <w:u w:val="single"/>
          <w:lang w:val="nl-NL"/>
        </w:rPr>
        <w:t>Geef</w:t>
      </w:r>
      <w:r w:rsidRPr="00286030">
        <w:rPr>
          <w:rStyle w:val="Numbering"/>
          <w:b w:val="0"/>
          <w:lang w:val="nl-NL"/>
        </w:rPr>
        <w:t xml:space="preserve"> d</w:t>
      </w:r>
      <w:r w:rsidRPr="00286030">
        <w:rPr>
          <w:rStyle w:val="Ask"/>
          <w:u w:val="none"/>
          <w:lang w:val="nl-NL"/>
        </w:rPr>
        <w:t xml:space="preserve">e kloppende vergelijking voor de reactie die optreedt in </w:t>
      </w:r>
      <w:r w:rsidR="00B20A21" w:rsidRPr="00286030">
        <w:rPr>
          <w:rStyle w:val="Ask"/>
          <w:u w:val="none"/>
          <w:lang w:val="nl-NL"/>
        </w:rPr>
        <w:t xml:space="preserve">het gebied van de curve </w:t>
      </w:r>
      <w:r w:rsidR="00496674" w:rsidRPr="00286030">
        <w:rPr>
          <w:rStyle w:val="Ask"/>
          <w:u w:val="none"/>
          <w:lang w:val="nl-NL"/>
        </w:rPr>
        <w:t>bij</w:t>
      </w:r>
      <w:r w:rsidR="00496674" w:rsidRPr="00286030">
        <w:rPr>
          <w:lang w:val="nl-NL"/>
        </w:rPr>
        <w:t xml:space="preserve"> 465 nm</w:t>
      </w:r>
      <w:r w:rsidR="00496674" w:rsidRPr="00286030">
        <w:rPr>
          <w:rStyle w:val="Ask"/>
          <w:u w:val="none"/>
          <w:lang w:val="nl-NL"/>
        </w:rPr>
        <w:t xml:space="preserve"> </w:t>
      </w:r>
      <w:r w:rsidRPr="00286030">
        <w:rPr>
          <w:rStyle w:val="Ask"/>
          <w:u w:val="none"/>
          <w:lang w:val="nl-NL"/>
        </w:rPr>
        <w:t>waarbij de extinctie toeneemt</w:t>
      </w:r>
      <w:r w:rsidRPr="00286030">
        <w:rPr>
          <w:lang w:val="nl-NL"/>
        </w:rPr>
        <w:t xml:space="preserve">, én in </w:t>
      </w:r>
      <w:r w:rsidR="00496674" w:rsidRPr="00286030">
        <w:rPr>
          <w:rStyle w:val="Ask"/>
          <w:u w:val="none"/>
          <w:lang w:val="nl-NL"/>
        </w:rPr>
        <w:t>het gebied van de curve bij</w:t>
      </w:r>
      <w:r w:rsidR="00496674" w:rsidRPr="00286030">
        <w:rPr>
          <w:lang w:val="nl-NL"/>
        </w:rPr>
        <w:t xml:space="preserve"> 465 nm </w:t>
      </w:r>
      <w:r w:rsidRPr="00286030">
        <w:rPr>
          <w:lang w:val="nl-NL"/>
        </w:rPr>
        <w:t>waarbij de extinctie afneemt.</w:t>
      </w:r>
    </w:p>
    <w:p w:rsidR="00FE2E89" w:rsidRPr="00286030" w:rsidRDefault="00FE2E89" w:rsidP="00FE2E89">
      <w:pPr>
        <w:pStyle w:val="Answerbox"/>
        <w:rPr>
          <w:lang w:val="nl-NL"/>
        </w:rPr>
      </w:pPr>
      <w:r w:rsidRPr="00286030">
        <w:rPr>
          <w:lang w:val="nl-NL"/>
        </w:rPr>
        <w:t>Toename:</w:t>
      </w: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lang w:val="nl-NL"/>
        </w:rPr>
        <w:t>Afname:</w:t>
      </w:r>
    </w:p>
    <w:p w:rsidR="00FE2E89" w:rsidRPr="00286030" w:rsidRDefault="00FE2E89" w:rsidP="00FE2E89">
      <w:pPr>
        <w:pStyle w:val="Answerbox"/>
        <w:rPr>
          <w:lang w:val="nl-NL"/>
        </w:rPr>
      </w:pPr>
    </w:p>
    <w:p w:rsidR="007E0D3E" w:rsidRDefault="00FE2E89" w:rsidP="00FE2E89">
      <w:pPr>
        <w:pStyle w:val="flowingtext"/>
        <w:rPr>
          <w:lang w:val="nl-NL"/>
        </w:rPr>
      </w:pPr>
      <w:r w:rsidRPr="00286030">
        <w:rPr>
          <w:rStyle w:val="Ask"/>
          <w:lang w:val="nl-NL"/>
        </w:rPr>
        <w:t>Bereken</w:t>
      </w:r>
      <w:r w:rsidRPr="00286030">
        <w:rPr>
          <w:lang w:val="nl-NL"/>
        </w:rPr>
        <w:t xml:space="preserve"> de tijd waarbij je maximale extinctie verwacht in de curve gemeten bij 465 nm.</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r w:rsidRPr="00286030">
        <w:rPr>
          <w:rStyle w:val="Variable"/>
          <w:lang w:val="nl-NL"/>
        </w:rPr>
        <w:t>t</w:t>
      </w:r>
      <w:r w:rsidRPr="00286030">
        <w:rPr>
          <w:vertAlign w:val="subscript"/>
          <w:lang w:val="nl-NL"/>
        </w:rPr>
        <w:t>max</w:t>
      </w:r>
      <w:r w:rsidRPr="00286030">
        <w:rPr>
          <w:lang w:val="nl-NL"/>
        </w:rPr>
        <w:t>:</w:t>
      </w:r>
    </w:p>
    <w:p w:rsidR="00FE2E89" w:rsidRPr="00286030" w:rsidRDefault="00FE2E89" w:rsidP="00FE2E89">
      <w:pPr>
        <w:pStyle w:val="Text"/>
        <w:rPr>
          <w:lang w:val="nl-NL"/>
        </w:rPr>
      </w:pPr>
      <w:r w:rsidRPr="00286030">
        <w:rPr>
          <w:rStyle w:val="Ask"/>
          <w:u w:val="none"/>
          <w:lang w:val="nl-NL"/>
        </w:rPr>
        <w:t xml:space="preserve">Schat de verwachte verhouding van de hellingen van de </w:t>
      </w:r>
      <w:r w:rsidR="00496674" w:rsidRPr="00286030">
        <w:rPr>
          <w:rStyle w:val="Ask"/>
          <w:u w:val="none"/>
          <w:lang w:val="nl-NL"/>
        </w:rPr>
        <w:t>gebieden</w:t>
      </w:r>
      <w:r w:rsidRPr="00286030">
        <w:rPr>
          <w:rStyle w:val="Ask"/>
          <w:u w:val="none"/>
          <w:lang w:val="nl-NL"/>
        </w:rPr>
        <w:t xml:space="preserve"> in de curve, gemeten bij 465 nm, waarbij deze toeneemt en waarbij deze afneemt.</w:t>
      </w: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FE2E89" w:rsidRPr="00286030" w:rsidRDefault="00FE2E89" w:rsidP="00FE2E89">
      <w:pPr>
        <w:pStyle w:val="Answerbox"/>
        <w:rPr>
          <w:lang w:val="nl-NL"/>
        </w:rPr>
      </w:pPr>
    </w:p>
    <w:p w:rsidR="007E0D3E" w:rsidRDefault="00496674" w:rsidP="00FE2E89">
      <w:pPr>
        <w:pStyle w:val="Answerbox"/>
        <w:rPr>
          <w:lang w:val="nl-NL"/>
        </w:rPr>
      </w:pPr>
      <w:r w:rsidRPr="00286030">
        <w:rPr>
          <w:lang w:val="nl-NL"/>
        </w:rPr>
        <w:t>V</w:t>
      </w:r>
      <w:r w:rsidR="00FE2E89" w:rsidRPr="00286030">
        <w:rPr>
          <w:lang w:val="nl-NL"/>
        </w:rPr>
        <w:t>erhouding van de hellingen:</w:t>
      </w:r>
    </w:p>
    <w:p w:rsidR="002E7B46" w:rsidRPr="00286030" w:rsidRDefault="002E7B46" w:rsidP="002E7B46">
      <w:pPr>
        <w:pStyle w:val="Answerbox"/>
        <w:rPr>
          <w:lang w:val="nl-NL"/>
        </w:rPr>
      </w:pPr>
    </w:p>
    <w:p w:rsidR="006B1743" w:rsidRPr="00286030" w:rsidRDefault="006B1743" w:rsidP="007E0D3E">
      <w:pPr>
        <w:pStyle w:val="Kop1"/>
        <w:tabs>
          <w:tab w:val="right" w:pos="9639"/>
        </w:tabs>
        <w:rPr>
          <w:lang w:val="nl-NL"/>
        </w:rPr>
      </w:pPr>
      <w:r w:rsidRPr="00286030">
        <w:rPr>
          <w:lang w:val="nl-NL"/>
        </w:rPr>
        <w:lastRenderedPageBreak/>
        <w:t>Opgave 8</w:t>
      </w:r>
      <w:r w:rsidR="007E0D3E">
        <w:rPr>
          <w:lang w:val="nl-NL"/>
        </w:rPr>
        <w:tab/>
      </w:r>
      <w:r w:rsidRPr="00286030">
        <w:rPr>
          <w:lang w:val="nl-NL"/>
        </w:rPr>
        <w:t>7% van het totaal</w:t>
      </w:r>
    </w:p>
    <w:p w:rsidR="006B1743" w:rsidRPr="00286030" w:rsidRDefault="006B1743" w:rsidP="006B1743">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17"/>
        <w:gridCol w:w="483"/>
        <w:gridCol w:w="483"/>
        <w:gridCol w:w="403"/>
        <w:gridCol w:w="1257"/>
      </w:tblGrid>
      <w:tr w:rsidR="006B1743" w:rsidRPr="00286030">
        <w:tc>
          <w:tcPr>
            <w:tcW w:w="0" w:type="auto"/>
          </w:tcPr>
          <w:p w:rsidR="006B1743" w:rsidRPr="00286030" w:rsidRDefault="006B1743" w:rsidP="006B1743">
            <w:pPr>
              <w:pStyle w:val="Text"/>
              <w:rPr>
                <w:lang w:val="nl-NL"/>
              </w:rPr>
            </w:pPr>
            <w:r w:rsidRPr="00286030">
              <w:rPr>
                <w:lang w:val="nl-NL"/>
              </w:rPr>
              <w:t>8a</w:t>
            </w:r>
          </w:p>
        </w:tc>
        <w:tc>
          <w:tcPr>
            <w:tcW w:w="0" w:type="auto"/>
          </w:tcPr>
          <w:p w:rsidR="006B1743" w:rsidRPr="00286030" w:rsidRDefault="006B1743" w:rsidP="006B1743">
            <w:pPr>
              <w:pStyle w:val="Text"/>
              <w:rPr>
                <w:lang w:val="nl-NL"/>
              </w:rPr>
            </w:pPr>
            <w:r w:rsidRPr="00286030">
              <w:rPr>
                <w:lang w:val="nl-NL"/>
              </w:rPr>
              <w:t>8b</w:t>
            </w:r>
          </w:p>
        </w:tc>
        <w:tc>
          <w:tcPr>
            <w:tcW w:w="0" w:type="auto"/>
          </w:tcPr>
          <w:p w:rsidR="006B1743" w:rsidRPr="00286030" w:rsidRDefault="006B1743" w:rsidP="006B1743">
            <w:pPr>
              <w:pStyle w:val="Text"/>
              <w:rPr>
                <w:lang w:val="nl-NL"/>
              </w:rPr>
            </w:pPr>
            <w:r w:rsidRPr="00286030">
              <w:rPr>
                <w:lang w:val="nl-NL"/>
              </w:rPr>
              <w:t>8c</w:t>
            </w:r>
          </w:p>
        </w:tc>
        <w:tc>
          <w:tcPr>
            <w:tcW w:w="0" w:type="auto"/>
          </w:tcPr>
          <w:p w:rsidR="006B1743" w:rsidRPr="00286030" w:rsidRDefault="006B1743" w:rsidP="006B1743">
            <w:pPr>
              <w:pStyle w:val="Text"/>
              <w:rPr>
                <w:lang w:val="nl-NL"/>
              </w:rPr>
            </w:pPr>
            <w:r w:rsidRPr="00286030">
              <w:rPr>
                <w:lang w:val="nl-NL"/>
              </w:rPr>
              <w:t>8d</w:t>
            </w:r>
          </w:p>
        </w:tc>
        <w:tc>
          <w:tcPr>
            <w:tcW w:w="0" w:type="auto"/>
          </w:tcPr>
          <w:p w:rsidR="006B1743" w:rsidRPr="00286030" w:rsidRDefault="006B1743" w:rsidP="006B1743">
            <w:pPr>
              <w:pStyle w:val="Text"/>
              <w:rPr>
                <w:lang w:val="nl-NL"/>
              </w:rPr>
            </w:pPr>
            <w:r w:rsidRPr="00286030">
              <w:rPr>
                <w:lang w:val="nl-NL"/>
              </w:rPr>
              <w:t>8e</w:t>
            </w:r>
          </w:p>
        </w:tc>
        <w:tc>
          <w:tcPr>
            <w:tcW w:w="0" w:type="auto"/>
          </w:tcPr>
          <w:p w:rsidR="006B1743" w:rsidRPr="00286030" w:rsidRDefault="006B1743" w:rsidP="006B1743">
            <w:pPr>
              <w:pStyle w:val="Text"/>
              <w:rPr>
                <w:lang w:val="nl-NL"/>
              </w:rPr>
            </w:pPr>
            <w:smartTag w:uri="urn:schemas-microsoft-com:office:smarttags" w:element="metricconverter">
              <w:smartTagPr>
                <w:attr w:name="ProductID" w:val="8f"/>
              </w:smartTagPr>
              <w:r w:rsidRPr="00286030">
                <w:rPr>
                  <w:lang w:val="nl-NL"/>
                </w:rPr>
                <w:t>8f</w:t>
              </w:r>
            </w:smartTag>
          </w:p>
        </w:tc>
        <w:tc>
          <w:tcPr>
            <w:tcW w:w="0" w:type="auto"/>
          </w:tcPr>
          <w:p w:rsidR="006B1743" w:rsidRPr="00286030" w:rsidRDefault="006B1743" w:rsidP="006B1743">
            <w:pPr>
              <w:pStyle w:val="Text"/>
              <w:rPr>
                <w:lang w:val="nl-NL"/>
              </w:rPr>
            </w:pPr>
            <w:r w:rsidRPr="00286030">
              <w:rPr>
                <w:lang w:val="nl-NL"/>
              </w:rPr>
              <w:t>8g</w:t>
            </w:r>
          </w:p>
        </w:tc>
        <w:tc>
          <w:tcPr>
            <w:tcW w:w="0" w:type="auto"/>
          </w:tcPr>
          <w:p w:rsidR="006B1743" w:rsidRPr="00286030" w:rsidRDefault="006B1743" w:rsidP="006B1743">
            <w:pPr>
              <w:pStyle w:val="Text"/>
              <w:rPr>
                <w:lang w:val="nl-NL"/>
              </w:rPr>
            </w:pPr>
            <w:r w:rsidRPr="00286030">
              <w:rPr>
                <w:lang w:val="nl-NL"/>
              </w:rPr>
              <w:t>8h</w:t>
            </w:r>
          </w:p>
        </w:tc>
        <w:tc>
          <w:tcPr>
            <w:tcW w:w="0" w:type="auto"/>
          </w:tcPr>
          <w:p w:rsidR="006B1743" w:rsidRPr="00286030" w:rsidRDefault="006B1743" w:rsidP="006B1743">
            <w:pPr>
              <w:pStyle w:val="Text"/>
              <w:rPr>
                <w:lang w:val="nl-NL"/>
              </w:rPr>
            </w:pPr>
            <w:r w:rsidRPr="00286030">
              <w:rPr>
                <w:lang w:val="nl-NL"/>
              </w:rPr>
              <w:t>8i</w:t>
            </w:r>
          </w:p>
        </w:tc>
        <w:tc>
          <w:tcPr>
            <w:tcW w:w="0" w:type="auto"/>
          </w:tcPr>
          <w:p w:rsidR="006B1743" w:rsidRPr="00286030" w:rsidRDefault="006B1743" w:rsidP="006B1743">
            <w:pPr>
              <w:pStyle w:val="Text"/>
              <w:rPr>
                <w:lang w:val="nl-NL"/>
              </w:rPr>
            </w:pPr>
            <w:r w:rsidRPr="00286030">
              <w:rPr>
                <w:lang w:val="nl-NL"/>
              </w:rPr>
              <w:t>Opgave 8</w:t>
            </w:r>
          </w:p>
        </w:tc>
      </w:tr>
      <w:tr w:rsidR="006B1743" w:rsidRPr="00286030">
        <w:tc>
          <w:tcPr>
            <w:tcW w:w="0" w:type="auto"/>
          </w:tcPr>
          <w:p w:rsidR="006B1743" w:rsidRPr="00286030" w:rsidRDefault="006B1743" w:rsidP="006B1743">
            <w:pPr>
              <w:pStyle w:val="Text"/>
              <w:rPr>
                <w:lang w:val="nl-NL"/>
              </w:rPr>
            </w:pPr>
            <w:r w:rsidRPr="00286030">
              <w:rPr>
                <w:lang w:val="nl-NL"/>
              </w:rPr>
              <w:t>3</w:t>
            </w:r>
          </w:p>
        </w:tc>
        <w:tc>
          <w:tcPr>
            <w:tcW w:w="0" w:type="auto"/>
          </w:tcPr>
          <w:p w:rsidR="006B1743" w:rsidRPr="00286030" w:rsidRDefault="006B1743" w:rsidP="006B1743">
            <w:pPr>
              <w:pStyle w:val="Text"/>
              <w:rPr>
                <w:lang w:val="nl-NL"/>
              </w:rPr>
            </w:pPr>
            <w:r w:rsidRPr="00286030">
              <w:rPr>
                <w:lang w:val="nl-NL"/>
              </w:rPr>
              <w:t>3</w:t>
            </w:r>
          </w:p>
        </w:tc>
        <w:tc>
          <w:tcPr>
            <w:tcW w:w="0" w:type="auto"/>
          </w:tcPr>
          <w:p w:rsidR="006B1743" w:rsidRPr="00286030" w:rsidRDefault="006B1743" w:rsidP="006B1743">
            <w:pPr>
              <w:pStyle w:val="Text"/>
              <w:rPr>
                <w:lang w:val="nl-NL"/>
              </w:rPr>
            </w:pPr>
            <w:r w:rsidRPr="00286030">
              <w:rPr>
                <w:lang w:val="nl-NL"/>
              </w:rPr>
              <w:t>4</w:t>
            </w:r>
          </w:p>
        </w:tc>
        <w:tc>
          <w:tcPr>
            <w:tcW w:w="0" w:type="auto"/>
          </w:tcPr>
          <w:p w:rsidR="006B1743" w:rsidRPr="00286030" w:rsidRDefault="006B1743" w:rsidP="006B1743">
            <w:pPr>
              <w:pStyle w:val="Text"/>
              <w:rPr>
                <w:lang w:val="nl-NL"/>
              </w:rPr>
            </w:pPr>
            <w:r w:rsidRPr="00286030">
              <w:rPr>
                <w:lang w:val="nl-NL"/>
              </w:rPr>
              <w:t>3</w:t>
            </w:r>
          </w:p>
        </w:tc>
        <w:tc>
          <w:tcPr>
            <w:tcW w:w="0" w:type="auto"/>
          </w:tcPr>
          <w:p w:rsidR="006B1743" w:rsidRPr="00286030" w:rsidRDefault="006B1743" w:rsidP="006B1743">
            <w:pPr>
              <w:pStyle w:val="Text"/>
              <w:rPr>
                <w:lang w:val="nl-NL"/>
              </w:rPr>
            </w:pPr>
            <w:r w:rsidRPr="00286030">
              <w:rPr>
                <w:lang w:val="nl-NL"/>
              </w:rPr>
              <w:t>3</w:t>
            </w:r>
          </w:p>
        </w:tc>
        <w:tc>
          <w:tcPr>
            <w:tcW w:w="0" w:type="auto"/>
          </w:tcPr>
          <w:p w:rsidR="006B1743" w:rsidRPr="00286030" w:rsidRDefault="006B1743" w:rsidP="006B1743">
            <w:pPr>
              <w:pStyle w:val="Text"/>
              <w:rPr>
                <w:lang w:val="nl-NL"/>
              </w:rPr>
            </w:pPr>
            <w:r w:rsidRPr="00286030">
              <w:rPr>
                <w:lang w:val="nl-NL"/>
              </w:rPr>
              <w:t>2</w:t>
            </w:r>
          </w:p>
        </w:tc>
        <w:tc>
          <w:tcPr>
            <w:tcW w:w="0" w:type="auto"/>
          </w:tcPr>
          <w:p w:rsidR="006B1743" w:rsidRPr="00286030" w:rsidRDefault="006B1743" w:rsidP="006B1743">
            <w:pPr>
              <w:pStyle w:val="Text"/>
              <w:rPr>
                <w:lang w:val="nl-NL"/>
              </w:rPr>
            </w:pPr>
            <w:r w:rsidRPr="00286030">
              <w:rPr>
                <w:lang w:val="nl-NL"/>
              </w:rPr>
              <w:t>7</w:t>
            </w:r>
          </w:p>
        </w:tc>
        <w:tc>
          <w:tcPr>
            <w:tcW w:w="0" w:type="auto"/>
          </w:tcPr>
          <w:p w:rsidR="006B1743" w:rsidRPr="00286030" w:rsidRDefault="006B1743" w:rsidP="006B1743">
            <w:pPr>
              <w:pStyle w:val="Text"/>
              <w:rPr>
                <w:lang w:val="nl-NL"/>
              </w:rPr>
            </w:pPr>
            <w:r w:rsidRPr="00286030">
              <w:rPr>
                <w:lang w:val="nl-NL"/>
              </w:rPr>
              <w:t>3</w:t>
            </w:r>
          </w:p>
        </w:tc>
        <w:tc>
          <w:tcPr>
            <w:tcW w:w="0" w:type="auto"/>
          </w:tcPr>
          <w:p w:rsidR="006B1743" w:rsidRPr="00286030" w:rsidRDefault="006B1743" w:rsidP="006B1743">
            <w:pPr>
              <w:pStyle w:val="Text"/>
              <w:rPr>
                <w:lang w:val="nl-NL"/>
              </w:rPr>
            </w:pPr>
            <w:r w:rsidRPr="00286030">
              <w:rPr>
                <w:lang w:val="nl-NL"/>
              </w:rPr>
              <w:t>5</w:t>
            </w:r>
          </w:p>
        </w:tc>
        <w:tc>
          <w:tcPr>
            <w:tcW w:w="0" w:type="auto"/>
          </w:tcPr>
          <w:p w:rsidR="006B1743" w:rsidRPr="00286030" w:rsidRDefault="006B1743" w:rsidP="006B1743">
            <w:pPr>
              <w:pStyle w:val="Text"/>
              <w:rPr>
                <w:lang w:val="nl-NL"/>
              </w:rPr>
            </w:pPr>
            <w:r w:rsidRPr="00286030">
              <w:rPr>
                <w:lang w:val="nl-NL"/>
              </w:rPr>
              <w:t>32</w:t>
            </w:r>
          </w:p>
        </w:tc>
      </w:tr>
      <w:tr w:rsidR="006B1743" w:rsidRPr="00286030">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c>
          <w:tcPr>
            <w:tcW w:w="0" w:type="auto"/>
          </w:tcPr>
          <w:p w:rsidR="006B1743" w:rsidRPr="00286030" w:rsidRDefault="006B1743" w:rsidP="006B1743">
            <w:pPr>
              <w:pStyle w:val="Text"/>
              <w:rPr>
                <w:lang w:val="nl-NL"/>
              </w:rPr>
            </w:pPr>
          </w:p>
        </w:tc>
      </w:tr>
    </w:tbl>
    <w:p w:rsidR="006B1743" w:rsidRPr="00286030" w:rsidRDefault="006B1743" w:rsidP="006B1743">
      <w:pPr>
        <w:pStyle w:val="Text"/>
        <w:rPr>
          <w:lang w:val="nl-NL"/>
        </w:rPr>
      </w:pPr>
    </w:p>
    <w:p w:rsidR="006B1743" w:rsidRPr="00286030" w:rsidRDefault="006B1743" w:rsidP="006B1743">
      <w:pPr>
        <w:pStyle w:val="Text"/>
        <w:rPr>
          <w:lang w:val="nl-NL"/>
        </w:rPr>
      </w:pPr>
      <w:r w:rsidRPr="00286030">
        <w:rPr>
          <w:lang w:val="nl-NL"/>
        </w:rPr>
        <w:t xml:space="preserve">Juffrouw Z was een pientere studente, </w:t>
      </w:r>
      <w:r w:rsidR="00496674" w:rsidRPr="00286030">
        <w:rPr>
          <w:lang w:val="nl-NL"/>
        </w:rPr>
        <w:t>die al</w:t>
      </w:r>
      <w:r w:rsidRPr="00286030">
        <w:rPr>
          <w:lang w:val="nl-NL"/>
        </w:rPr>
        <w:t xml:space="preserve">s onderzoeksopdracht </w:t>
      </w:r>
      <w:r w:rsidR="00496674" w:rsidRPr="00286030">
        <w:rPr>
          <w:lang w:val="nl-NL"/>
        </w:rPr>
        <w:t xml:space="preserve">had </w:t>
      </w:r>
      <w:r w:rsidRPr="00286030">
        <w:rPr>
          <w:lang w:val="nl-NL"/>
        </w:rPr>
        <w:t xml:space="preserve">de complexvorming van </w:t>
      </w:r>
      <w:r w:rsidR="00496674" w:rsidRPr="00286030">
        <w:rPr>
          <w:lang w:val="nl-NL"/>
        </w:rPr>
        <w:t xml:space="preserve">de driewaardige ionen van alle </w:t>
      </w:r>
      <w:r w:rsidRPr="00286030">
        <w:rPr>
          <w:lang w:val="nl-NL"/>
        </w:rPr>
        <w:t>lanthanide</w:t>
      </w:r>
      <w:r w:rsidR="00496674" w:rsidRPr="00286030">
        <w:rPr>
          <w:lang w:val="nl-NL"/>
        </w:rPr>
        <w:t>n</w:t>
      </w:r>
      <w:r w:rsidRPr="00286030">
        <w:rPr>
          <w:lang w:val="nl-NL"/>
        </w:rPr>
        <w:t xml:space="preserve"> met nieuw ontwikkelde complexvormers (liganden) te bestuderen. Zij bestudeerde op een dag </w:t>
      </w:r>
      <w:r w:rsidR="00496674" w:rsidRPr="00286030">
        <w:rPr>
          <w:lang w:val="nl-NL"/>
        </w:rPr>
        <w:t xml:space="preserve">met een spectrofotometer </w:t>
      </w:r>
      <w:r w:rsidRPr="00286030">
        <w:rPr>
          <w:lang w:val="nl-NL"/>
        </w:rPr>
        <w:t>de UV-vis absorptie van Ce(III) en een zwakke complexvormer (ligand). Zij merkte dat kleine gasbelletjes waren gevormd in de afgeslo</w:t>
      </w:r>
      <w:r w:rsidR="00496674" w:rsidRPr="00286030">
        <w:rPr>
          <w:lang w:val="nl-NL"/>
        </w:rPr>
        <w:t xml:space="preserve">ten cel op het einde van het 12 </w:t>
      </w:r>
      <w:r w:rsidRPr="00286030">
        <w:rPr>
          <w:lang w:val="nl-NL"/>
        </w:rPr>
        <w:t xml:space="preserve">uur durende experiment. Zij bedacht zeer snel dat de aanwezigheid van </w:t>
      </w:r>
      <w:r w:rsidR="00496674" w:rsidRPr="00286030">
        <w:rPr>
          <w:lang w:val="nl-NL"/>
        </w:rPr>
        <w:t>de</w:t>
      </w:r>
      <w:r w:rsidRPr="00286030">
        <w:rPr>
          <w:lang w:val="nl-NL"/>
        </w:rPr>
        <w:t xml:space="preserve"> ligand niet noodzakelijk was voor de vorming van de gasbelletjes. Zij zette haar experimenten v</w:t>
      </w:r>
      <w:r w:rsidR="00496674" w:rsidRPr="00286030">
        <w:rPr>
          <w:lang w:val="nl-NL"/>
        </w:rPr>
        <w:t>oort</w:t>
      </w:r>
      <w:r w:rsidRPr="00286030">
        <w:rPr>
          <w:lang w:val="nl-NL"/>
        </w:rPr>
        <w:t xml:space="preserve"> met een aangezuurde CeCl</w:t>
      </w:r>
      <w:r w:rsidRPr="00286030">
        <w:rPr>
          <w:vertAlign w:val="subscript"/>
          <w:lang w:val="nl-NL"/>
        </w:rPr>
        <w:t>3</w:t>
      </w:r>
      <w:r w:rsidR="00496674" w:rsidRPr="00286030">
        <w:rPr>
          <w:lang w:val="nl-NL"/>
        </w:rPr>
        <w:t xml:space="preserve"> oplossing</w:t>
      </w:r>
      <w:r w:rsidRPr="00286030">
        <w:rPr>
          <w:lang w:val="nl-NL"/>
        </w:rPr>
        <w:t xml:space="preserve">. De vorming van gasbelletjes vond nooit plaats wanneer ze de oplossing in de spectrofotometer plaatste zonder het toestel aan te zetten. Juffrouw Z gebruikte vervolgens een kleine kwartsfles waarin zij een chloride ionselectieve elektrode plaatste. Zij nam op geregelde tijdstippen monsters uit deze kwartsfles voor spectrofotometrische metingen. Zij </w:t>
      </w:r>
      <w:r w:rsidR="005E0A09" w:rsidRPr="00286030">
        <w:rPr>
          <w:lang w:val="nl-NL"/>
        </w:rPr>
        <w:t xml:space="preserve">ijkte </w:t>
      </w:r>
      <w:r w:rsidRPr="00286030">
        <w:rPr>
          <w:lang w:val="nl-NL"/>
        </w:rPr>
        <w:t>de chloride ionselectieve elektrode door gebruik te ma</w:t>
      </w:r>
      <w:r w:rsidR="005E0A09" w:rsidRPr="00286030">
        <w:rPr>
          <w:lang w:val="nl-NL"/>
        </w:rPr>
        <w:t xml:space="preserve">ken van twee verschillende NaCl </w:t>
      </w:r>
      <w:r w:rsidRPr="00286030">
        <w:rPr>
          <w:lang w:val="nl-NL"/>
        </w:rPr>
        <w:t>oplossingen. Zij verkreeg de volgende resultaten:</w:t>
      </w:r>
    </w:p>
    <w:p w:rsidR="006B1743" w:rsidRPr="00286030" w:rsidRDefault="006B1743" w:rsidP="006B1743">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963"/>
      </w:tblGrid>
      <w:tr w:rsidR="006B1743" w:rsidRPr="00286030">
        <w:tc>
          <w:tcPr>
            <w:tcW w:w="0" w:type="auto"/>
          </w:tcPr>
          <w:p w:rsidR="006B1743" w:rsidRPr="00286030" w:rsidRDefault="006B1743" w:rsidP="006B1743">
            <w:pPr>
              <w:pStyle w:val="Text"/>
              <w:rPr>
                <w:lang w:val="nl-NL"/>
              </w:rPr>
            </w:pPr>
            <w:r w:rsidRPr="00286030">
              <w:rPr>
                <w:rStyle w:val="Variable"/>
                <w:lang w:val="nl-NL"/>
              </w:rPr>
              <w:t>c</w:t>
            </w:r>
            <w:r w:rsidRPr="00286030">
              <w:rPr>
                <w:vertAlign w:val="subscript"/>
                <w:lang w:val="nl-NL"/>
              </w:rPr>
              <w:t>NaCl</w:t>
            </w:r>
            <w:r w:rsidRPr="00286030">
              <w:rPr>
                <w:lang w:val="nl-NL"/>
              </w:rPr>
              <w:t xml:space="preserve"> (mol/dm</w:t>
            </w:r>
            <w:r w:rsidRPr="00286030">
              <w:rPr>
                <w:vertAlign w:val="superscript"/>
                <w:lang w:val="nl-NL"/>
              </w:rPr>
              <w:t>3</w:t>
            </w:r>
            <w:r w:rsidRPr="00286030">
              <w:rPr>
                <w:lang w:val="nl-NL"/>
              </w:rPr>
              <w:t>)</w:t>
            </w:r>
          </w:p>
        </w:tc>
        <w:tc>
          <w:tcPr>
            <w:tcW w:w="0" w:type="auto"/>
          </w:tcPr>
          <w:p w:rsidR="006B1743" w:rsidRPr="00286030" w:rsidRDefault="005E0A09" w:rsidP="006B1743">
            <w:pPr>
              <w:pStyle w:val="Text"/>
              <w:rPr>
                <w:lang w:val="nl-NL"/>
              </w:rPr>
            </w:pPr>
            <w:r w:rsidRPr="00286030">
              <w:rPr>
                <w:rStyle w:val="Variable"/>
                <w:lang w:val="nl-NL"/>
              </w:rPr>
              <w:t>V</w:t>
            </w:r>
            <w:r w:rsidR="006B1743" w:rsidRPr="00286030">
              <w:rPr>
                <w:lang w:val="nl-NL"/>
              </w:rPr>
              <w:t xml:space="preserve"> (mV)</w:t>
            </w:r>
          </w:p>
        </w:tc>
      </w:tr>
      <w:tr w:rsidR="006B1743" w:rsidRPr="00286030">
        <w:tc>
          <w:tcPr>
            <w:tcW w:w="0" w:type="auto"/>
          </w:tcPr>
          <w:p w:rsidR="006B1743" w:rsidRPr="00286030" w:rsidRDefault="005E0A09" w:rsidP="006B1743">
            <w:pPr>
              <w:pStyle w:val="Text"/>
              <w:rPr>
                <w:lang w:val="nl-NL"/>
              </w:rPr>
            </w:pPr>
            <w:r w:rsidRPr="00286030">
              <w:rPr>
                <w:lang w:val="nl-NL"/>
              </w:rPr>
              <w:t>0,</w:t>
            </w:r>
            <w:r w:rsidR="006B1743" w:rsidRPr="00286030">
              <w:rPr>
                <w:lang w:val="nl-NL"/>
              </w:rPr>
              <w:t>1000</w:t>
            </w:r>
          </w:p>
        </w:tc>
        <w:tc>
          <w:tcPr>
            <w:tcW w:w="0" w:type="auto"/>
          </w:tcPr>
          <w:p w:rsidR="006B1743" w:rsidRPr="00286030" w:rsidRDefault="006B1743" w:rsidP="006B1743">
            <w:pPr>
              <w:pStyle w:val="Text"/>
              <w:rPr>
                <w:lang w:val="nl-NL"/>
              </w:rPr>
            </w:pPr>
            <w:r w:rsidRPr="00286030">
              <w:rPr>
                <w:lang w:val="nl-NL"/>
              </w:rPr>
              <w:t>26,9</w:t>
            </w:r>
          </w:p>
        </w:tc>
      </w:tr>
      <w:tr w:rsidR="006B1743" w:rsidRPr="00286030">
        <w:tc>
          <w:tcPr>
            <w:tcW w:w="0" w:type="auto"/>
          </w:tcPr>
          <w:p w:rsidR="006B1743" w:rsidRPr="00286030" w:rsidRDefault="005E0A09" w:rsidP="006B1743">
            <w:pPr>
              <w:pStyle w:val="Text"/>
              <w:rPr>
                <w:lang w:val="nl-NL"/>
              </w:rPr>
            </w:pPr>
            <w:r w:rsidRPr="00286030">
              <w:rPr>
                <w:lang w:val="nl-NL"/>
              </w:rPr>
              <w:t>1,</w:t>
            </w:r>
            <w:r w:rsidR="006B1743" w:rsidRPr="00286030">
              <w:rPr>
                <w:lang w:val="nl-NL"/>
              </w:rPr>
              <w:t>000</w:t>
            </w:r>
          </w:p>
        </w:tc>
        <w:tc>
          <w:tcPr>
            <w:tcW w:w="0" w:type="auto"/>
          </w:tcPr>
          <w:p w:rsidR="006B1743" w:rsidRPr="00286030" w:rsidRDefault="006B1743" w:rsidP="006B1743">
            <w:pPr>
              <w:pStyle w:val="Text"/>
              <w:rPr>
                <w:lang w:val="nl-NL"/>
              </w:rPr>
            </w:pPr>
            <w:r w:rsidRPr="00286030">
              <w:rPr>
                <w:lang w:val="nl-NL"/>
              </w:rPr>
              <w:sym w:font="Symbol" w:char="F02D"/>
            </w:r>
            <w:r w:rsidRPr="00286030">
              <w:rPr>
                <w:lang w:val="nl-NL"/>
              </w:rPr>
              <w:t>32,2</w:t>
            </w:r>
          </w:p>
        </w:tc>
      </w:tr>
    </w:tbl>
    <w:p w:rsidR="006B1743" w:rsidRPr="00286030" w:rsidRDefault="006B1743" w:rsidP="006B1743">
      <w:pPr>
        <w:pStyle w:val="Subproblem"/>
        <w:rPr>
          <w:lang w:val="nl-NL"/>
        </w:rPr>
      </w:pPr>
      <w:r w:rsidRPr="00286030">
        <w:rPr>
          <w:rStyle w:val="Numbering"/>
          <w:lang w:val="nl-NL"/>
        </w:rPr>
        <w:t>a)</w:t>
      </w:r>
      <w:r w:rsidRPr="00286030">
        <w:rPr>
          <w:rStyle w:val="Numbering"/>
          <w:lang w:val="nl-NL"/>
        </w:rPr>
        <w:tab/>
      </w:r>
      <w:r w:rsidRPr="00286030">
        <w:rPr>
          <w:rStyle w:val="Ask"/>
          <w:lang w:val="nl-NL"/>
        </w:rPr>
        <w:t>Geef</w:t>
      </w:r>
      <w:r w:rsidR="005E0A09" w:rsidRPr="00286030">
        <w:rPr>
          <w:lang w:val="nl-NL"/>
        </w:rPr>
        <w:t xml:space="preserve"> de formule voor de berekening van de chloride</w:t>
      </w:r>
      <w:r w:rsidRPr="00286030">
        <w:rPr>
          <w:lang w:val="nl-NL"/>
        </w:rPr>
        <w:t xml:space="preserve"> concentratie van een onbekend monster die </w:t>
      </w:r>
      <w:r w:rsidR="005E0A09" w:rsidRPr="00286030">
        <w:rPr>
          <w:lang w:val="nl-NL"/>
        </w:rPr>
        <w:t>gebaseerd is op</w:t>
      </w:r>
      <w:r w:rsidRPr="00286030">
        <w:rPr>
          <w:lang w:val="nl-NL"/>
        </w:rPr>
        <w:t xml:space="preserve"> de afgelezen spanning (</w:t>
      </w:r>
      <w:r w:rsidR="005E0A09" w:rsidRPr="00286030">
        <w:rPr>
          <w:rStyle w:val="Variable"/>
          <w:lang w:val="nl-NL"/>
        </w:rPr>
        <w:t>V</w:t>
      </w:r>
      <w:r w:rsidRPr="00286030">
        <w:rPr>
          <w:lang w:val="nl-NL"/>
        </w:rPr>
        <w:t>).</w:t>
      </w: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[Cl</w:t>
      </w:r>
      <w:r w:rsidRPr="00286030">
        <w:rPr>
          <w:vertAlign w:val="superscript"/>
          <w:lang w:val="nl-NL"/>
        </w:rPr>
        <w:sym w:font="Symbol" w:char="F02D"/>
      </w:r>
      <w:r w:rsidRPr="00286030">
        <w:rPr>
          <w:lang w:val="nl-NL"/>
        </w:rPr>
        <w:t>] =</w:t>
      </w:r>
    </w:p>
    <w:p w:rsidR="006B1743" w:rsidRPr="00286030" w:rsidRDefault="006B1743" w:rsidP="006B1743">
      <w:pPr>
        <w:pStyle w:val="Answerbox"/>
        <w:rPr>
          <w:lang w:val="nl-NL"/>
        </w:rPr>
      </w:pPr>
    </w:p>
    <w:p w:rsidR="006B1743" w:rsidRPr="00286030" w:rsidRDefault="006B1743" w:rsidP="006B1743">
      <w:pPr>
        <w:pStyle w:val="flowingtext"/>
        <w:rPr>
          <w:lang w:val="nl-NL"/>
        </w:rPr>
      </w:pPr>
      <w:r w:rsidRPr="00286030">
        <w:rPr>
          <w:lang w:val="nl-NL"/>
        </w:rPr>
        <w:t xml:space="preserve">Juffrouw Z bepaalde ook de molaire </w:t>
      </w:r>
      <w:r w:rsidR="005E0A09" w:rsidRPr="00286030">
        <w:rPr>
          <w:lang w:val="nl-NL"/>
        </w:rPr>
        <w:t>extinc</w:t>
      </w:r>
      <w:r w:rsidRPr="00286030">
        <w:rPr>
          <w:lang w:val="nl-NL"/>
        </w:rPr>
        <w:t>tiecoëfficiënt voor Ce</w:t>
      </w:r>
      <w:r w:rsidRPr="00286030">
        <w:rPr>
          <w:vertAlign w:val="superscript"/>
          <w:lang w:val="nl-NL"/>
        </w:rPr>
        <w:t>3+</w:t>
      </w:r>
      <w:r w:rsidRPr="00286030">
        <w:rPr>
          <w:lang w:val="nl-NL"/>
        </w:rPr>
        <w:t xml:space="preserve"> (</w:t>
      </w:r>
      <w:r w:rsidRPr="00286030">
        <w:rPr>
          <w:rStyle w:val="Variable"/>
          <w:lang w:val="nl-NL"/>
        </w:rPr>
        <w:t>ε</w:t>
      </w:r>
      <w:r w:rsidRPr="00286030">
        <w:rPr>
          <w:lang w:val="nl-NL"/>
        </w:rPr>
        <w:t xml:space="preserve"> = 35,2 dm</w:t>
      </w:r>
      <w:r w:rsidRPr="00286030">
        <w:rPr>
          <w:vertAlign w:val="superscript"/>
          <w:lang w:val="nl-NL"/>
        </w:rPr>
        <w:t>3</w:t>
      </w:r>
      <w:r w:rsidRPr="00286030">
        <w:rPr>
          <w:lang w:val="nl-NL"/>
        </w:rPr>
        <w:t>mol</w:t>
      </w:r>
      <w:r w:rsidRPr="00286030">
        <w:rPr>
          <w:vertAlign w:val="superscript"/>
          <w:lang w:val="nl-NL"/>
        </w:rPr>
        <w:sym w:font="Symbol" w:char="F02D"/>
      </w:r>
      <w:r w:rsidRPr="00286030">
        <w:rPr>
          <w:vertAlign w:val="superscript"/>
          <w:lang w:val="nl-NL"/>
        </w:rPr>
        <w:t>1</w:t>
      </w:r>
      <w:r w:rsidRPr="00286030">
        <w:rPr>
          <w:lang w:val="nl-NL"/>
        </w:rPr>
        <w:t>cm</w:t>
      </w:r>
      <w:r w:rsidRPr="00286030">
        <w:rPr>
          <w:vertAlign w:val="superscript"/>
          <w:lang w:val="nl-NL"/>
        </w:rPr>
        <w:sym w:font="Symbol" w:char="F02D"/>
      </w:r>
      <w:r w:rsidRPr="00286030">
        <w:rPr>
          <w:vertAlign w:val="superscript"/>
          <w:lang w:val="nl-NL"/>
        </w:rPr>
        <w:t>1</w:t>
      </w:r>
      <w:r w:rsidRPr="00286030">
        <w:rPr>
          <w:lang w:val="nl-NL"/>
        </w:rPr>
        <w:t>) bij  295 nm, en uit voorzorg ook voor Ce</w:t>
      </w:r>
      <w:r w:rsidRPr="00286030">
        <w:rPr>
          <w:vertAlign w:val="superscript"/>
          <w:lang w:val="nl-NL"/>
        </w:rPr>
        <w:t>4+</w:t>
      </w:r>
      <w:r w:rsidRPr="00286030">
        <w:rPr>
          <w:lang w:val="nl-NL"/>
        </w:rPr>
        <w:t xml:space="preserve"> (</w:t>
      </w:r>
      <w:r w:rsidR="00972C13" w:rsidRPr="00286030">
        <w:rPr>
          <w:rStyle w:val="Variable"/>
          <w:rFonts w:cs="Arial"/>
          <w:lang w:val="nl-NL"/>
        </w:rPr>
        <w:t>ε</w:t>
      </w:r>
      <w:r w:rsidRPr="00286030">
        <w:rPr>
          <w:lang w:val="nl-NL"/>
        </w:rPr>
        <w:t xml:space="preserve"> = 3967 dm</w:t>
      </w:r>
      <w:r w:rsidRPr="00286030">
        <w:rPr>
          <w:vertAlign w:val="superscript"/>
          <w:lang w:val="nl-NL"/>
        </w:rPr>
        <w:t>3</w:t>
      </w:r>
      <w:r w:rsidR="00286030">
        <w:rPr>
          <w:lang w:val="nl-NL"/>
        </w:rPr>
        <w:t> </w:t>
      </w:r>
      <w:r w:rsidRPr="00286030">
        <w:rPr>
          <w:lang w:val="nl-NL"/>
        </w:rPr>
        <w:t>mol</w:t>
      </w:r>
      <w:r w:rsidRPr="00286030">
        <w:rPr>
          <w:vertAlign w:val="superscript"/>
          <w:lang w:val="nl-NL"/>
        </w:rPr>
        <w:sym w:font="Symbol" w:char="F02D"/>
      </w:r>
      <w:r w:rsidRPr="00286030">
        <w:rPr>
          <w:vertAlign w:val="superscript"/>
          <w:lang w:val="nl-NL"/>
        </w:rPr>
        <w:t>1</w:t>
      </w:r>
      <w:r w:rsidR="00286030">
        <w:rPr>
          <w:lang w:val="nl-NL"/>
        </w:rPr>
        <w:t> </w:t>
      </w:r>
      <w:r w:rsidRPr="00286030">
        <w:rPr>
          <w:lang w:val="nl-NL"/>
        </w:rPr>
        <w:t>cm</w:t>
      </w:r>
      <w:r w:rsidRPr="00286030">
        <w:rPr>
          <w:vertAlign w:val="superscript"/>
          <w:lang w:val="nl-NL"/>
        </w:rPr>
        <w:sym w:font="Symbol" w:char="F02D"/>
      </w:r>
      <w:r w:rsidRPr="00286030">
        <w:rPr>
          <w:vertAlign w:val="superscript"/>
          <w:lang w:val="nl-NL"/>
        </w:rPr>
        <w:t>1</w:t>
      </w:r>
      <w:r w:rsidRPr="00286030">
        <w:rPr>
          <w:lang w:val="nl-NL"/>
        </w:rPr>
        <w:t>).</w:t>
      </w:r>
    </w:p>
    <w:p w:rsidR="006B1743" w:rsidRPr="00286030" w:rsidRDefault="006B1743" w:rsidP="006B1743">
      <w:pPr>
        <w:pStyle w:val="Subproblem"/>
        <w:rPr>
          <w:lang w:val="nl-NL"/>
        </w:rPr>
      </w:pPr>
      <w:r w:rsidRPr="00286030">
        <w:rPr>
          <w:rStyle w:val="Numbering"/>
          <w:lang w:val="nl-NL"/>
        </w:rPr>
        <w:t>b)</w:t>
      </w:r>
      <w:r w:rsidRPr="00286030">
        <w:rPr>
          <w:rStyle w:val="Numbering"/>
          <w:lang w:val="nl-NL"/>
        </w:rPr>
        <w:tab/>
      </w:r>
      <w:r w:rsidRPr="00286030">
        <w:rPr>
          <w:rStyle w:val="Ask"/>
          <w:lang w:val="nl-NL"/>
        </w:rPr>
        <w:t>Geef</w:t>
      </w:r>
      <w:r w:rsidRPr="00286030">
        <w:rPr>
          <w:lang w:val="nl-NL"/>
        </w:rPr>
        <w:t xml:space="preserve"> de formule </w:t>
      </w:r>
      <w:r w:rsidR="005E0A09" w:rsidRPr="00286030">
        <w:rPr>
          <w:lang w:val="nl-NL"/>
        </w:rPr>
        <w:t>voor de berekening van</w:t>
      </w:r>
      <w:r w:rsidRPr="00286030">
        <w:rPr>
          <w:lang w:val="nl-NL"/>
        </w:rPr>
        <w:t xml:space="preserve"> de Ce</w:t>
      </w:r>
      <w:r w:rsidRPr="00286030">
        <w:rPr>
          <w:vertAlign w:val="superscript"/>
          <w:lang w:val="nl-NL"/>
        </w:rPr>
        <w:t>3+</w:t>
      </w:r>
      <w:r w:rsidRPr="00286030">
        <w:rPr>
          <w:lang w:val="nl-NL"/>
        </w:rPr>
        <w:t xml:space="preserve"> concentratie in een CeCl</w:t>
      </w:r>
      <w:r w:rsidRPr="00286030">
        <w:rPr>
          <w:vertAlign w:val="subscript"/>
          <w:lang w:val="nl-NL"/>
        </w:rPr>
        <w:t>3</w:t>
      </w:r>
      <w:r w:rsidRPr="00286030">
        <w:rPr>
          <w:lang w:val="nl-NL"/>
        </w:rPr>
        <w:t xml:space="preserve">-oplossing die </w:t>
      </w:r>
      <w:r w:rsidR="005E0A09" w:rsidRPr="00286030">
        <w:rPr>
          <w:lang w:val="nl-NL"/>
        </w:rPr>
        <w:t xml:space="preserve">gebaseerd is op </w:t>
      </w:r>
      <w:r w:rsidRPr="00286030">
        <w:rPr>
          <w:lang w:val="nl-NL"/>
        </w:rPr>
        <w:t xml:space="preserve">een afgelezen </w:t>
      </w:r>
      <w:r w:rsidR="005E0A09" w:rsidRPr="00286030">
        <w:rPr>
          <w:lang w:val="nl-NL"/>
        </w:rPr>
        <w:t>extinc</w:t>
      </w:r>
      <w:r w:rsidRPr="00286030">
        <w:rPr>
          <w:lang w:val="nl-NL"/>
        </w:rPr>
        <w:t>tie bij 295 nm (</w:t>
      </w:r>
      <w:r w:rsidRPr="00286030">
        <w:rPr>
          <w:rStyle w:val="Variable"/>
          <w:lang w:val="nl-NL"/>
        </w:rPr>
        <w:t>A</w:t>
      </w:r>
      <w:r w:rsidRPr="00286030">
        <w:rPr>
          <w:lang w:val="nl-NL"/>
        </w:rPr>
        <w:t>). (</w:t>
      </w:r>
      <w:r w:rsidR="005E0A09" w:rsidRPr="00286030">
        <w:rPr>
          <w:lang w:val="nl-NL"/>
        </w:rPr>
        <w:t xml:space="preserve">de </w:t>
      </w:r>
      <w:r w:rsidRPr="00286030">
        <w:rPr>
          <w:lang w:val="nl-NL"/>
        </w:rPr>
        <w:t xml:space="preserve">optische weglengte </w:t>
      </w:r>
      <w:r w:rsidR="00BB0387" w:rsidRPr="00286030">
        <w:rPr>
          <w:rFonts w:ascii="Bodoni MT" w:hAnsi="Bodoni MT"/>
          <w:i/>
          <w:lang w:val="nl-NL"/>
        </w:rPr>
        <w:t xml:space="preserve">l </w:t>
      </w:r>
      <w:r w:rsidRPr="00286030">
        <w:rPr>
          <w:lang w:val="nl-NL"/>
        </w:rPr>
        <w:t>van de cuvet</w:t>
      </w:r>
      <w:r w:rsidR="005E0A09" w:rsidRPr="00286030">
        <w:rPr>
          <w:lang w:val="nl-NL"/>
        </w:rPr>
        <w:t xml:space="preserve"> is</w:t>
      </w:r>
      <w:r w:rsidRPr="00286030">
        <w:rPr>
          <w:lang w:val="nl-NL"/>
        </w:rPr>
        <w:t>: 1,000 cm).</w:t>
      </w: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[Ce</w:t>
      </w:r>
      <w:r w:rsidRPr="00286030">
        <w:rPr>
          <w:vertAlign w:val="superscript"/>
          <w:lang w:val="nl-NL"/>
        </w:rPr>
        <w:t>3+</w:t>
      </w:r>
      <w:r w:rsidRPr="00286030">
        <w:rPr>
          <w:lang w:val="nl-NL"/>
        </w:rPr>
        <w:t>] =</w:t>
      </w:r>
    </w:p>
    <w:p w:rsidR="006B1743" w:rsidRPr="00286030" w:rsidRDefault="006B1743" w:rsidP="006B1743">
      <w:pPr>
        <w:pStyle w:val="Answerbox"/>
        <w:rPr>
          <w:lang w:val="nl-NL"/>
        </w:rPr>
      </w:pPr>
    </w:p>
    <w:p w:rsidR="006B1743" w:rsidRPr="00286030" w:rsidRDefault="006B1743" w:rsidP="006B1743">
      <w:pPr>
        <w:pStyle w:val="flowingtext"/>
        <w:rPr>
          <w:lang w:val="nl-NL"/>
        </w:rPr>
      </w:pPr>
      <w:r w:rsidRPr="00286030">
        <w:rPr>
          <w:lang w:val="nl-NL"/>
        </w:rPr>
        <w:t>Juffrouw Z bereidde een oplossing die 0,0100 mol/dm</w:t>
      </w:r>
      <w:r w:rsidRPr="00286030">
        <w:rPr>
          <w:vertAlign w:val="superscript"/>
          <w:lang w:val="nl-NL"/>
        </w:rPr>
        <w:t>3</w:t>
      </w:r>
      <w:r w:rsidRPr="00286030">
        <w:rPr>
          <w:lang w:val="nl-NL"/>
        </w:rPr>
        <w:t xml:space="preserve"> CeCl</w:t>
      </w:r>
      <w:r w:rsidRPr="00286030">
        <w:rPr>
          <w:vertAlign w:val="subscript"/>
          <w:lang w:val="nl-NL"/>
        </w:rPr>
        <w:t>3</w:t>
      </w:r>
      <w:r w:rsidRPr="00286030">
        <w:rPr>
          <w:lang w:val="nl-NL"/>
        </w:rPr>
        <w:t xml:space="preserve"> en 0,1050 mol/dm</w:t>
      </w:r>
      <w:r w:rsidRPr="00286030">
        <w:rPr>
          <w:vertAlign w:val="superscript"/>
          <w:lang w:val="nl-NL"/>
        </w:rPr>
        <w:t>3</w:t>
      </w:r>
      <w:r w:rsidRPr="00286030">
        <w:rPr>
          <w:lang w:val="nl-NL"/>
        </w:rPr>
        <w:t xml:space="preserve"> HCl bevatte en startte haar experiment door de kwartslamp aan te zetten. HCl geeft geen absorptie bij 295 nm.</w:t>
      </w:r>
    </w:p>
    <w:p w:rsidR="006B1743" w:rsidRPr="00286030" w:rsidRDefault="006B1743" w:rsidP="006B1743">
      <w:pPr>
        <w:pStyle w:val="flowingtext"/>
        <w:ind w:left="570" w:hanging="570"/>
        <w:rPr>
          <w:lang w:val="nl-NL"/>
        </w:rPr>
      </w:pPr>
      <w:r w:rsidRPr="00286030">
        <w:rPr>
          <w:lang w:val="nl-NL"/>
        </w:rPr>
        <w:br w:type="page"/>
      </w:r>
      <w:r w:rsidRPr="00286030">
        <w:rPr>
          <w:rStyle w:val="Numbering"/>
          <w:lang w:val="nl-NL"/>
        </w:rPr>
        <w:lastRenderedPageBreak/>
        <w:t>c)</w:t>
      </w:r>
      <w:r w:rsidRPr="00286030">
        <w:rPr>
          <w:rStyle w:val="Numbering"/>
          <w:lang w:val="nl-NL"/>
        </w:rPr>
        <w:tab/>
      </w:r>
      <w:r w:rsidRPr="00286030">
        <w:rPr>
          <w:rStyle w:val="Ask"/>
          <w:lang w:val="nl-NL"/>
        </w:rPr>
        <w:t>Wat</w:t>
      </w:r>
      <w:r w:rsidRPr="00286030">
        <w:rPr>
          <w:rStyle w:val="Ask"/>
          <w:u w:val="none"/>
          <w:lang w:val="nl-NL"/>
        </w:rPr>
        <w:t xml:space="preserve"> zijn de verwachte afgelezen waarden voor de </w:t>
      </w:r>
      <w:r w:rsidR="005E0A09" w:rsidRPr="00286030">
        <w:rPr>
          <w:rStyle w:val="Ask"/>
          <w:u w:val="none"/>
          <w:lang w:val="nl-NL"/>
        </w:rPr>
        <w:t>extinc</w:t>
      </w:r>
      <w:r w:rsidRPr="00286030">
        <w:rPr>
          <w:rStyle w:val="Ask"/>
          <w:u w:val="none"/>
          <w:lang w:val="nl-NL"/>
        </w:rPr>
        <w:t>tie</w:t>
      </w:r>
      <w:r w:rsidR="005E0A09" w:rsidRPr="00286030">
        <w:rPr>
          <w:rStyle w:val="Ask"/>
          <w:u w:val="none"/>
          <w:lang w:val="nl-NL"/>
        </w:rPr>
        <w:t xml:space="preserve"> </w:t>
      </w:r>
      <w:r w:rsidR="005E0A09" w:rsidRPr="00286030">
        <w:rPr>
          <w:rStyle w:val="Ask"/>
          <w:i/>
          <w:u w:val="none"/>
          <w:lang w:val="nl-NL"/>
        </w:rPr>
        <w:t>A</w:t>
      </w:r>
      <w:r w:rsidRPr="00286030">
        <w:rPr>
          <w:rStyle w:val="Ask"/>
          <w:u w:val="none"/>
          <w:lang w:val="nl-NL"/>
        </w:rPr>
        <w:t xml:space="preserve"> en de spanning </w:t>
      </w:r>
      <w:r w:rsidR="005E0A09" w:rsidRPr="00286030">
        <w:rPr>
          <w:rStyle w:val="Ask"/>
          <w:i/>
          <w:u w:val="none"/>
          <w:lang w:val="nl-NL"/>
        </w:rPr>
        <w:t xml:space="preserve">V </w:t>
      </w:r>
      <w:r w:rsidRPr="00286030">
        <w:rPr>
          <w:rStyle w:val="Ask"/>
          <w:u w:val="none"/>
          <w:lang w:val="nl-NL"/>
        </w:rPr>
        <w:t>bij de start van het experiment</w:t>
      </w:r>
      <w:r w:rsidRPr="00286030">
        <w:rPr>
          <w:lang w:val="nl-NL"/>
        </w:rPr>
        <w:t>?</w:t>
      </w: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rStyle w:val="Variable"/>
          <w:lang w:val="nl-NL"/>
        </w:rPr>
        <w:t>A</w:t>
      </w:r>
      <w:r w:rsidRPr="00286030">
        <w:rPr>
          <w:vertAlign w:val="subscript"/>
          <w:lang w:val="nl-NL"/>
        </w:rPr>
        <w:t>295nm</w:t>
      </w:r>
      <w:r w:rsidRPr="00286030">
        <w:rPr>
          <w:lang w:val="nl-NL"/>
        </w:rPr>
        <w:t>=</w:t>
      </w:r>
    </w:p>
    <w:p w:rsidR="006B1743" w:rsidRPr="00286030" w:rsidRDefault="006B1743" w:rsidP="006B1743">
      <w:pPr>
        <w:pStyle w:val="Answerbox"/>
        <w:rPr>
          <w:lang w:val="nl-NL"/>
        </w:rPr>
      </w:pPr>
    </w:p>
    <w:p w:rsidR="006B1743" w:rsidRPr="00286030" w:rsidRDefault="005E0A09" w:rsidP="006B1743">
      <w:pPr>
        <w:pStyle w:val="Answerbox"/>
        <w:rPr>
          <w:lang w:val="nl-NL"/>
        </w:rPr>
      </w:pPr>
      <w:r w:rsidRPr="00286030">
        <w:rPr>
          <w:rStyle w:val="Variable"/>
          <w:lang w:val="nl-NL"/>
        </w:rPr>
        <w:t>V</w:t>
      </w:r>
      <w:r w:rsidR="006B1743" w:rsidRPr="00286030">
        <w:rPr>
          <w:lang w:val="nl-NL"/>
        </w:rPr>
        <w:t xml:space="preserve"> =</w:t>
      </w:r>
    </w:p>
    <w:p w:rsidR="006B1743" w:rsidRPr="00286030" w:rsidRDefault="006B1743" w:rsidP="006B1743">
      <w:pPr>
        <w:pStyle w:val="Answerbox"/>
        <w:rPr>
          <w:lang w:val="nl-NL"/>
        </w:rPr>
      </w:pPr>
    </w:p>
    <w:p w:rsidR="006B1743" w:rsidRPr="00286030" w:rsidRDefault="006B1743" w:rsidP="006B1743">
      <w:pPr>
        <w:pStyle w:val="flowingtext"/>
        <w:rPr>
          <w:lang w:val="nl-NL"/>
        </w:rPr>
      </w:pPr>
      <w:r w:rsidRPr="00286030">
        <w:rPr>
          <w:lang w:val="nl-NL"/>
        </w:rPr>
        <w:t xml:space="preserve">Alvorens kwantitatieve bepalingen uit te voeren </w:t>
      </w:r>
      <w:r w:rsidR="005E0A09" w:rsidRPr="00286030">
        <w:rPr>
          <w:lang w:val="nl-NL"/>
        </w:rPr>
        <w:t>leid</w:t>
      </w:r>
      <w:r w:rsidRPr="00286030">
        <w:rPr>
          <w:lang w:val="nl-NL"/>
        </w:rPr>
        <w:t xml:space="preserve">de juffrouw Z het gevormde gas in een neutrale oplossing van methyloranje (zuur-base indicator en redox indicator). </w:t>
      </w:r>
      <w:r w:rsidR="005E0A09" w:rsidRPr="00286030">
        <w:rPr>
          <w:lang w:val="nl-NL"/>
        </w:rPr>
        <w:t>Zelfs n</w:t>
      </w:r>
      <w:r w:rsidRPr="00286030">
        <w:rPr>
          <w:lang w:val="nl-NL"/>
        </w:rPr>
        <w:t xml:space="preserve">a een dag </w:t>
      </w:r>
      <w:r w:rsidR="005E0A09" w:rsidRPr="00286030">
        <w:rPr>
          <w:lang w:val="nl-NL"/>
        </w:rPr>
        <w:t xml:space="preserve">was </w:t>
      </w:r>
      <w:r w:rsidRPr="00286030">
        <w:rPr>
          <w:lang w:val="nl-NL"/>
        </w:rPr>
        <w:t>de kleur van de oplossing niet</w:t>
      </w:r>
      <w:r w:rsidR="005E0A09" w:rsidRPr="00286030">
        <w:rPr>
          <w:lang w:val="nl-NL"/>
        </w:rPr>
        <w:t xml:space="preserve"> veranderd of lichter geworden</w:t>
      </w:r>
      <w:r w:rsidRPr="00286030">
        <w:rPr>
          <w:lang w:val="nl-NL"/>
        </w:rPr>
        <w:t xml:space="preserve">, ook al zag zij </w:t>
      </w:r>
      <w:r w:rsidR="005E0A09" w:rsidRPr="00286030">
        <w:rPr>
          <w:lang w:val="nl-NL"/>
        </w:rPr>
        <w:t>al die tijd gasbelletjes</w:t>
      </w:r>
      <w:r w:rsidRPr="00286030">
        <w:rPr>
          <w:lang w:val="nl-NL"/>
        </w:rPr>
        <w:t xml:space="preserve"> door de oplossing gaan.</w:t>
      </w:r>
    </w:p>
    <w:p w:rsidR="007E0D3E" w:rsidRDefault="006B1743" w:rsidP="006B1743">
      <w:pPr>
        <w:pStyle w:val="Subproblem"/>
        <w:rPr>
          <w:lang w:val="nl-NL"/>
        </w:rPr>
      </w:pPr>
      <w:r w:rsidRPr="00286030">
        <w:rPr>
          <w:rStyle w:val="Numbering"/>
          <w:lang w:val="nl-NL"/>
        </w:rPr>
        <w:t>d)</w:t>
      </w:r>
      <w:r w:rsidRPr="00286030">
        <w:rPr>
          <w:rStyle w:val="Numbering"/>
          <w:lang w:val="nl-NL"/>
        </w:rPr>
        <w:tab/>
      </w:r>
      <w:r w:rsidRPr="00286030">
        <w:rPr>
          <w:rStyle w:val="Ask"/>
          <w:lang w:val="nl-NL"/>
        </w:rPr>
        <w:t>Geef</w:t>
      </w:r>
      <w:r w:rsidRPr="00286030">
        <w:rPr>
          <w:lang w:val="nl-NL"/>
        </w:rPr>
        <w:t xml:space="preserve"> de molecuulformule van twee gassen, bestaande uit elementen aanwezig in het aan licht blootgestelde monster, die niet aanwezig </w:t>
      </w:r>
      <w:r w:rsidR="005E0A09" w:rsidRPr="00286030">
        <w:rPr>
          <w:lang w:val="nl-NL"/>
        </w:rPr>
        <w:t xml:space="preserve">kunnen </w:t>
      </w:r>
      <w:r w:rsidRPr="00286030">
        <w:rPr>
          <w:lang w:val="nl-NL"/>
        </w:rPr>
        <w:t>zijn</w:t>
      </w:r>
      <w:r w:rsidR="005E0A09" w:rsidRPr="00286030">
        <w:rPr>
          <w:lang w:val="nl-NL"/>
        </w:rPr>
        <w:t>,</w:t>
      </w:r>
      <w:r w:rsidRPr="00286030">
        <w:rPr>
          <w:lang w:val="nl-NL"/>
        </w:rPr>
        <w:t xml:space="preserve"> rekening houdend met de resultaten van dit experiment. </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flowingtext"/>
        <w:rPr>
          <w:lang w:val="nl-NL"/>
        </w:rPr>
      </w:pPr>
      <w:r w:rsidRPr="00286030">
        <w:rPr>
          <w:lang w:val="nl-NL"/>
        </w:rPr>
        <w:t xml:space="preserve">Tijdens het kwantitatieve experiment registreerde zij op geregelde tijdstippen de </w:t>
      </w:r>
      <w:r w:rsidR="005E0A09" w:rsidRPr="00286030">
        <w:rPr>
          <w:lang w:val="nl-NL"/>
        </w:rPr>
        <w:t>extinc</w:t>
      </w:r>
      <w:r w:rsidRPr="00286030">
        <w:rPr>
          <w:lang w:val="nl-NL"/>
        </w:rPr>
        <w:t xml:space="preserve">tie en de spanning. De onzekerheid </w:t>
      </w:r>
      <w:r w:rsidR="001A5B5C" w:rsidRPr="00286030">
        <w:rPr>
          <w:lang w:val="nl-NL"/>
        </w:rPr>
        <w:t>in de gemeten extincties</w:t>
      </w:r>
      <w:r w:rsidRPr="00286030">
        <w:rPr>
          <w:lang w:val="nl-NL"/>
        </w:rPr>
        <w:t xml:space="preserve"> (</w:t>
      </w:r>
      <w:r w:rsidRPr="00286030">
        <w:rPr>
          <w:i/>
          <w:lang w:val="nl-NL"/>
        </w:rPr>
        <w:t>A</w:t>
      </w:r>
      <w:r w:rsidRPr="00286030">
        <w:rPr>
          <w:lang w:val="nl-NL"/>
        </w:rPr>
        <w:t xml:space="preserve">) bedraagt </w:t>
      </w:r>
      <w:r w:rsidRPr="00286030">
        <w:rPr>
          <w:rFonts w:cs="Arial"/>
          <w:lang w:val="nl-NL"/>
        </w:rPr>
        <w:t>±</w:t>
      </w:r>
      <w:r w:rsidRPr="00286030">
        <w:rPr>
          <w:lang w:val="nl-NL"/>
        </w:rPr>
        <w:t xml:space="preserve">0,002 en </w:t>
      </w:r>
      <w:r w:rsidR="001A5B5C" w:rsidRPr="00286030">
        <w:rPr>
          <w:lang w:val="nl-NL"/>
        </w:rPr>
        <w:t xml:space="preserve">in de gemeten </w:t>
      </w:r>
      <w:r w:rsidRPr="00286030">
        <w:rPr>
          <w:lang w:val="nl-NL"/>
        </w:rPr>
        <w:t>spanning (</w:t>
      </w:r>
      <w:r w:rsidR="001A5B5C" w:rsidRPr="00286030">
        <w:rPr>
          <w:i/>
          <w:lang w:val="nl-NL"/>
        </w:rPr>
        <w:t>V</w:t>
      </w:r>
      <w:r w:rsidRPr="00286030">
        <w:rPr>
          <w:lang w:val="nl-NL"/>
        </w:rPr>
        <w:t xml:space="preserve">) </w:t>
      </w:r>
      <w:r w:rsidRPr="00286030">
        <w:rPr>
          <w:rFonts w:cs="Arial"/>
          <w:lang w:val="nl-NL"/>
        </w:rPr>
        <w:t>±</w:t>
      </w:r>
      <w:r w:rsidRPr="00286030">
        <w:rPr>
          <w:lang w:val="nl-NL"/>
        </w:rPr>
        <w:t>0,3 mV.</w:t>
      </w:r>
    </w:p>
    <w:p w:rsidR="006B1743" w:rsidRPr="00286030" w:rsidRDefault="006B1743" w:rsidP="006B1743">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951"/>
        <w:gridCol w:w="951"/>
        <w:gridCol w:w="951"/>
        <w:gridCol w:w="951"/>
        <w:gridCol w:w="951"/>
      </w:tblGrid>
      <w:tr w:rsidR="006B1743" w:rsidRPr="00286030">
        <w:tc>
          <w:tcPr>
            <w:tcW w:w="0" w:type="auto"/>
          </w:tcPr>
          <w:p w:rsidR="006B1743" w:rsidRPr="00286030" w:rsidRDefault="006B1743" w:rsidP="006B1743">
            <w:pPr>
              <w:pStyle w:val="Text"/>
              <w:rPr>
                <w:lang w:val="nl-NL"/>
              </w:rPr>
            </w:pPr>
            <w:r w:rsidRPr="00286030">
              <w:rPr>
                <w:lang w:val="nl-NL"/>
              </w:rPr>
              <w:t>tijd (min)</w:t>
            </w:r>
          </w:p>
        </w:tc>
        <w:tc>
          <w:tcPr>
            <w:tcW w:w="0" w:type="auto"/>
          </w:tcPr>
          <w:p w:rsidR="006B1743" w:rsidRPr="00286030" w:rsidRDefault="006B1743" w:rsidP="006B1743">
            <w:pPr>
              <w:pStyle w:val="Text"/>
              <w:rPr>
                <w:lang w:val="nl-NL"/>
              </w:rPr>
            </w:pPr>
            <w:r w:rsidRPr="00286030">
              <w:rPr>
                <w:lang w:val="nl-NL"/>
              </w:rPr>
              <w:t>0</w:t>
            </w:r>
          </w:p>
        </w:tc>
        <w:tc>
          <w:tcPr>
            <w:tcW w:w="0" w:type="auto"/>
          </w:tcPr>
          <w:p w:rsidR="006B1743" w:rsidRPr="00286030" w:rsidRDefault="006B1743" w:rsidP="006B1743">
            <w:pPr>
              <w:pStyle w:val="Text"/>
              <w:rPr>
                <w:lang w:val="nl-NL"/>
              </w:rPr>
            </w:pPr>
            <w:r w:rsidRPr="00286030">
              <w:rPr>
                <w:lang w:val="nl-NL"/>
              </w:rPr>
              <w:t>120</w:t>
            </w:r>
          </w:p>
        </w:tc>
        <w:tc>
          <w:tcPr>
            <w:tcW w:w="0" w:type="auto"/>
          </w:tcPr>
          <w:p w:rsidR="006B1743" w:rsidRPr="00286030" w:rsidRDefault="006B1743" w:rsidP="006B1743">
            <w:pPr>
              <w:pStyle w:val="Text"/>
              <w:rPr>
                <w:lang w:val="nl-NL"/>
              </w:rPr>
            </w:pPr>
            <w:r w:rsidRPr="00286030">
              <w:rPr>
                <w:lang w:val="nl-NL"/>
              </w:rPr>
              <w:t>240</w:t>
            </w:r>
          </w:p>
        </w:tc>
        <w:tc>
          <w:tcPr>
            <w:tcW w:w="0" w:type="auto"/>
          </w:tcPr>
          <w:p w:rsidR="006B1743" w:rsidRPr="00286030" w:rsidRDefault="006B1743" w:rsidP="006B1743">
            <w:pPr>
              <w:pStyle w:val="Text"/>
              <w:rPr>
                <w:lang w:val="nl-NL"/>
              </w:rPr>
            </w:pPr>
            <w:r w:rsidRPr="00286030">
              <w:rPr>
                <w:lang w:val="nl-NL"/>
              </w:rPr>
              <w:t>360</w:t>
            </w:r>
          </w:p>
        </w:tc>
        <w:tc>
          <w:tcPr>
            <w:tcW w:w="0" w:type="auto"/>
          </w:tcPr>
          <w:p w:rsidR="006B1743" w:rsidRPr="00286030" w:rsidRDefault="006B1743" w:rsidP="006B1743">
            <w:pPr>
              <w:pStyle w:val="Text"/>
              <w:rPr>
                <w:lang w:val="nl-NL"/>
              </w:rPr>
            </w:pPr>
            <w:r w:rsidRPr="00286030">
              <w:rPr>
                <w:lang w:val="nl-NL"/>
              </w:rPr>
              <w:t>480</w:t>
            </w:r>
          </w:p>
        </w:tc>
      </w:tr>
      <w:tr w:rsidR="006B1743" w:rsidRPr="00286030">
        <w:tc>
          <w:tcPr>
            <w:tcW w:w="0" w:type="auto"/>
          </w:tcPr>
          <w:p w:rsidR="006B1743" w:rsidRPr="00286030" w:rsidRDefault="006B1743" w:rsidP="006B1743">
            <w:pPr>
              <w:pStyle w:val="Text"/>
              <w:rPr>
                <w:lang w:val="nl-NL"/>
              </w:rPr>
            </w:pPr>
            <w:r w:rsidRPr="00286030">
              <w:rPr>
                <w:rStyle w:val="Variable"/>
                <w:lang w:val="nl-NL"/>
              </w:rPr>
              <w:t>A</w:t>
            </w:r>
            <w:r w:rsidRPr="00286030">
              <w:rPr>
                <w:vertAlign w:val="subscript"/>
                <w:lang w:val="nl-NL"/>
              </w:rPr>
              <w:t>295 nm</w:t>
            </w:r>
          </w:p>
        </w:tc>
        <w:tc>
          <w:tcPr>
            <w:tcW w:w="0" w:type="auto"/>
          </w:tcPr>
          <w:p w:rsidR="006B1743" w:rsidRPr="00286030" w:rsidRDefault="006B1743" w:rsidP="006B1743">
            <w:pPr>
              <w:pStyle w:val="Text"/>
              <w:rPr>
                <w:lang w:val="nl-NL"/>
              </w:rPr>
            </w:pPr>
            <w:r w:rsidRPr="00286030">
              <w:rPr>
                <w:lang w:val="nl-NL"/>
              </w:rPr>
              <w:t>0,3496</w:t>
            </w:r>
          </w:p>
        </w:tc>
        <w:tc>
          <w:tcPr>
            <w:tcW w:w="0" w:type="auto"/>
          </w:tcPr>
          <w:p w:rsidR="006B1743" w:rsidRPr="00286030" w:rsidRDefault="006B1743" w:rsidP="006B1743">
            <w:pPr>
              <w:pStyle w:val="Text"/>
              <w:rPr>
                <w:lang w:val="nl-NL"/>
              </w:rPr>
            </w:pPr>
            <w:r w:rsidRPr="00286030">
              <w:rPr>
                <w:lang w:val="nl-NL"/>
              </w:rPr>
              <w:t>0,3488</w:t>
            </w:r>
          </w:p>
        </w:tc>
        <w:tc>
          <w:tcPr>
            <w:tcW w:w="0" w:type="auto"/>
          </w:tcPr>
          <w:p w:rsidR="006B1743" w:rsidRPr="00286030" w:rsidRDefault="006B1743" w:rsidP="006B1743">
            <w:pPr>
              <w:pStyle w:val="Text"/>
              <w:rPr>
                <w:lang w:val="nl-NL"/>
              </w:rPr>
            </w:pPr>
            <w:r w:rsidRPr="00286030">
              <w:rPr>
                <w:lang w:val="nl-NL"/>
              </w:rPr>
              <w:t>0,3504</w:t>
            </w:r>
          </w:p>
        </w:tc>
        <w:tc>
          <w:tcPr>
            <w:tcW w:w="0" w:type="auto"/>
          </w:tcPr>
          <w:p w:rsidR="006B1743" w:rsidRPr="00286030" w:rsidRDefault="006B1743" w:rsidP="006B1743">
            <w:pPr>
              <w:pStyle w:val="Text"/>
              <w:rPr>
                <w:lang w:val="nl-NL"/>
              </w:rPr>
            </w:pPr>
            <w:r w:rsidRPr="00286030">
              <w:rPr>
                <w:lang w:val="nl-NL"/>
              </w:rPr>
              <w:t>0,3489</w:t>
            </w:r>
          </w:p>
        </w:tc>
        <w:tc>
          <w:tcPr>
            <w:tcW w:w="0" w:type="auto"/>
          </w:tcPr>
          <w:p w:rsidR="006B1743" w:rsidRPr="00286030" w:rsidRDefault="006B1743" w:rsidP="006B1743">
            <w:pPr>
              <w:pStyle w:val="Text"/>
              <w:rPr>
                <w:lang w:val="nl-NL"/>
              </w:rPr>
            </w:pPr>
            <w:r w:rsidRPr="00286030">
              <w:rPr>
                <w:lang w:val="nl-NL"/>
              </w:rPr>
              <w:t>0,3499</w:t>
            </w:r>
          </w:p>
        </w:tc>
      </w:tr>
      <w:tr w:rsidR="006B1743" w:rsidRPr="00286030">
        <w:tc>
          <w:tcPr>
            <w:tcW w:w="0" w:type="auto"/>
          </w:tcPr>
          <w:p w:rsidR="006B1743" w:rsidRPr="00286030" w:rsidRDefault="001A5B5C" w:rsidP="006B1743">
            <w:pPr>
              <w:pStyle w:val="Text"/>
              <w:rPr>
                <w:lang w:val="nl-NL"/>
              </w:rPr>
            </w:pPr>
            <w:r w:rsidRPr="00286030">
              <w:rPr>
                <w:rStyle w:val="Variable"/>
                <w:lang w:val="nl-NL"/>
              </w:rPr>
              <w:t>V</w:t>
            </w:r>
            <w:r w:rsidR="006B1743" w:rsidRPr="00286030">
              <w:rPr>
                <w:lang w:val="nl-NL"/>
              </w:rPr>
              <w:t xml:space="preserve"> (mV)</w:t>
            </w:r>
          </w:p>
        </w:tc>
        <w:tc>
          <w:tcPr>
            <w:tcW w:w="0" w:type="auto"/>
          </w:tcPr>
          <w:p w:rsidR="006B1743" w:rsidRPr="00286030" w:rsidRDefault="006B1743" w:rsidP="006B1743">
            <w:pPr>
              <w:pStyle w:val="Text"/>
              <w:rPr>
                <w:lang w:val="nl-NL"/>
              </w:rPr>
            </w:pPr>
            <w:r w:rsidRPr="00286030">
              <w:rPr>
                <w:lang w:val="nl-NL"/>
              </w:rPr>
              <w:t>19,0</w:t>
            </w:r>
          </w:p>
        </w:tc>
        <w:tc>
          <w:tcPr>
            <w:tcW w:w="0" w:type="auto"/>
          </w:tcPr>
          <w:p w:rsidR="006B1743" w:rsidRPr="00286030" w:rsidRDefault="006B1743" w:rsidP="006B1743">
            <w:pPr>
              <w:pStyle w:val="Text"/>
              <w:rPr>
                <w:lang w:val="nl-NL"/>
              </w:rPr>
            </w:pPr>
            <w:r w:rsidRPr="00286030">
              <w:rPr>
                <w:lang w:val="nl-NL"/>
              </w:rPr>
              <w:t>18,8</w:t>
            </w:r>
          </w:p>
        </w:tc>
        <w:tc>
          <w:tcPr>
            <w:tcW w:w="0" w:type="auto"/>
          </w:tcPr>
          <w:p w:rsidR="006B1743" w:rsidRPr="00286030" w:rsidRDefault="006B1743" w:rsidP="006B1743">
            <w:pPr>
              <w:pStyle w:val="Text"/>
              <w:rPr>
                <w:lang w:val="nl-NL"/>
              </w:rPr>
            </w:pPr>
            <w:r w:rsidRPr="00286030">
              <w:rPr>
                <w:lang w:val="nl-NL"/>
              </w:rPr>
              <w:t>18,8</w:t>
            </w:r>
          </w:p>
        </w:tc>
        <w:tc>
          <w:tcPr>
            <w:tcW w:w="0" w:type="auto"/>
          </w:tcPr>
          <w:p w:rsidR="006B1743" w:rsidRPr="00286030" w:rsidRDefault="006B1743" w:rsidP="006B1743">
            <w:pPr>
              <w:pStyle w:val="Text"/>
              <w:rPr>
                <w:lang w:val="nl-NL"/>
              </w:rPr>
            </w:pPr>
            <w:r w:rsidRPr="00286030">
              <w:rPr>
                <w:lang w:val="nl-NL"/>
              </w:rPr>
              <w:t>19,1</w:t>
            </w:r>
          </w:p>
        </w:tc>
        <w:tc>
          <w:tcPr>
            <w:tcW w:w="0" w:type="auto"/>
          </w:tcPr>
          <w:p w:rsidR="006B1743" w:rsidRPr="00286030" w:rsidRDefault="006B1743" w:rsidP="006B1743">
            <w:pPr>
              <w:pStyle w:val="Text"/>
              <w:rPr>
                <w:lang w:val="nl-NL"/>
              </w:rPr>
            </w:pPr>
            <w:r w:rsidRPr="00286030">
              <w:rPr>
                <w:lang w:val="nl-NL"/>
              </w:rPr>
              <w:t>19,2</w:t>
            </w:r>
          </w:p>
        </w:tc>
      </w:tr>
    </w:tbl>
    <w:p w:rsidR="007E0D3E" w:rsidRDefault="006B1743" w:rsidP="006B1743">
      <w:pPr>
        <w:pStyle w:val="Subproblem"/>
        <w:rPr>
          <w:lang w:val="nl-NL"/>
        </w:rPr>
      </w:pPr>
      <w:r w:rsidRPr="00286030">
        <w:rPr>
          <w:rStyle w:val="Numbering"/>
          <w:lang w:val="nl-NL"/>
        </w:rPr>
        <w:t>e)</w:t>
      </w:r>
      <w:r w:rsidRPr="00286030">
        <w:rPr>
          <w:rStyle w:val="Numbering"/>
          <w:lang w:val="nl-NL"/>
        </w:rPr>
        <w:tab/>
      </w:r>
      <w:r w:rsidRPr="00286030">
        <w:rPr>
          <w:rStyle w:val="Numbering"/>
          <w:b w:val="0"/>
          <w:u w:val="single"/>
          <w:lang w:val="nl-NL"/>
        </w:rPr>
        <w:t>Maak een schatting</w:t>
      </w:r>
      <w:r w:rsidRPr="00286030">
        <w:rPr>
          <w:rStyle w:val="Numbering"/>
          <w:b w:val="0"/>
          <w:lang w:val="nl-NL"/>
        </w:rPr>
        <w:t xml:space="preserve"> (geef een benaderende waarde)</w:t>
      </w:r>
      <w:r w:rsidRPr="00286030">
        <w:rPr>
          <w:lang w:val="nl-NL"/>
        </w:rPr>
        <w:t xml:space="preserve"> van de gemiddelde snelheid waarmee de concentratie verandert van Ce</w:t>
      </w:r>
      <w:r w:rsidRPr="00286030">
        <w:rPr>
          <w:vertAlign w:val="superscript"/>
          <w:lang w:val="nl-NL"/>
        </w:rPr>
        <w:t>3+</w:t>
      </w:r>
      <w:r w:rsidRPr="00286030">
        <w:rPr>
          <w:lang w:val="nl-NL"/>
        </w:rPr>
        <w:t>, Cl</w:t>
      </w:r>
      <w:r w:rsidRPr="00286030">
        <w:rPr>
          <w:vertAlign w:val="superscript"/>
          <w:lang w:val="nl-NL"/>
        </w:rPr>
        <w:sym w:font="Symbol" w:char="F02D"/>
      </w:r>
      <w:r w:rsidRPr="00286030">
        <w:rPr>
          <w:lang w:val="nl-NL"/>
        </w:rPr>
        <w:t xml:space="preserve"> en H</w:t>
      </w:r>
      <w:r w:rsidRPr="00286030">
        <w:rPr>
          <w:vertAlign w:val="superscript"/>
          <w:lang w:val="nl-NL"/>
        </w:rPr>
        <w:t>+</w:t>
      </w:r>
      <w:r w:rsidRPr="00286030">
        <w:rPr>
          <w:lang w:val="nl-NL"/>
        </w:rPr>
        <w:t>.</w:t>
      </w: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d[Ce</w:t>
      </w:r>
      <w:r w:rsidRPr="00286030">
        <w:rPr>
          <w:vertAlign w:val="superscript"/>
          <w:lang w:val="nl-NL"/>
        </w:rPr>
        <w:t>3+</w:t>
      </w:r>
      <w:r w:rsidRPr="00286030">
        <w:rPr>
          <w:lang w:val="nl-NL"/>
        </w:rPr>
        <w:t>]/d</w:t>
      </w:r>
      <w:r w:rsidRPr="00286030">
        <w:rPr>
          <w:rStyle w:val="Variable"/>
          <w:lang w:val="nl-NL"/>
        </w:rPr>
        <w:t>t</w:t>
      </w:r>
      <w:r w:rsidRPr="00286030">
        <w:rPr>
          <w:rStyle w:val="TextChar"/>
          <w:lang w:val="nl-NL"/>
        </w:rPr>
        <w:t xml:space="preserve"> =</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d[Cl</w:t>
      </w:r>
      <w:r w:rsidRPr="00286030">
        <w:rPr>
          <w:vertAlign w:val="superscript"/>
          <w:lang w:val="nl-NL"/>
        </w:rPr>
        <w:t>–</w:t>
      </w:r>
      <w:r w:rsidRPr="00286030">
        <w:rPr>
          <w:lang w:val="nl-NL"/>
        </w:rPr>
        <w:t>]/d</w:t>
      </w:r>
      <w:r w:rsidRPr="00286030">
        <w:rPr>
          <w:rStyle w:val="Variable"/>
          <w:lang w:val="nl-NL"/>
        </w:rPr>
        <w:t>t</w:t>
      </w:r>
      <w:r w:rsidRPr="00286030">
        <w:rPr>
          <w:rStyle w:val="TextChar"/>
          <w:lang w:val="nl-NL"/>
        </w:rPr>
        <w:t xml:space="preserve"> =</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d[H</w:t>
      </w:r>
      <w:r w:rsidRPr="00286030">
        <w:rPr>
          <w:vertAlign w:val="superscript"/>
          <w:lang w:val="nl-NL"/>
        </w:rPr>
        <w:t>+</w:t>
      </w:r>
      <w:r w:rsidRPr="00286030">
        <w:rPr>
          <w:lang w:val="nl-NL"/>
        </w:rPr>
        <w:t>]/d</w:t>
      </w:r>
      <w:r w:rsidRPr="00286030">
        <w:rPr>
          <w:rStyle w:val="Variable"/>
          <w:lang w:val="nl-NL"/>
        </w:rPr>
        <w:t>t</w:t>
      </w:r>
      <w:r w:rsidRPr="00286030">
        <w:rPr>
          <w:rStyle w:val="TextChar"/>
          <w:lang w:val="nl-NL"/>
        </w:rPr>
        <w:t xml:space="preserve"> =</w:t>
      </w:r>
    </w:p>
    <w:p w:rsidR="006B1743" w:rsidRPr="00286030" w:rsidRDefault="006B1743" w:rsidP="006B1743">
      <w:pPr>
        <w:pStyle w:val="Answerbox"/>
        <w:rPr>
          <w:lang w:val="nl-NL"/>
        </w:rPr>
      </w:pPr>
    </w:p>
    <w:p w:rsidR="006B1743" w:rsidRPr="00286030" w:rsidRDefault="001A5B5C" w:rsidP="006B1743">
      <w:pPr>
        <w:pStyle w:val="flowingtext"/>
        <w:rPr>
          <w:lang w:val="nl-NL"/>
        </w:rPr>
      </w:pPr>
      <w:r w:rsidRPr="00286030">
        <w:rPr>
          <w:lang w:val="nl-NL"/>
        </w:rPr>
        <w:br w:type="page"/>
      </w:r>
      <w:r w:rsidR="006B1743" w:rsidRPr="00286030">
        <w:rPr>
          <w:lang w:val="nl-NL"/>
        </w:rPr>
        <w:lastRenderedPageBreak/>
        <w:t>Juffrouw Z gebruikte de volgende dag een intense monochromatische lichtbundel (254</w:t>
      </w:r>
      <w:r w:rsidRPr="00286030">
        <w:rPr>
          <w:lang w:val="nl-NL"/>
        </w:rPr>
        <w:t> </w:t>
      </w:r>
      <w:r w:rsidR="006B1743" w:rsidRPr="00286030">
        <w:rPr>
          <w:lang w:val="nl-NL"/>
        </w:rPr>
        <w:t>nm) met een intensiteit van 0,0500 W. Zij</w:t>
      </w:r>
      <w:r w:rsidRPr="00286030">
        <w:rPr>
          <w:lang w:val="nl-NL"/>
        </w:rPr>
        <w:t xml:space="preserve"> liet dit licht gaan door een 5 </w:t>
      </w:r>
      <w:r w:rsidR="006B1743" w:rsidRPr="00286030">
        <w:rPr>
          <w:lang w:val="nl-NL"/>
        </w:rPr>
        <w:t>cm lange kwarts fotoreactor die gevuld was met dezelfde aangezuurde CeCl</w:t>
      </w:r>
      <w:r w:rsidR="006B1743" w:rsidRPr="00286030">
        <w:rPr>
          <w:vertAlign w:val="subscript"/>
          <w:lang w:val="nl-NL"/>
        </w:rPr>
        <w:t>3</w:t>
      </w:r>
      <w:r w:rsidR="006B1743" w:rsidRPr="00286030">
        <w:rPr>
          <w:lang w:val="nl-NL"/>
        </w:rPr>
        <w:t xml:space="preserve">-oplossing die zij voordien had gebruikt. Zij bepaalde de molaire </w:t>
      </w:r>
      <w:r w:rsidRPr="00286030">
        <w:rPr>
          <w:lang w:val="nl-NL"/>
        </w:rPr>
        <w:t>extinc</w:t>
      </w:r>
      <w:r w:rsidR="006B1743" w:rsidRPr="00286030">
        <w:rPr>
          <w:lang w:val="nl-NL"/>
        </w:rPr>
        <w:t>tiecoëfficiënt voor Ce</w:t>
      </w:r>
      <w:r w:rsidR="006B1743" w:rsidRPr="00286030">
        <w:rPr>
          <w:vertAlign w:val="superscript"/>
          <w:lang w:val="nl-NL"/>
        </w:rPr>
        <w:t>3+</w:t>
      </w:r>
      <w:r w:rsidR="006B1743" w:rsidRPr="00286030">
        <w:rPr>
          <w:rFonts w:cs="Arial"/>
          <w:lang w:val="nl-NL"/>
        </w:rPr>
        <w:t xml:space="preserve"> (</w:t>
      </w:r>
      <w:r w:rsidR="00C77DAF" w:rsidRPr="00286030">
        <w:rPr>
          <w:rStyle w:val="Variable"/>
          <w:rFonts w:cs="Arial"/>
          <w:lang w:val="nl-NL"/>
        </w:rPr>
        <w:t>ε</w:t>
      </w:r>
      <w:r w:rsidRPr="00286030">
        <w:rPr>
          <w:rStyle w:val="Variable"/>
          <w:rFonts w:cs="Arial"/>
          <w:lang w:val="nl-NL"/>
        </w:rPr>
        <w:t> </w:t>
      </w:r>
      <w:r w:rsidR="006B1743" w:rsidRPr="00286030">
        <w:rPr>
          <w:lang w:val="nl-NL"/>
        </w:rPr>
        <w:t>=</w:t>
      </w:r>
      <w:r w:rsidRPr="00286030">
        <w:rPr>
          <w:lang w:val="nl-NL"/>
        </w:rPr>
        <w:t> </w:t>
      </w:r>
      <w:r w:rsidR="006B1743" w:rsidRPr="00286030">
        <w:rPr>
          <w:lang w:val="nl-NL"/>
        </w:rPr>
        <w:t>2400</w:t>
      </w:r>
      <w:r w:rsidRPr="00286030">
        <w:rPr>
          <w:lang w:val="nl-NL"/>
        </w:rPr>
        <w:t> </w:t>
      </w:r>
      <w:r w:rsidR="006B1743" w:rsidRPr="00286030">
        <w:rPr>
          <w:lang w:val="nl-NL"/>
        </w:rPr>
        <w:t>dm</w:t>
      </w:r>
      <w:r w:rsidR="006B1743" w:rsidRPr="00286030">
        <w:rPr>
          <w:vertAlign w:val="superscript"/>
          <w:lang w:val="nl-NL"/>
        </w:rPr>
        <w:t>3</w:t>
      </w:r>
      <w:r w:rsidR="00286030">
        <w:rPr>
          <w:lang w:val="nl-NL"/>
        </w:rPr>
        <w:t> </w:t>
      </w:r>
      <w:r w:rsidR="006B1743" w:rsidRPr="00286030">
        <w:rPr>
          <w:lang w:val="nl-NL"/>
        </w:rPr>
        <w:t>mol</w:t>
      </w:r>
      <w:r w:rsidR="006B1743" w:rsidRPr="00286030">
        <w:rPr>
          <w:vertAlign w:val="superscript"/>
          <w:lang w:val="nl-NL"/>
        </w:rPr>
        <w:sym w:font="Symbol" w:char="F02D"/>
      </w:r>
      <w:r w:rsidR="006B1743" w:rsidRPr="00286030">
        <w:rPr>
          <w:vertAlign w:val="superscript"/>
          <w:lang w:val="nl-NL"/>
        </w:rPr>
        <w:t>1</w:t>
      </w:r>
      <w:r w:rsidR="00286030">
        <w:rPr>
          <w:lang w:val="nl-NL"/>
        </w:rPr>
        <w:t> </w:t>
      </w:r>
      <w:r w:rsidR="006B1743" w:rsidRPr="00286030">
        <w:rPr>
          <w:lang w:val="nl-NL"/>
        </w:rPr>
        <w:t>cm</w:t>
      </w:r>
      <w:r w:rsidR="006B1743" w:rsidRPr="00286030">
        <w:rPr>
          <w:vertAlign w:val="superscript"/>
          <w:lang w:val="nl-NL"/>
        </w:rPr>
        <w:sym w:font="Symbol" w:char="F02D"/>
      </w:r>
      <w:r w:rsidR="006B1743" w:rsidRPr="00286030">
        <w:rPr>
          <w:vertAlign w:val="superscript"/>
          <w:lang w:val="nl-NL"/>
        </w:rPr>
        <w:t>1</w:t>
      </w:r>
      <w:r w:rsidR="006B1743" w:rsidRPr="00286030">
        <w:rPr>
          <w:lang w:val="nl-NL"/>
        </w:rPr>
        <w:t>) bij 254 nm.</w:t>
      </w:r>
    </w:p>
    <w:p w:rsidR="006B1743" w:rsidRPr="00286030" w:rsidRDefault="006B1743" w:rsidP="006B1743">
      <w:pPr>
        <w:pStyle w:val="Subproblem"/>
        <w:rPr>
          <w:lang w:val="nl-NL"/>
        </w:rPr>
      </w:pPr>
      <w:r w:rsidRPr="00286030">
        <w:rPr>
          <w:rStyle w:val="Numbering"/>
          <w:lang w:val="nl-NL"/>
        </w:rPr>
        <w:t>f)</w:t>
      </w:r>
      <w:r w:rsidRPr="00286030">
        <w:rPr>
          <w:rStyle w:val="Numbering"/>
          <w:lang w:val="nl-NL"/>
        </w:rPr>
        <w:tab/>
      </w:r>
      <w:r w:rsidRPr="00286030">
        <w:rPr>
          <w:rStyle w:val="Ask"/>
          <w:lang w:val="nl-NL"/>
        </w:rPr>
        <w:t>Welk</w:t>
      </w:r>
      <w:r w:rsidRPr="00286030">
        <w:rPr>
          <w:lang w:val="nl-NL"/>
        </w:rPr>
        <w:t xml:space="preserve"> percentage van het licht wordt geabsorbeerd bij deze experimentele opstelling?</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1A5B5C" w:rsidP="006B1743">
      <w:pPr>
        <w:pStyle w:val="flowingtext"/>
        <w:rPr>
          <w:lang w:val="nl-NL"/>
        </w:rPr>
      </w:pPr>
      <w:r w:rsidRPr="00286030">
        <w:rPr>
          <w:lang w:val="nl-NL"/>
        </w:rPr>
        <w:t xml:space="preserve">In de gebruikte opstelling is een buisje ingebouwd waarmee kleine </w:t>
      </w:r>
      <w:r w:rsidR="006B1743" w:rsidRPr="00286030">
        <w:rPr>
          <w:lang w:val="nl-NL"/>
        </w:rPr>
        <w:t xml:space="preserve">hoeveelheden </w:t>
      </w:r>
      <w:r w:rsidRPr="00286030">
        <w:rPr>
          <w:lang w:val="nl-NL"/>
        </w:rPr>
        <w:t>waterdamp uit gasmengsels kunnen worden verwijderd.</w:t>
      </w:r>
      <w:r w:rsidR="006B1743" w:rsidRPr="00286030">
        <w:rPr>
          <w:lang w:val="nl-NL"/>
        </w:rPr>
        <w:t xml:space="preserve"> Na</w:t>
      </w:r>
      <w:r w:rsidRPr="00286030">
        <w:rPr>
          <w:lang w:val="nl-NL"/>
        </w:rPr>
        <w:t>dat de waterdamp is verwijderd</w:t>
      </w:r>
      <w:r w:rsidR="006B1743" w:rsidRPr="00286030">
        <w:rPr>
          <w:lang w:val="nl-NL"/>
        </w:rPr>
        <w:t xml:space="preserve"> </w:t>
      </w:r>
      <w:r w:rsidRPr="00286030">
        <w:rPr>
          <w:lang w:val="nl-NL"/>
        </w:rPr>
        <w:t>komt</w:t>
      </w:r>
      <w:r w:rsidR="006B1743" w:rsidRPr="00286030">
        <w:rPr>
          <w:lang w:val="nl-NL"/>
        </w:rPr>
        <w:t xml:space="preserve"> het gas in een gesloten kamer </w:t>
      </w:r>
      <w:r w:rsidRPr="00286030">
        <w:rPr>
          <w:lang w:val="nl-NL"/>
        </w:rPr>
        <w:t>met</w:t>
      </w:r>
      <w:r w:rsidR="006B1743" w:rsidRPr="00286030">
        <w:rPr>
          <w:lang w:val="nl-NL"/>
        </w:rPr>
        <w:t xml:space="preserve"> een volume van 68 cm</w:t>
      </w:r>
      <w:r w:rsidR="006B1743" w:rsidRPr="00286030">
        <w:rPr>
          <w:vertAlign w:val="superscript"/>
          <w:lang w:val="nl-NL"/>
        </w:rPr>
        <w:t>3</w:t>
      </w:r>
      <w:r w:rsidR="006B1743" w:rsidRPr="00286030">
        <w:rPr>
          <w:lang w:val="nl-NL"/>
        </w:rPr>
        <w:t xml:space="preserve">. </w:t>
      </w:r>
      <w:r w:rsidRPr="00286030">
        <w:rPr>
          <w:lang w:val="nl-NL"/>
        </w:rPr>
        <w:t>In de</w:t>
      </w:r>
      <w:r w:rsidR="006B1743" w:rsidRPr="00286030">
        <w:rPr>
          <w:lang w:val="nl-NL"/>
        </w:rPr>
        <w:t xml:space="preserve"> kamer </w:t>
      </w:r>
      <w:r w:rsidRPr="00286030">
        <w:rPr>
          <w:lang w:val="nl-NL"/>
        </w:rPr>
        <w:t xml:space="preserve">bevindt zich </w:t>
      </w:r>
      <w:r w:rsidR="006B1743" w:rsidRPr="00286030">
        <w:rPr>
          <w:lang w:val="nl-NL"/>
        </w:rPr>
        <w:t xml:space="preserve">een zeer precieze manometer en een ontsteker. </w:t>
      </w:r>
      <w:r w:rsidRPr="00286030">
        <w:rPr>
          <w:lang w:val="nl-NL"/>
        </w:rPr>
        <w:br/>
      </w:r>
      <w:r w:rsidR="006B1743" w:rsidRPr="00286030">
        <w:rPr>
          <w:lang w:val="nl-NL"/>
        </w:rPr>
        <w:t>Zij vulde eerst de kamer met droog argon tot een druk van 102165 Pa en stak de lamp aan</w:t>
      </w:r>
      <w:r w:rsidR="00936912" w:rsidRPr="00286030">
        <w:rPr>
          <w:lang w:val="nl-NL"/>
        </w:rPr>
        <w:t xml:space="preserve"> om de fotoreactor te belichten</w:t>
      </w:r>
      <w:r w:rsidR="006B1743" w:rsidRPr="00286030">
        <w:rPr>
          <w:lang w:val="nl-NL"/>
        </w:rPr>
        <w:t xml:space="preserve">. Na 18,00 uur </w:t>
      </w:r>
      <w:r w:rsidR="00936912" w:rsidRPr="00286030">
        <w:rPr>
          <w:lang w:val="nl-NL"/>
        </w:rPr>
        <w:t xml:space="preserve">belichting </w:t>
      </w:r>
      <w:r w:rsidR="006B1743" w:rsidRPr="00286030">
        <w:rPr>
          <w:lang w:val="nl-NL"/>
        </w:rPr>
        <w:t xml:space="preserve">bereikte de druk een waarde van 114075 Pa. De temperatuur van de apparatuur bedroeg </w:t>
      </w:r>
      <w:r w:rsidR="00936912" w:rsidRPr="00286030">
        <w:rPr>
          <w:lang w:val="nl-NL"/>
        </w:rPr>
        <w:t xml:space="preserve">gedurende het gehele experiment </w:t>
      </w:r>
      <w:r w:rsidR="006B1743" w:rsidRPr="00286030">
        <w:rPr>
          <w:lang w:val="nl-NL"/>
        </w:rPr>
        <w:t xml:space="preserve">22,0 </w:t>
      </w:r>
      <w:r w:rsidR="006B1743" w:rsidRPr="00286030">
        <w:rPr>
          <w:rFonts w:cs="Arial"/>
          <w:lang w:val="nl-NL"/>
        </w:rPr>
        <w:t>°</w:t>
      </w:r>
      <w:r w:rsidR="00972C13" w:rsidRPr="00286030">
        <w:rPr>
          <w:lang w:val="nl-NL"/>
        </w:rPr>
        <w:t>C.</w:t>
      </w:r>
    </w:p>
    <w:p w:rsidR="007E0D3E" w:rsidRDefault="006B1743" w:rsidP="001A5B5C">
      <w:pPr>
        <w:pStyle w:val="Subproblem"/>
        <w:rPr>
          <w:lang w:val="nl-NL"/>
        </w:rPr>
      </w:pPr>
      <w:r w:rsidRPr="00286030">
        <w:rPr>
          <w:rStyle w:val="Numbering"/>
          <w:lang w:val="nl-NL"/>
        </w:rPr>
        <w:t>g)</w:t>
      </w:r>
      <w:r w:rsidRPr="00286030">
        <w:rPr>
          <w:rStyle w:val="Numbering"/>
          <w:lang w:val="nl-NL"/>
        </w:rPr>
        <w:tab/>
      </w:r>
      <w:r w:rsidRPr="00286030">
        <w:rPr>
          <w:rStyle w:val="Ask"/>
          <w:lang w:val="nl-NL"/>
        </w:rPr>
        <w:t>Maak een schatting</w:t>
      </w:r>
      <w:r w:rsidRPr="00286030">
        <w:rPr>
          <w:lang w:val="nl-NL"/>
        </w:rPr>
        <w:t xml:space="preserve"> </w:t>
      </w:r>
      <w:r w:rsidRPr="00286030">
        <w:rPr>
          <w:rStyle w:val="Numbering"/>
          <w:b w:val="0"/>
          <w:lang w:val="nl-NL"/>
        </w:rPr>
        <w:t>(geef een benaderende waarde)</w:t>
      </w:r>
      <w:r w:rsidRPr="00286030">
        <w:rPr>
          <w:lang w:val="nl-NL"/>
        </w:rPr>
        <w:t xml:space="preserve"> van de hoeveelheid gas</w:t>
      </w:r>
      <w:r w:rsidR="00936912" w:rsidRPr="00286030">
        <w:rPr>
          <w:lang w:val="nl-NL"/>
        </w:rPr>
        <w:t>,</w:t>
      </w:r>
      <w:r w:rsidRPr="00286030">
        <w:rPr>
          <w:lang w:val="nl-NL"/>
        </w:rPr>
        <w:t xml:space="preserve"> </w:t>
      </w:r>
      <w:r w:rsidR="00936912" w:rsidRPr="00286030">
        <w:rPr>
          <w:lang w:val="nl-NL"/>
        </w:rPr>
        <w:t xml:space="preserve">in mol, </w:t>
      </w:r>
      <w:r w:rsidRPr="00286030">
        <w:rPr>
          <w:lang w:val="nl-NL"/>
        </w:rPr>
        <w:t>die er in de kamer</w:t>
      </w:r>
      <w:r w:rsidR="00936912" w:rsidRPr="00286030">
        <w:rPr>
          <w:lang w:val="nl-NL"/>
        </w:rPr>
        <w:t xml:space="preserve"> tijdens de belichting is bijgekomen</w:t>
      </w:r>
      <w:r w:rsidRPr="00286030">
        <w:rPr>
          <w:lang w:val="nl-NL"/>
        </w:rPr>
        <w:t>.</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rStyle w:val="Variable"/>
          <w:lang w:val="nl-NL"/>
        </w:rPr>
        <w:t>n</w:t>
      </w:r>
      <w:r w:rsidRPr="00286030">
        <w:rPr>
          <w:vertAlign w:val="subscript"/>
          <w:lang w:val="nl-NL"/>
        </w:rPr>
        <w:t>gas</w:t>
      </w:r>
      <w:r w:rsidRPr="00286030">
        <w:rPr>
          <w:lang w:val="nl-NL"/>
        </w:rPr>
        <w:t>:</w:t>
      </w:r>
    </w:p>
    <w:p w:rsidR="006B1743" w:rsidRPr="00286030" w:rsidRDefault="006B1743" w:rsidP="006B1743">
      <w:pPr>
        <w:pStyle w:val="flowingtext"/>
        <w:rPr>
          <w:lang w:val="nl-NL"/>
        </w:rPr>
      </w:pPr>
      <w:r w:rsidRPr="00286030">
        <w:rPr>
          <w:lang w:val="nl-NL"/>
        </w:rPr>
        <w:t xml:space="preserve">Juffrouw Z schakelde vervolgens </w:t>
      </w:r>
      <w:r w:rsidR="00936912" w:rsidRPr="00286030">
        <w:rPr>
          <w:lang w:val="nl-NL"/>
        </w:rPr>
        <w:t>de belichting van de fotoreactor</w:t>
      </w:r>
      <w:r w:rsidRPr="00286030">
        <w:rPr>
          <w:lang w:val="nl-NL"/>
        </w:rPr>
        <w:t xml:space="preserve"> uit en drukte op de </w:t>
      </w:r>
      <w:r w:rsidR="00936912" w:rsidRPr="00286030">
        <w:rPr>
          <w:lang w:val="nl-NL"/>
        </w:rPr>
        <w:t xml:space="preserve">bedieningsknop van de </w:t>
      </w:r>
      <w:r w:rsidRPr="00286030">
        <w:rPr>
          <w:lang w:val="nl-NL"/>
        </w:rPr>
        <w:t>ontstek</w:t>
      </w:r>
      <w:r w:rsidR="00936912" w:rsidRPr="00286030">
        <w:rPr>
          <w:lang w:val="nl-NL"/>
        </w:rPr>
        <w:t>er in de kamer</w:t>
      </w:r>
      <w:r w:rsidRPr="00286030">
        <w:rPr>
          <w:lang w:val="nl-NL"/>
        </w:rPr>
        <w:t xml:space="preserve">. </w:t>
      </w:r>
      <w:r w:rsidR="00936912" w:rsidRPr="00286030">
        <w:rPr>
          <w:lang w:val="nl-NL"/>
        </w:rPr>
        <w:t>Toen</w:t>
      </w:r>
      <w:r w:rsidRPr="00286030">
        <w:rPr>
          <w:lang w:val="nl-NL"/>
        </w:rPr>
        <w:t xml:space="preserve"> de kamer was afgekoeld tot de begintemperatuur, bedroeg de einddruk 104740 Pa.</w:t>
      </w:r>
    </w:p>
    <w:p w:rsidR="007E0D3E" w:rsidRDefault="006B1743" w:rsidP="006B1743">
      <w:pPr>
        <w:pStyle w:val="flowingtext"/>
        <w:rPr>
          <w:lang w:val="nl-NL"/>
        </w:rPr>
      </w:pPr>
      <w:r w:rsidRPr="00286030">
        <w:rPr>
          <w:u w:val="single"/>
          <w:lang w:val="nl-NL"/>
        </w:rPr>
        <w:t>Geef</w:t>
      </w:r>
      <w:r w:rsidRPr="00286030">
        <w:rPr>
          <w:lang w:val="nl-NL"/>
        </w:rPr>
        <w:t xml:space="preserve"> de formule(s) van het gas (de gassen) </w:t>
      </w:r>
      <w:r w:rsidR="00936912" w:rsidRPr="00286030">
        <w:rPr>
          <w:lang w:val="nl-NL"/>
        </w:rPr>
        <w:t>dat (</w:t>
      </w:r>
      <w:r w:rsidRPr="00286030">
        <w:rPr>
          <w:lang w:val="nl-NL"/>
        </w:rPr>
        <w:t>die</w:t>
      </w:r>
      <w:r w:rsidR="00936912" w:rsidRPr="00286030">
        <w:rPr>
          <w:lang w:val="nl-NL"/>
        </w:rPr>
        <w:t>)</w:t>
      </w:r>
      <w:r w:rsidRPr="00286030">
        <w:rPr>
          <w:lang w:val="nl-NL"/>
        </w:rPr>
        <w:t xml:space="preserve"> werd (werden) gevormd en </w:t>
      </w:r>
      <w:r w:rsidR="00936912" w:rsidRPr="00286030">
        <w:rPr>
          <w:lang w:val="nl-NL"/>
        </w:rPr>
        <w:t>er in de kamer bijkwam</w:t>
      </w:r>
      <w:r w:rsidR="0064552A" w:rsidRPr="00286030">
        <w:rPr>
          <w:lang w:val="nl-NL"/>
        </w:rPr>
        <w:t>(</w:t>
      </w:r>
      <w:r w:rsidR="00936912" w:rsidRPr="00286030">
        <w:rPr>
          <w:lang w:val="nl-NL"/>
        </w:rPr>
        <w:t>en</w:t>
      </w:r>
      <w:r w:rsidR="0064552A" w:rsidRPr="00286030">
        <w:rPr>
          <w:lang w:val="nl-NL"/>
        </w:rPr>
        <w:t>)</w:t>
      </w:r>
      <w:r w:rsidR="00936912" w:rsidRPr="00286030">
        <w:rPr>
          <w:lang w:val="nl-NL"/>
        </w:rPr>
        <w:t>.</w:t>
      </w:r>
      <w:r w:rsidRPr="00286030">
        <w:rPr>
          <w:lang w:val="nl-NL"/>
        </w:rPr>
        <w:t xml:space="preserve"> </w:t>
      </w:r>
      <w:r w:rsidR="00936912" w:rsidRPr="00286030">
        <w:rPr>
          <w:rStyle w:val="Ask"/>
          <w:lang w:val="nl-NL"/>
        </w:rPr>
        <w:t>G</w:t>
      </w:r>
      <w:r w:rsidRPr="00286030">
        <w:rPr>
          <w:rStyle w:val="Ask"/>
          <w:lang w:val="nl-NL"/>
        </w:rPr>
        <w:t>eef</w:t>
      </w:r>
      <w:r w:rsidRPr="00286030">
        <w:rPr>
          <w:lang w:val="nl-NL"/>
        </w:rPr>
        <w:t xml:space="preserve"> </w:t>
      </w:r>
      <w:r w:rsidR="00936912" w:rsidRPr="00286030">
        <w:rPr>
          <w:lang w:val="nl-NL"/>
        </w:rPr>
        <w:t xml:space="preserve">ook </w:t>
      </w:r>
      <w:r w:rsidRPr="00286030">
        <w:rPr>
          <w:lang w:val="nl-NL"/>
        </w:rPr>
        <w:t xml:space="preserve">de </w:t>
      </w:r>
      <w:r w:rsidR="00936912" w:rsidRPr="00286030">
        <w:rPr>
          <w:lang w:val="nl-NL"/>
        </w:rPr>
        <w:t>kloppen</w:t>
      </w:r>
      <w:r w:rsidRPr="00286030">
        <w:rPr>
          <w:lang w:val="nl-NL"/>
        </w:rPr>
        <w:t xml:space="preserve">de reactievergelijking die hoort bij de oorspronkelijke chemische reactie die </w:t>
      </w:r>
      <w:r w:rsidR="00234FBB" w:rsidRPr="00286030">
        <w:rPr>
          <w:lang w:val="nl-NL"/>
        </w:rPr>
        <w:t>optreedt</w:t>
      </w:r>
      <w:r w:rsidRPr="00286030">
        <w:rPr>
          <w:lang w:val="nl-NL"/>
        </w:rPr>
        <w:t xml:space="preserve"> tijdens het belichten.</w:t>
      </w:r>
    </w:p>
    <w:p w:rsidR="006B1743" w:rsidRPr="00286030" w:rsidRDefault="006B1743" w:rsidP="006B1743">
      <w:pPr>
        <w:pStyle w:val="Text"/>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Gas(gassen):</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Reactievergelijking:</w:t>
      </w:r>
    </w:p>
    <w:p w:rsidR="006B1743" w:rsidRPr="00286030" w:rsidRDefault="006B1743" w:rsidP="006B1743">
      <w:pPr>
        <w:pStyle w:val="Subproblem"/>
        <w:rPr>
          <w:lang w:val="nl-NL"/>
        </w:rPr>
      </w:pPr>
      <w:r w:rsidRPr="00286030">
        <w:rPr>
          <w:rStyle w:val="Numbering"/>
          <w:lang w:val="nl-NL"/>
        </w:rPr>
        <w:t>h)</w:t>
      </w:r>
      <w:r w:rsidRPr="00286030">
        <w:rPr>
          <w:lang w:val="nl-NL"/>
        </w:rPr>
        <w:tab/>
      </w:r>
      <w:r w:rsidRPr="00286030">
        <w:rPr>
          <w:rStyle w:val="Ask"/>
          <w:lang w:val="nl-NL"/>
        </w:rPr>
        <w:t>Wat</w:t>
      </w:r>
      <w:r w:rsidRPr="00286030">
        <w:rPr>
          <w:lang w:val="nl-NL"/>
        </w:rPr>
        <w:t xml:space="preserve"> zou de einddruk zijn wanneer </w:t>
      </w:r>
      <w:r w:rsidR="00234FBB" w:rsidRPr="00286030">
        <w:rPr>
          <w:lang w:val="nl-NL"/>
        </w:rPr>
        <w:t xml:space="preserve">er in </w:t>
      </w:r>
      <w:r w:rsidRPr="00286030">
        <w:rPr>
          <w:lang w:val="nl-NL"/>
        </w:rPr>
        <w:t xml:space="preserve">de kamer </w:t>
      </w:r>
      <w:r w:rsidR="00234FBB" w:rsidRPr="00286030">
        <w:rPr>
          <w:lang w:val="nl-NL"/>
        </w:rPr>
        <w:t xml:space="preserve">gedurende 24 uur belichting gas bij zou zijn gekomen, waarna de ontstekingsknop </w:t>
      </w:r>
      <w:r w:rsidR="0064552A" w:rsidRPr="00286030">
        <w:rPr>
          <w:lang w:val="nl-NL"/>
        </w:rPr>
        <w:t xml:space="preserve">zou </w:t>
      </w:r>
      <w:r w:rsidR="00234FBB" w:rsidRPr="00286030">
        <w:rPr>
          <w:lang w:val="nl-NL"/>
        </w:rPr>
        <w:t>word</w:t>
      </w:r>
      <w:r w:rsidR="0064552A" w:rsidRPr="00286030">
        <w:rPr>
          <w:lang w:val="nl-NL"/>
        </w:rPr>
        <w:t>en</w:t>
      </w:r>
      <w:r w:rsidR="00234FBB" w:rsidRPr="00286030">
        <w:rPr>
          <w:lang w:val="nl-NL"/>
        </w:rPr>
        <w:t xml:space="preserve"> ingedrukt</w:t>
      </w:r>
      <w:r w:rsidRPr="00286030">
        <w:rPr>
          <w:lang w:val="nl-NL"/>
        </w:rPr>
        <w:t>?</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rStyle w:val="Variable"/>
          <w:lang w:val="nl-NL"/>
        </w:rPr>
        <w:t>p</w:t>
      </w:r>
      <w:r w:rsidRPr="00286030">
        <w:rPr>
          <w:lang w:val="nl-NL"/>
        </w:rPr>
        <w:t xml:space="preserve"> =</w:t>
      </w:r>
    </w:p>
    <w:p w:rsidR="006B1743" w:rsidRPr="00286030" w:rsidRDefault="006B1743" w:rsidP="006B1743">
      <w:pPr>
        <w:pStyle w:val="Subproblem"/>
        <w:rPr>
          <w:lang w:val="nl-NL"/>
        </w:rPr>
      </w:pPr>
      <w:r w:rsidRPr="00286030">
        <w:rPr>
          <w:rStyle w:val="Numbering"/>
          <w:lang w:val="nl-NL"/>
        </w:rPr>
        <w:br w:type="page"/>
      </w:r>
      <w:r w:rsidRPr="00286030">
        <w:rPr>
          <w:rStyle w:val="Numbering"/>
          <w:lang w:val="nl-NL"/>
        </w:rPr>
        <w:lastRenderedPageBreak/>
        <w:t>i)</w:t>
      </w:r>
      <w:r w:rsidRPr="00286030">
        <w:rPr>
          <w:lang w:val="nl-NL"/>
        </w:rPr>
        <w:tab/>
      </w:r>
      <w:r w:rsidRPr="00286030">
        <w:rPr>
          <w:rStyle w:val="Ask"/>
          <w:lang w:val="nl-NL"/>
        </w:rPr>
        <w:t>Maak een schatting</w:t>
      </w:r>
      <w:r w:rsidRPr="00286030">
        <w:rPr>
          <w:lang w:val="nl-NL"/>
        </w:rPr>
        <w:t xml:space="preserve"> </w:t>
      </w:r>
      <w:r w:rsidRPr="00286030">
        <w:rPr>
          <w:rStyle w:val="Numbering"/>
          <w:b w:val="0"/>
          <w:lang w:val="nl-NL"/>
        </w:rPr>
        <w:t>(geef een benaderende waarde)</w:t>
      </w:r>
      <w:r w:rsidRPr="00286030">
        <w:rPr>
          <w:lang w:val="nl-NL"/>
        </w:rPr>
        <w:t xml:space="preserve"> van de kwantumopbrengst </w:t>
      </w:r>
      <w:r w:rsidR="005753F6" w:rsidRPr="00286030">
        <w:rPr>
          <w:lang w:val="nl-NL"/>
        </w:rPr>
        <w:t xml:space="preserve">(quantum yield) </w:t>
      </w:r>
      <w:r w:rsidRPr="00286030">
        <w:rPr>
          <w:lang w:val="nl-NL"/>
        </w:rPr>
        <w:t>voor de productvorming in de Ce(III)</w:t>
      </w:r>
      <w:r w:rsidR="005753F6" w:rsidRPr="00286030">
        <w:rPr>
          <w:lang w:val="nl-NL"/>
        </w:rPr>
        <w:t xml:space="preserve"> </w:t>
      </w:r>
      <w:r w:rsidRPr="00286030">
        <w:rPr>
          <w:lang w:val="nl-NL"/>
        </w:rPr>
        <w:t>oplossing.</w:t>
      </w: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p>
    <w:p w:rsidR="006B1743" w:rsidRPr="00286030" w:rsidRDefault="006B1743" w:rsidP="006B1743">
      <w:pPr>
        <w:pStyle w:val="Answerbox"/>
        <w:rPr>
          <w:lang w:val="nl-NL"/>
        </w:rPr>
      </w:pPr>
      <w:r w:rsidRPr="00286030">
        <w:rPr>
          <w:lang w:val="nl-NL"/>
        </w:rPr>
        <w:t>Kwantumopbrengst:</w:t>
      </w:r>
    </w:p>
    <w:p w:rsidR="000F0A53" w:rsidRPr="00286030" w:rsidRDefault="00F00455" w:rsidP="007E0D3E">
      <w:pPr>
        <w:pStyle w:val="Kop1"/>
        <w:tabs>
          <w:tab w:val="right" w:pos="9639"/>
        </w:tabs>
        <w:rPr>
          <w:lang w:val="nl-NL"/>
        </w:rPr>
      </w:pPr>
      <w:r w:rsidRPr="00286030">
        <w:rPr>
          <w:lang w:val="nl-NL"/>
        </w:rPr>
        <w:lastRenderedPageBreak/>
        <w:t>Opgave</w:t>
      </w:r>
      <w:r w:rsidR="000F0A53" w:rsidRPr="00286030">
        <w:rPr>
          <w:lang w:val="nl-NL"/>
        </w:rPr>
        <w:t xml:space="preserve"> 9</w:t>
      </w:r>
      <w:r w:rsidR="007E0D3E">
        <w:rPr>
          <w:lang w:val="nl-NL"/>
        </w:rPr>
        <w:tab/>
      </w:r>
      <w:r w:rsidR="00473095" w:rsidRPr="00286030">
        <w:rPr>
          <w:lang w:val="nl-NL"/>
        </w:rPr>
        <w:t>6</w:t>
      </w:r>
      <w:r w:rsidR="0052139D" w:rsidRPr="00286030">
        <w:rPr>
          <w:lang w:val="nl-NL"/>
        </w:rPr>
        <w:t xml:space="preserve">% </w:t>
      </w:r>
      <w:r w:rsidRPr="00286030">
        <w:rPr>
          <w:lang w:val="nl-NL"/>
        </w:rPr>
        <w:t>van het totaal</w:t>
      </w:r>
    </w:p>
    <w:p w:rsidR="0052139D" w:rsidRPr="00286030" w:rsidRDefault="0052139D" w:rsidP="0052139D">
      <w:pPr>
        <w:pStyle w:val="Text"/>
        <w:rPr>
          <w:lang w:val="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gridCol w:w="483"/>
        <w:gridCol w:w="1257"/>
      </w:tblGrid>
      <w:tr w:rsidR="001A71D0" w:rsidRPr="007E0D3E" w:rsidTr="001E37FB">
        <w:tc>
          <w:tcPr>
            <w:tcW w:w="0" w:type="auto"/>
          </w:tcPr>
          <w:p w:rsidR="001A71D0" w:rsidRPr="00286030" w:rsidRDefault="001A71D0" w:rsidP="00F431BC">
            <w:pPr>
              <w:pStyle w:val="Text"/>
              <w:rPr>
                <w:lang w:val="nl-NL"/>
              </w:rPr>
            </w:pPr>
            <w:r w:rsidRPr="00286030">
              <w:rPr>
                <w:lang w:val="nl-NL"/>
              </w:rPr>
              <w:t>9a</w:t>
            </w:r>
          </w:p>
        </w:tc>
        <w:tc>
          <w:tcPr>
            <w:tcW w:w="0" w:type="auto"/>
          </w:tcPr>
          <w:p w:rsidR="001A71D0" w:rsidRPr="00286030" w:rsidRDefault="001A71D0" w:rsidP="00F431BC">
            <w:pPr>
              <w:pStyle w:val="Text"/>
              <w:rPr>
                <w:lang w:val="nl-NL"/>
              </w:rPr>
            </w:pPr>
            <w:r w:rsidRPr="00286030">
              <w:rPr>
                <w:lang w:val="nl-NL"/>
              </w:rPr>
              <w:t>9b</w:t>
            </w:r>
          </w:p>
        </w:tc>
        <w:tc>
          <w:tcPr>
            <w:tcW w:w="0" w:type="auto"/>
          </w:tcPr>
          <w:p w:rsidR="001A71D0" w:rsidRPr="00286030" w:rsidRDefault="001A71D0" w:rsidP="00F431BC">
            <w:pPr>
              <w:pStyle w:val="Text"/>
              <w:rPr>
                <w:lang w:val="nl-NL"/>
              </w:rPr>
            </w:pPr>
            <w:r w:rsidRPr="00286030">
              <w:rPr>
                <w:lang w:val="nl-NL"/>
              </w:rPr>
              <w:t>9c</w:t>
            </w:r>
          </w:p>
        </w:tc>
        <w:tc>
          <w:tcPr>
            <w:tcW w:w="0" w:type="auto"/>
          </w:tcPr>
          <w:p w:rsidR="001A71D0" w:rsidRPr="00286030" w:rsidRDefault="001A71D0" w:rsidP="00F431BC">
            <w:pPr>
              <w:pStyle w:val="Text"/>
              <w:rPr>
                <w:lang w:val="nl-NL"/>
              </w:rPr>
            </w:pPr>
            <w:r w:rsidRPr="00286030">
              <w:rPr>
                <w:lang w:val="nl-NL"/>
              </w:rPr>
              <w:t>9d</w:t>
            </w:r>
          </w:p>
        </w:tc>
        <w:tc>
          <w:tcPr>
            <w:tcW w:w="0" w:type="auto"/>
          </w:tcPr>
          <w:p w:rsidR="001A71D0" w:rsidRPr="00286030" w:rsidRDefault="00F00455" w:rsidP="00F431BC">
            <w:pPr>
              <w:pStyle w:val="Text"/>
              <w:rPr>
                <w:lang w:val="nl-NL"/>
              </w:rPr>
            </w:pPr>
            <w:r w:rsidRPr="00286030">
              <w:rPr>
                <w:lang w:val="nl-NL"/>
              </w:rPr>
              <w:t>Opgave</w:t>
            </w:r>
            <w:r w:rsidR="001A71D0" w:rsidRPr="00286030">
              <w:rPr>
                <w:lang w:val="nl-NL"/>
              </w:rPr>
              <w:t xml:space="preserve"> 9</w:t>
            </w:r>
          </w:p>
        </w:tc>
      </w:tr>
      <w:tr w:rsidR="001A71D0" w:rsidRPr="007E0D3E" w:rsidTr="001E37FB">
        <w:tc>
          <w:tcPr>
            <w:tcW w:w="0" w:type="auto"/>
          </w:tcPr>
          <w:p w:rsidR="001A71D0" w:rsidRPr="00286030" w:rsidRDefault="001A71D0" w:rsidP="00F431BC">
            <w:pPr>
              <w:pStyle w:val="Text"/>
              <w:rPr>
                <w:lang w:val="nl-NL"/>
              </w:rPr>
            </w:pPr>
            <w:r w:rsidRPr="00286030">
              <w:rPr>
                <w:lang w:val="nl-NL"/>
              </w:rPr>
              <w:t>12</w:t>
            </w:r>
          </w:p>
        </w:tc>
        <w:tc>
          <w:tcPr>
            <w:tcW w:w="0" w:type="auto"/>
          </w:tcPr>
          <w:p w:rsidR="001A71D0" w:rsidRPr="00286030" w:rsidRDefault="001A71D0" w:rsidP="00F431BC">
            <w:pPr>
              <w:pStyle w:val="Text"/>
              <w:rPr>
                <w:lang w:val="nl-NL"/>
              </w:rPr>
            </w:pPr>
            <w:r w:rsidRPr="00286030">
              <w:rPr>
                <w:lang w:val="nl-NL"/>
              </w:rPr>
              <w:t>21</w:t>
            </w:r>
          </w:p>
        </w:tc>
        <w:tc>
          <w:tcPr>
            <w:tcW w:w="0" w:type="auto"/>
          </w:tcPr>
          <w:p w:rsidR="001A71D0" w:rsidRPr="00286030" w:rsidRDefault="001A71D0" w:rsidP="00F431BC">
            <w:pPr>
              <w:pStyle w:val="Text"/>
              <w:rPr>
                <w:lang w:val="nl-NL"/>
              </w:rPr>
            </w:pPr>
            <w:r w:rsidRPr="00286030">
              <w:rPr>
                <w:lang w:val="nl-NL"/>
              </w:rPr>
              <w:t>15</w:t>
            </w:r>
          </w:p>
        </w:tc>
        <w:tc>
          <w:tcPr>
            <w:tcW w:w="0" w:type="auto"/>
          </w:tcPr>
          <w:p w:rsidR="001A71D0" w:rsidRPr="00286030" w:rsidRDefault="001A71D0" w:rsidP="00F431BC">
            <w:pPr>
              <w:pStyle w:val="Text"/>
              <w:rPr>
                <w:lang w:val="nl-NL"/>
              </w:rPr>
            </w:pPr>
            <w:r w:rsidRPr="00286030">
              <w:rPr>
                <w:lang w:val="nl-NL"/>
              </w:rPr>
              <w:t>9</w:t>
            </w:r>
          </w:p>
        </w:tc>
        <w:tc>
          <w:tcPr>
            <w:tcW w:w="0" w:type="auto"/>
          </w:tcPr>
          <w:p w:rsidR="001A71D0" w:rsidRPr="00286030" w:rsidRDefault="001A71D0" w:rsidP="00F431BC">
            <w:pPr>
              <w:pStyle w:val="Text"/>
              <w:rPr>
                <w:lang w:val="nl-NL"/>
              </w:rPr>
            </w:pPr>
            <w:r w:rsidRPr="00286030">
              <w:rPr>
                <w:lang w:val="nl-NL"/>
              </w:rPr>
              <w:t>57</w:t>
            </w:r>
          </w:p>
        </w:tc>
      </w:tr>
      <w:tr w:rsidR="001A71D0" w:rsidRPr="007E0D3E" w:rsidTr="001E37FB">
        <w:tc>
          <w:tcPr>
            <w:tcW w:w="0" w:type="auto"/>
          </w:tcPr>
          <w:p w:rsidR="001A71D0" w:rsidRPr="00286030" w:rsidRDefault="001A71D0" w:rsidP="00F431BC">
            <w:pPr>
              <w:pStyle w:val="Text"/>
              <w:rPr>
                <w:lang w:val="nl-NL"/>
              </w:rPr>
            </w:pPr>
          </w:p>
        </w:tc>
        <w:tc>
          <w:tcPr>
            <w:tcW w:w="0" w:type="auto"/>
          </w:tcPr>
          <w:p w:rsidR="001A71D0" w:rsidRPr="00286030" w:rsidRDefault="001A71D0" w:rsidP="00F431BC">
            <w:pPr>
              <w:pStyle w:val="Text"/>
              <w:rPr>
                <w:lang w:val="nl-NL"/>
              </w:rPr>
            </w:pPr>
          </w:p>
        </w:tc>
        <w:tc>
          <w:tcPr>
            <w:tcW w:w="0" w:type="auto"/>
          </w:tcPr>
          <w:p w:rsidR="001A71D0" w:rsidRPr="00286030" w:rsidRDefault="001A71D0" w:rsidP="00F431BC">
            <w:pPr>
              <w:pStyle w:val="Text"/>
              <w:rPr>
                <w:lang w:val="nl-NL"/>
              </w:rPr>
            </w:pPr>
          </w:p>
        </w:tc>
        <w:tc>
          <w:tcPr>
            <w:tcW w:w="0" w:type="auto"/>
          </w:tcPr>
          <w:p w:rsidR="001A71D0" w:rsidRPr="00286030" w:rsidRDefault="001A71D0" w:rsidP="00F431BC">
            <w:pPr>
              <w:pStyle w:val="Text"/>
              <w:rPr>
                <w:lang w:val="nl-NL"/>
              </w:rPr>
            </w:pPr>
          </w:p>
        </w:tc>
        <w:tc>
          <w:tcPr>
            <w:tcW w:w="0" w:type="auto"/>
          </w:tcPr>
          <w:p w:rsidR="001A71D0" w:rsidRPr="00286030" w:rsidRDefault="001A71D0" w:rsidP="00F431BC">
            <w:pPr>
              <w:pStyle w:val="Text"/>
              <w:rPr>
                <w:lang w:val="nl-NL"/>
              </w:rPr>
            </w:pPr>
          </w:p>
        </w:tc>
      </w:tr>
    </w:tbl>
    <w:p w:rsidR="0052139D" w:rsidRPr="00286030" w:rsidRDefault="0052139D" w:rsidP="0052139D">
      <w:pPr>
        <w:pStyle w:val="Text"/>
        <w:rPr>
          <w:lang w:val="nl-NL"/>
        </w:rPr>
      </w:pPr>
    </w:p>
    <w:p w:rsidR="000144AD" w:rsidRPr="00286030" w:rsidRDefault="00CE5056" w:rsidP="007A6676">
      <w:pPr>
        <w:pStyle w:val="Text"/>
        <w:rPr>
          <w:lang w:val="nl-NL"/>
        </w:rPr>
      </w:pPr>
      <w:r w:rsidRPr="00286030">
        <w:rPr>
          <w:lang w:val="nl-NL"/>
        </w:rPr>
        <w:t>Van het element t</w:t>
      </w:r>
      <w:r w:rsidR="00483FCF" w:rsidRPr="00286030">
        <w:rPr>
          <w:lang w:val="nl-NL"/>
        </w:rPr>
        <w:t xml:space="preserve">hallium </w:t>
      </w:r>
      <w:r w:rsidRPr="00286030">
        <w:rPr>
          <w:lang w:val="nl-NL"/>
        </w:rPr>
        <w:t>bestaan twee verschillende</w:t>
      </w:r>
      <w:r w:rsidR="00545FE4" w:rsidRPr="00286030">
        <w:rPr>
          <w:lang w:val="nl-NL"/>
        </w:rPr>
        <w:t xml:space="preserve"> </w:t>
      </w:r>
      <w:r w:rsidRPr="00286030">
        <w:rPr>
          <w:lang w:val="nl-NL"/>
        </w:rPr>
        <w:t>ionsoorten</w:t>
      </w:r>
      <w:r w:rsidR="00483FCF" w:rsidRPr="00286030">
        <w:rPr>
          <w:lang w:val="nl-NL"/>
        </w:rPr>
        <w:t xml:space="preserve">: </w:t>
      </w:r>
      <w:r w:rsidR="001E6FE5" w:rsidRPr="00286030">
        <w:rPr>
          <w:rFonts w:ascii="Times New Roman" w:hAnsi="Times New Roman"/>
          <w:lang w:val="nl-NL"/>
        </w:rPr>
        <w:t>Tl</w:t>
      </w:r>
      <w:r w:rsidR="00483FCF" w:rsidRPr="00286030">
        <w:rPr>
          <w:vertAlign w:val="superscript"/>
          <w:lang w:val="nl-NL"/>
        </w:rPr>
        <w:t>+</w:t>
      </w:r>
      <w:r w:rsidR="00483FCF" w:rsidRPr="00286030">
        <w:rPr>
          <w:lang w:val="nl-NL"/>
        </w:rPr>
        <w:t xml:space="preserve"> </w:t>
      </w:r>
      <w:r w:rsidRPr="00286030">
        <w:rPr>
          <w:lang w:val="nl-NL"/>
        </w:rPr>
        <w:t>en</w:t>
      </w:r>
      <w:r w:rsidR="00483FCF" w:rsidRPr="00286030">
        <w:rPr>
          <w:lang w:val="nl-NL"/>
        </w:rPr>
        <w:t xml:space="preserve"> </w:t>
      </w:r>
      <w:r w:rsidR="001E6FE5" w:rsidRPr="00286030">
        <w:rPr>
          <w:rFonts w:ascii="Times New Roman" w:hAnsi="Times New Roman"/>
          <w:lang w:val="nl-NL"/>
        </w:rPr>
        <w:t>Tl</w:t>
      </w:r>
      <w:r w:rsidR="00483FCF" w:rsidRPr="00286030">
        <w:rPr>
          <w:vertAlign w:val="superscript"/>
          <w:lang w:val="nl-NL"/>
        </w:rPr>
        <w:t>3+</w:t>
      </w:r>
      <w:r w:rsidR="00483FCF" w:rsidRPr="00286030">
        <w:rPr>
          <w:lang w:val="nl-NL"/>
        </w:rPr>
        <w:t xml:space="preserve">. </w:t>
      </w:r>
      <w:r w:rsidRPr="00286030">
        <w:rPr>
          <w:lang w:val="nl-NL"/>
        </w:rPr>
        <w:br/>
      </w:r>
      <w:r w:rsidR="00545FE4" w:rsidRPr="00286030">
        <w:rPr>
          <w:lang w:val="nl-NL"/>
        </w:rPr>
        <w:t>J</w:t>
      </w:r>
      <w:r w:rsidRPr="00286030">
        <w:rPr>
          <w:lang w:val="nl-NL"/>
        </w:rPr>
        <w:t>odide</w:t>
      </w:r>
      <w:r w:rsidR="00545FE4" w:rsidRPr="00286030">
        <w:rPr>
          <w:lang w:val="nl-NL"/>
        </w:rPr>
        <w:t>-</w:t>
      </w:r>
      <w:r w:rsidRPr="00286030">
        <w:rPr>
          <w:lang w:val="nl-NL"/>
        </w:rPr>
        <w:t>ionen kunnen in waterige oplossing met joodmoleculen combineren onder vorming van tri-</w:t>
      </w:r>
      <w:r w:rsidR="00100667" w:rsidRPr="00286030">
        <w:rPr>
          <w:lang w:val="nl-NL"/>
        </w:rPr>
        <w:t>j</w:t>
      </w:r>
      <w:r w:rsidRPr="00286030">
        <w:rPr>
          <w:lang w:val="nl-NL"/>
        </w:rPr>
        <w:t>odide ionen</w:t>
      </w:r>
      <w:r w:rsidR="00D2605B" w:rsidRPr="00286030">
        <w:rPr>
          <w:lang w:val="nl-NL"/>
        </w:rPr>
        <w:t xml:space="preserve"> (</w:t>
      </w:r>
      <w:r w:rsidR="001E6FE5" w:rsidRPr="00286030">
        <w:rPr>
          <w:rFonts w:ascii="Times New Roman" w:hAnsi="Times New Roman"/>
          <w:lang w:val="nl-NL"/>
        </w:rPr>
        <w:t>I</w:t>
      </w:r>
      <w:r w:rsidR="00D2605B" w:rsidRPr="00286030">
        <w:rPr>
          <w:vertAlign w:val="subscript"/>
          <w:lang w:val="nl-NL"/>
        </w:rPr>
        <w:t>3</w:t>
      </w:r>
      <w:r w:rsidR="00D2605B" w:rsidRPr="00286030">
        <w:rPr>
          <w:vertAlign w:val="superscript"/>
          <w:lang w:val="nl-NL"/>
        </w:rPr>
        <w:t>–</w:t>
      </w:r>
      <w:r w:rsidR="00545FE4" w:rsidRPr="00286030">
        <w:rPr>
          <w:lang w:val="nl-NL"/>
        </w:rPr>
        <w:t>).</w:t>
      </w:r>
    </w:p>
    <w:p w:rsidR="00D10780" w:rsidRPr="00286030" w:rsidRDefault="00CE5056" w:rsidP="00D10780">
      <w:pPr>
        <w:pStyle w:val="Text"/>
        <w:rPr>
          <w:lang w:val="nl-NL"/>
        </w:rPr>
      </w:pPr>
      <w:r w:rsidRPr="00286030">
        <w:rPr>
          <w:lang w:val="nl-NL"/>
        </w:rPr>
        <w:t xml:space="preserve">De </w:t>
      </w:r>
      <w:r w:rsidR="00100667" w:rsidRPr="00286030">
        <w:rPr>
          <w:lang w:val="nl-NL"/>
        </w:rPr>
        <w:t>standaard redox-</w:t>
      </w:r>
      <w:r w:rsidR="00D10780" w:rsidRPr="00286030">
        <w:rPr>
          <w:lang w:val="nl-NL"/>
        </w:rPr>
        <w:t>potential</w:t>
      </w:r>
      <w:r w:rsidRPr="00286030">
        <w:rPr>
          <w:lang w:val="nl-NL"/>
        </w:rPr>
        <w:t>en</w:t>
      </w:r>
      <w:r w:rsidR="00D10780" w:rsidRPr="00286030">
        <w:rPr>
          <w:lang w:val="nl-NL"/>
        </w:rPr>
        <w:t xml:space="preserve"> </w:t>
      </w:r>
      <w:r w:rsidR="00545FE4" w:rsidRPr="00286030">
        <w:rPr>
          <w:lang w:val="nl-NL"/>
        </w:rPr>
        <w:t>vo</w:t>
      </w:r>
      <w:r w:rsidR="00D10780" w:rsidRPr="00286030">
        <w:rPr>
          <w:lang w:val="nl-NL"/>
        </w:rPr>
        <w:t xml:space="preserve">or </w:t>
      </w:r>
      <w:r w:rsidRPr="00286030">
        <w:rPr>
          <w:lang w:val="nl-NL"/>
        </w:rPr>
        <w:t>enkele</w:t>
      </w:r>
      <w:r w:rsidR="00D10780" w:rsidRPr="00286030">
        <w:rPr>
          <w:lang w:val="nl-NL"/>
        </w:rPr>
        <w:t xml:space="preserve"> relevant</w:t>
      </w:r>
      <w:r w:rsidRPr="00286030">
        <w:rPr>
          <w:lang w:val="nl-NL"/>
        </w:rPr>
        <w:t>e</w:t>
      </w:r>
      <w:r w:rsidR="00D10780" w:rsidRPr="00286030">
        <w:rPr>
          <w:lang w:val="nl-NL"/>
        </w:rPr>
        <w:t xml:space="preserve"> reacti</w:t>
      </w:r>
      <w:r w:rsidRPr="00286030">
        <w:rPr>
          <w:lang w:val="nl-NL"/>
        </w:rPr>
        <w:t>e</w:t>
      </w:r>
      <w:r w:rsidR="00D10780" w:rsidRPr="00286030">
        <w:rPr>
          <w:lang w:val="nl-NL"/>
        </w:rPr>
        <w:t xml:space="preserve">s </w:t>
      </w:r>
      <w:r w:rsidRPr="00286030">
        <w:rPr>
          <w:lang w:val="nl-NL"/>
        </w:rPr>
        <w:t>zijn</w:t>
      </w:r>
      <w:r w:rsidR="00D10780" w:rsidRPr="00286030">
        <w:rPr>
          <w:lang w:val="nl-NL"/>
        </w:rPr>
        <w:t>:</w:t>
      </w:r>
    </w:p>
    <w:p w:rsidR="00D10780" w:rsidRPr="009E38D1" w:rsidRDefault="00D10780" w:rsidP="00D10780">
      <w:pPr>
        <w:pStyle w:val="Text"/>
      </w:pPr>
      <w:r w:rsidRPr="00286030">
        <w:rPr>
          <w:lang w:val="nl-NL"/>
        </w:rPr>
        <w:tab/>
      </w:r>
      <w:r w:rsidRPr="009E38D1">
        <w:rPr>
          <w:rFonts w:ascii="Times New Roman" w:hAnsi="Times New Roman"/>
        </w:rPr>
        <w:t>Tl</w:t>
      </w:r>
      <w:r w:rsidRPr="009E38D1">
        <w:rPr>
          <w:vertAlign w:val="superscript"/>
        </w:rPr>
        <w:t>+</w:t>
      </w:r>
      <w:r w:rsidRPr="009E38D1">
        <w:t>(aq) + e</w:t>
      </w:r>
      <w:r w:rsidRPr="009E38D1">
        <w:rPr>
          <w:vertAlign w:val="superscript"/>
        </w:rPr>
        <w:t>–</w:t>
      </w:r>
      <w:r w:rsidRPr="009E38D1">
        <w:t xml:space="preserve"> </w:t>
      </w:r>
      <m:oMath>
        <m:r>
          <w:rPr>
            <w:rFonts w:ascii="Cambria Math" w:hAnsi="Cambria Math"/>
          </w:rPr>
          <m:t>⇆</m:t>
        </m:r>
      </m:oMath>
      <w:r w:rsidRPr="009E38D1">
        <w:t xml:space="preserve"> </w:t>
      </w:r>
      <w:r w:rsidRPr="009E38D1">
        <w:rPr>
          <w:rFonts w:ascii="Times New Roman" w:hAnsi="Times New Roman"/>
        </w:rPr>
        <w:t>Tl</w:t>
      </w:r>
      <w:r w:rsidRPr="009E38D1">
        <w:t>(s)</w:t>
      </w:r>
      <w:r w:rsidRPr="009E38D1">
        <w:tab/>
      </w:r>
      <w:r w:rsidRPr="009E38D1">
        <w:tab/>
      </w:r>
      <w:r w:rsidR="00CE5056" w:rsidRPr="009E38D1">
        <w:rPr>
          <w:rStyle w:val="Variable"/>
        </w:rPr>
        <w:t>V</w:t>
      </w:r>
      <w:r w:rsidRPr="009E38D1">
        <w:rPr>
          <w:rFonts w:cs="Arial"/>
        </w:rPr>
        <w:t>º</w:t>
      </w:r>
      <w:r w:rsidRPr="009E38D1">
        <w:rPr>
          <w:rFonts w:cs="Arial"/>
          <w:vertAlign w:val="subscript"/>
        </w:rPr>
        <w:t>1</w:t>
      </w:r>
      <w:r w:rsidRPr="009E38D1">
        <w:rPr>
          <w:rFonts w:cs="Arial"/>
        </w:rPr>
        <w:t xml:space="preserve"> = – </w:t>
      </w:r>
      <w:r w:rsidR="00CE5056" w:rsidRPr="009E38D1">
        <w:t>0,</w:t>
      </w:r>
      <w:r w:rsidRPr="009E38D1">
        <w:t>336 V</w:t>
      </w:r>
    </w:p>
    <w:p w:rsidR="00D10780" w:rsidRPr="009E38D1" w:rsidRDefault="00D10780" w:rsidP="00D10780">
      <w:pPr>
        <w:pStyle w:val="Text"/>
      </w:pPr>
      <w:r w:rsidRPr="009E38D1">
        <w:tab/>
      </w:r>
      <w:r w:rsidRPr="009E38D1">
        <w:rPr>
          <w:rFonts w:ascii="Times New Roman" w:hAnsi="Times New Roman"/>
        </w:rPr>
        <w:t>Tl</w:t>
      </w:r>
      <w:r w:rsidRPr="009E38D1">
        <w:rPr>
          <w:vertAlign w:val="superscript"/>
        </w:rPr>
        <w:t>3+</w:t>
      </w:r>
      <w:r w:rsidRPr="009E38D1">
        <w:t>(aq) + 3e</w:t>
      </w:r>
      <w:r w:rsidRPr="009E38D1">
        <w:rPr>
          <w:vertAlign w:val="superscript"/>
        </w:rPr>
        <w:t>–</w:t>
      </w:r>
      <w:r w:rsidRPr="009E38D1">
        <w:t xml:space="preserve"> </w:t>
      </w:r>
      <m:oMath>
        <m:r>
          <w:rPr>
            <w:rFonts w:ascii="Cambria Math" w:hAnsi="Cambria Math"/>
          </w:rPr>
          <m:t>⇆</m:t>
        </m:r>
      </m:oMath>
      <w:r w:rsidRPr="009E38D1">
        <w:t xml:space="preserve"> </w:t>
      </w:r>
      <w:r w:rsidRPr="009E38D1">
        <w:rPr>
          <w:rFonts w:ascii="Times New Roman" w:hAnsi="Times New Roman"/>
        </w:rPr>
        <w:t>Tl</w:t>
      </w:r>
      <w:r w:rsidRPr="009E38D1">
        <w:t>(s)</w:t>
      </w:r>
      <w:r w:rsidRPr="009E38D1">
        <w:tab/>
      </w:r>
      <w:r w:rsidR="00CE5056" w:rsidRPr="009E38D1">
        <w:rPr>
          <w:rStyle w:val="Variable"/>
        </w:rPr>
        <w:t>V</w:t>
      </w:r>
      <w:r w:rsidRPr="009E38D1">
        <w:rPr>
          <w:rFonts w:cs="Arial"/>
        </w:rPr>
        <w:t>º</w:t>
      </w:r>
      <w:r w:rsidRPr="009E38D1">
        <w:rPr>
          <w:rFonts w:cs="Arial"/>
          <w:vertAlign w:val="subscript"/>
        </w:rPr>
        <w:t>2</w:t>
      </w:r>
      <w:r w:rsidRPr="009E38D1">
        <w:rPr>
          <w:rFonts w:cs="Arial"/>
        </w:rPr>
        <w:t xml:space="preserve"> = + </w:t>
      </w:r>
      <w:r w:rsidRPr="009E38D1">
        <w:t>0</w:t>
      </w:r>
      <w:r w:rsidR="00CE5056" w:rsidRPr="009E38D1">
        <w:t>,</w:t>
      </w:r>
      <w:r w:rsidRPr="009E38D1">
        <w:t>728 V</w:t>
      </w:r>
    </w:p>
    <w:p w:rsidR="00D10780" w:rsidRPr="00286030" w:rsidRDefault="00D10780" w:rsidP="00D10780">
      <w:pPr>
        <w:pStyle w:val="Text"/>
        <w:rPr>
          <w:lang w:val="nl-NL"/>
        </w:rPr>
      </w:pPr>
      <w:r w:rsidRPr="009E38D1">
        <w:tab/>
      </w:r>
      <w:r w:rsidRPr="00286030">
        <w:rPr>
          <w:rFonts w:ascii="Times New Roman" w:hAnsi="Times New Roman"/>
          <w:lang w:val="nl-NL"/>
        </w:rPr>
        <w:t>I</w:t>
      </w:r>
      <w:r w:rsidRPr="00286030">
        <w:rPr>
          <w:vertAlign w:val="subscript"/>
          <w:lang w:val="nl-NL"/>
        </w:rPr>
        <w:t>2</w:t>
      </w:r>
      <w:r w:rsidRPr="00286030">
        <w:rPr>
          <w:lang w:val="nl-NL"/>
        </w:rPr>
        <w:t>(s) + 2e</w:t>
      </w:r>
      <w:r w:rsidRPr="00286030">
        <w:rPr>
          <w:vertAlign w:val="superscript"/>
          <w:lang w:val="nl-NL"/>
        </w:rPr>
        <w:t>–</w:t>
      </w:r>
      <w:r w:rsidRPr="00286030">
        <w:rPr>
          <w:lang w:val="nl-NL"/>
        </w:rPr>
        <w:t xml:space="preserve"> </w:t>
      </w:r>
      <m:oMath>
        <m:r>
          <w:rPr>
            <w:rFonts w:ascii="Cambria Math" w:hAnsi="Cambria Math"/>
            <w:lang w:val="nl-NL"/>
          </w:rPr>
          <m:t>⇆</m:t>
        </m:r>
      </m:oMath>
      <w:r w:rsidRPr="00286030">
        <w:rPr>
          <w:lang w:val="nl-NL"/>
        </w:rPr>
        <w:t xml:space="preserve"> 2</w:t>
      </w:r>
      <w:r w:rsidRPr="00286030">
        <w:rPr>
          <w:rFonts w:ascii="Times New Roman" w:hAnsi="Times New Roman"/>
          <w:lang w:val="nl-NL"/>
        </w:rPr>
        <w:t>I</w:t>
      </w:r>
      <w:r w:rsidRPr="00286030">
        <w:rPr>
          <w:vertAlign w:val="superscript"/>
          <w:lang w:val="nl-NL"/>
        </w:rPr>
        <w:t>–</w:t>
      </w:r>
      <w:r w:rsidRPr="00286030">
        <w:rPr>
          <w:lang w:val="nl-NL"/>
        </w:rPr>
        <w:t>(aq)</w:t>
      </w:r>
      <w:r w:rsidRPr="00286030">
        <w:rPr>
          <w:lang w:val="nl-NL"/>
        </w:rPr>
        <w:tab/>
      </w:r>
      <w:r w:rsidR="00CE5056" w:rsidRPr="00286030">
        <w:rPr>
          <w:rStyle w:val="Variable"/>
          <w:lang w:val="nl-NL"/>
        </w:rPr>
        <w:t>V</w:t>
      </w:r>
      <w:r w:rsidRPr="00286030">
        <w:rPr>
          <w:rFonts w:cs="Arial"/>
          <w:lang w:val="nl-NL"/>
        </w:rPr>
        <w:t>º</w:t>
      </w:r>
      <w:r w:rsidRPr="00286030">
        <w:rPr>
          <w:rFonts w:cs="Arial"/>
          <w:vertAlign w:val="subscript"/>
          <w:lang w:val="nl-NL"/>
        </w:rPr>
        <w:t>3</w:t>
      </w:r>
      <w:r w:rsidRPr="00286030">
        <w:rPr>
          <w:rFonts w:cs="Arial"/>
          <w:lang w:val="nl-NL"/>
        </w:rPr>
        <w:t xml:space="preserve"> = + </w:t>
      </w:r>
      <w:r w:rsidR="00CE5056" w:rsidRPr="00286030">
        <w:rPr>
          <w:lang w:val="nl-NL"/>
        </w:rPr>
        <w:t>0,</w:t>
      </w:r>
      <w:r w:rsidRPr="00286030">
        <w:rPr>
          <w:lang w:val="nl-NL"/>
        </w:rPr>
        <w:t>540 V</w:t>
      </w:r>
    </w:p>
    <w:p w:rsidR="00D10780" w:rsidRPr="00286030" w:rsidRDefault="00CE5056" w:rsidP="00D10780">
      <w:pPr>
        <w:pStyle w:val="Text"/>
        <w:rPr>
          <w:lang w:val="nl-NL"/>
        </w:rPr>
      </w:pPr>
      <w:r w:rsidRPr="00286030">
        <w:rPr>
          <w:lang w:val="nl-NL"/>
        </w:rPr>
        <w:t>D</w:t>
      </w:r>
      <w:r w:rsidR="00545FE4" w:rsidRPr="00286030">
        <w:rPr>
          <w:lang w:val="nl-NL"/>
        </w:rPr>
        <w:t>e</w:t>
      </w:r>
      <w:r w:rsidRPr="00286030">
        <w:rPr>
          <w:lang w:val="nl-NL"/>
        </w:rPr>
        <w:t xml:space="preserve"> evenwichtsconstante</w:t>
      </w:r>
      <w:r w:rsidR="00D10780" w:rsidRPr="00286030">
        <w:rPr>
          <w:lang w:val="nl-NL"/>
        </w:rPr>
        <w:t xml:space="preserve"> </w:t>
      </w:r>
      <w:r w:rsidRPr="00286030">
        <w:rPr>
          <w:lang w:val="nl-NL"/>
        </w:rPr>
        <w:t>voor de</w:t>
      </w:r>
      <w:r w:rsidR="00D10780" w:rsidRPr="00286030">
        <w:rPr>
          <w:lang w:val="nl-NL"/>
        </w:rPr>
        <w:t xml:space="preserve"> reacti</w:t>
      </w:r>
      <w:r w:rsidRPr="00286030">
        <w:rPr>
          <w:lang w:val="nl-NL"/>
        </w:rPr>
        <w:t>e</w:t>
      </w:r>
      <w:r w:rsidR="00D10780" w:rsidRPr="00286030">
        <w:rPr>
          <w:lang w:val="nl-NL"/>
        </w:rPr>
        <w:t xml:space="preserve"> </w:t>
      </w:r>
      <w:r w:rsidR="00D10780" w:rsidRPr="00286030">
        <w:rPr>
          <w:rFonts w:ascii="Times New Roman" w:hAnsi="Times New Roman"/>
          <w:lang w:val="nl-NL"/>
        </w:rPr>
        <w:t>I</w:t>
      </w:r>
      <w:r w:rsidR="00D10780" w:rsidRPr="00286030">
        <w:rPr>
          <w:vertAlign w:val="subscript"/>
          <w:lang w:val="nl-NL"/>
        </w:rPr>
        <w:t>2</w:t>
      </w:r>
      <w:r w:rsidR="00D10780" w:rsidRPr="00286030">
        <w:rPr>
          <w:lang w:val="nl-NL"/>
        </w:rPr>
        <w:t xml:space="preserve">(s) + </w:t>
      </w:r>
      <w:r w:rsidR="00D10780" w:rsidRPr="00286030">
        <w:rPr>
          <w:rFonts w:ascii="Times New Roman" w:hAnsi="Times New Roman"/>
          <w:lang w:val="nl-NL"/>
        </w:rPr>
        <w:t>I</w:t>
      </w:r>
      <w:r w:rsidR="00D10780" w:rsidRPr="00286030">
        <w:rPr>
          <w:vertAlign w:val="superscript"/>
          <w:lang w:val="nl-NL"/>
        </w:rPr>
        <w:t>–</w:t>
      </w:r>
      <w:r w:rsidR="00D10780" w:rsidRPr="00286030">
        <w:rPr>
          <w:lang w:val="nl-NL"/>
        </w:rPr>
        <w:t xml:space="preserve">(aq) </w:t>
      </w:r>
      <m:oMath>
        <m:r>
          <w:rPr>
            <w:rFonts w:ascii="Cambria Math" w:hAnsi="Cambria Math"/>
            <w:lang w:val="nl-NL"/>
          </w:rPr>
          <m:t>⇆</m:t>
        </m:r>
      </m:oMath>
      <w:r w:rsidR="00D10780" w:rsidRPr="00286030">
        <w:rPr>
          <w:lang w:val="nl-NL"/>
        </w:rPr>
        <w:t xml:space="preserve"> </w:t>
      </w:r>
      <w:r w:rsidR="00D10780" w:rsidRPr="00286030">
        <w:rPr>
          <w:rFonts w:ascii="Times New Roman" w:hAnsi="Times New Roman"/>
          <w:lang w:val="nl-NL"/>
        </w:rPr>
        <w:t>I</w:t>
      </w:r>
      <w:r w:rsidR="00D10780" w:rsidRPr="00286030">
        <w:rPr>
          <w:vertAlign w:val="subscript"/>
          <w:lang w:val="nl-NL"/>
        </w:rPr>
        <w:t>3</w:t>
      </w:r>
      <w:r w:rsidR="00D10780" w:rsidRPr="00286030">
        <w:rPr>
          <w:vertAlign w:val="superscript"/>
          <w:lang w:val="nl-NL"/>
        </w:rPr>
        <w:t>–</w:t>
      </w:r>
      <w:r w:rsidR="00D10780" w:rsidRPr="00286030">
        <w:rPr>
          <w:lang w:val="nl-NL"/>
        </w:rPr>
        <w:t>(aq)</w:t>
      </w:r>
      <w:r w:rsidRPr="00286030">
        <w:rPr>
          <w:lang w:val="nl-NL"/>
        </w:rPr>
        <w:t xml:space="preserve"> bedraag</w:t>
      </w:r>
      <w:r w:rsidR="00D10780" w:rsidRPr="00286030">
        <w:rPr>
          <w:lang w:val="nl-NL"/>
        </w:rPr>
        <w:t xml:space="preserve">: </w:t>
      </w:r>
      <w:r w:rsidR="00D10780" w:rsidRPr="00286030">
        <w:rPr>
          <w:rStyle w:val="Variable"/>
          <w:lang w:val="nl-NL"/>
        </w:rPr>
        <w:t>K</w:t>
      </w:r>
      <w:r w:rsidR="00D10780" w:rsidRPr="00286030">
        <w:rPr>
          <w:vertAlign w:val="subscript"/>
          <w:lang w:val="nl-NL"/>
        </w:rPr>
        <w:t>1</w:t>
      </w:r>
      <w:r w:rsidR="00D10780" w:rsidRPr="00286030">
        <w:rPr>
          <w:lang w:val="nl-NL"/>
        </w:rPr>
        <w:t xml:space="preserve"> = 0</w:t>
      </w:r>
      <w:r w:rsidRPr="00286030">
        <w:rPr>
          <w:lang w:val="nl-NL"/>
        </w:rPr>
        <w:t>,</w:t>
      </w:r>
      <w:r w:rsidR="00D10780" w:rsidRPr="00286030">
        <w:rPr>
          <w:lang w:val="nl-NL"/>
        </w:rPr>
        <w:t>459.</w:t>
      </w:r>
    </w:p>
    <w:p w:rsidR="00D10780" w:rsidRPr="00286030" w:rsidRDefault="00CE5056" w:rsidP="00D10780">
      <w:pPr>
        <w:pStyle w:val="flowingtext"/>
        <w:rPr>
          <w:lang w:val="nl-NL"/>
        </w:rPr>
      </w:pPr>
      <w:r w:rsidRPr="00286030">
        <w:rPr>
          <w:lang w:val="nl-NL"/>
        </w:rPr>
        <w:t xml:space="preserve">Voor deze gehele opgave geldt </w:t>
      </w:r>
      <w:r w:rsidR="00D10780" w:rsidRPr="00286030">
        <w:rPr>
          <w:rStyle w:val="Variable"/>
          <w:lang w:val="nl-NL"/>
        </w:rPr>
        <w:t>T</w:t>
      </w:r>
      <w:r w:rsidR="00D10780" w:rsidRPr="00286030">
        <w:rPr>
          <w:lang w:val="nl-NL"/>
        </w:rPr>
        <w:t>=25 °C.</w:t>
      </w:r>
    </w:p>
    <w:p w:rsidR="007E0D3E" w:rsidRDefault="001A71D0" w:rsidP="007B2C97">
      <w:pPr>
        <w:pStyle w:val="Subproblem"/>
        <w:rPr>
          <w:lang w:val="nl-NL"/>
        </w:rPr>
      </w:pPr>
      <w:r w:rsidRPr="00286030">
        <w:rPr>
          <w:rStyle w:val="Numbering"/>
          <w:lang w:val="nl-NL"/>
        </w:rPr>
        <w:t>a</w:t>
      </w:r>
      <w:r w:rsidR="000144AD" w:rsidRPr="00286030">
        <w:rPr>
          <w:rStyle w:val="Numbering"/>
          <w:lang w:val="nl-NL"/>
        </w:rPr>
        <w:t>)</w:t>
      </w:r>
      <w:r w:rsidR="000144AD" w:rsidRPr="00286030">
        <w:rPr>
          <w:rStyle w:val="Numbering"/>
          <w:lang w:val="nl-NL"/>
        </w:rPr>
        <w:tab/>
      </w:r>
      <w:r w:rsidR="00CE5056" w:rsidRPr="00286030">
        <w:rPr>
          <w:rStyle w:val="Ask"/>
          <w:lang w:val="nl-NL"/>
        </w:rPr>
        <w:t>Bereken</w:t>
      </w:r>
      <w:r w:rsidR="000144AD" w:rsidRPr="00286030">
        <w:rPr>
          <w:lang w:val="nl-NL"/>
        </w:rPr>
        <w:t xml:space="preserve"> </w:t>
      </w:r>
      <w:r w:rsidR="00100667" w:rsidRPr="00286030">
        <w:rPr>
          <w:lang w:val="nl-NL"/>
        </w:rPr>
        <w:t>de standaard</w:t>
      </w:r>
      <w:r w:rsidR="000144AD" w:rsidRPr="00286030">
        <w:rPr>
          <w:lang w:val="nl-NL"/>
        </w:rPr>
        <w:t xml:space="preserve"> redox</w:t>
      </w:r>
      <w:r w:rsidR="00100667" w:rsidRPr="00286030">
        <w:rPr>
          <w:lang w:val="nl-NL"/>
        </w:rPr>
        <w:t>-</w:t>
      </w:r>
      <w:r w:rsidR="000144AD" w:rsidRPr="00286030">
        <w:rPr>
          <w:lang w:val="nl-NL"/>
        </w:rPr>
        <w:t>potenti</w:t>
      </w:r>
      <w:r w:rsidR="00100667" w:rsidRPr="00286030">
        <w:rPr>
          <w:lang w:val="nl-NL"/>
        </w:rPr>
        <w:t>a</w:t>
      </w:r>
      <w:r w:rsidR="000144AD" w:rsidRPr="00286030">
        <w:rPr>
          <w:lang w:val="nl-NL"/>
        </w:rPr>
        <w:t xml:space="preserve">al </w:t>
      </w:r>
      <w:r w:rsidR="00100667" w:rsidRPr="00286030">
        <w:rPr>
          <w:lang w:val="nl-NL"/>
        </w:rPr>
        <w:t>voor de volgende</w:t>
      </w:r>
      <w:r w:rsidR="000144AD" w:rsidRPr="00286030">
        <w:rPr>
          <w:lang w:val="nl-NL"/>
        </w:rPr>
        <w:t xml:space="preserve"> reacti</w:t>
      </w:r>
      <w:r w:rsidR="00100667" w:rsidRPr="00286030">
        <w:rPr>
          <w:lang w:val="nl-NL"/>
        </w:rPr>
        <w:t>e</w:t>
      </w:r>
      <w:r w:rsidR="000144AD" w:rsidRPr="00286030">
        <w:rPr>
          <w:lang w:val="nl-NL"/>
        </w:rPr>
        <w:t>s:</w:t>
      </w:r>
    </w:p>
    <w:p w:rsidR="008F0DB7" w:rsidRPr="009E38D1" w:rsidRDefault="001E6FE5" w:rsidP="008F0DB7">
      <w:pPr>
        <w:pStyle w:val="Equation"/>
        <w:rPr>
          <w:rFonts w:cs="Arial"/>
          <w:vertAlign w:val="subscript"/>
        </w:rPr>
      </w:pPr>
      <w:r w:rsidRPr="009E38D1">
        <w:rPr>
          <w:rFonts w:ascii="Times New Roman" w:hAnsi="Times New Roman"/>
        </w:rPr>
        <w:t>Tl</w:t>
      </w:r>
      <w:r w:rsidR="000144AD" w:rsidRPr="009E38D1">
        <w:rPr>
          <w:vertAlign w:val="superscript"/>
        </w:rPr>
        <w:t>3+</w:t>
      </w:r>
      <w:r w:rsidR="00334460" w:rsidRPr="009E38D1">
        <w:t>(aq)</w:t>
      </w:r>
      <w:r w:rsidR="000144AD" w:rsidRPr="009E38D1">
        <w:t xml:space="preserve"> + 2 e</w:t>
      </w:r>
      <w:r w:rsidR="000144AD" w:rsidRPr="009E38D1">
        <w:rPr>
          <w:vertAlign w:val="superscript"/>
        </w:rPr>
        <w:t>–</w:t>
      </w:r>
      <w:r w:rsidR="000144AD" w:rsidRPr="009E38D1">
        <w:t xml:space="preserve"> </w:t>
      </w:r>
      <w:r w:rsidR="00694740" w:rsidRPr="00286030">
        <w:rPr>
          <w:lang w:val="nl-NL"/>
        </w:rPr>
        <w:sym w:font="Euclid Extra" w:char="F083"/>
      </w:r>
      <w:r w:rsidR="000144AD" w:rsidRPr="009E38D1">
        <w:t xml:space="preserve"> </w:t>
      </w:r>
      <w:r w:rsidRPr="009E38D1">
        <w:rPr>
          <w:rFonts w:ascii="Times New Roman" w:hAnsi="Times New Roman"/>
        </w:rPr>
        <w:t>Tl</w:t>
      </w:r>
      <w:r w:rsidR="000144AD" w:rsidRPr="009E38D1">
        <w:rPr>
          <w:vertAlign w:val="superscript"/>
        </w:rPr>
        <w:t>+</w:t>
      </w:r>
      <w:r w:rsidR="00334460" w:rsidRPr="009E38D1">
        <w:t>(aq)</w:t>
      </w:r>
      <w:r w:rsidR="000144AD" w:rsidRPr="009E38D1">
        <w:tab/>
      </w:r>
      <w:r w:rsidR="00100667" w:rsidRPr="009E38D1">
        <w:rPr>
          <w:rStyle w:val="Variable"/>
        </w:rPr>
        <w:t>V</w:t>
      </w:r>
      <w:r w:rsidR="000144AD" w:rsidRPr="009E38D1">
        <w:rPr>
          <w:rFonts w:cs="Arial"/>
        </w:rPr>
        <w:t>º</w:t>
      </w:r>
      <w:r w:rsidR="000144AD" w:rsidRPr="009E38D1">
        <w:rPr>
          <w:rFonts w:cs="Arial"/>
          <w:vertAlign w:val="subscript"/>
        </w:rPr>
        <w:t>4</w:t>
      </w: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545FE4" w:rsidP="000144AD">
      <w:pPr>
        <w:pStyle w:val="Answerbox"/>
      </w:pPr>
      <w:r w:rsidRPr="009E38D1">
        <w:rPr>
          <w:rStyle w:val="Variable"/>
        </w:rPr>
        <w:t>V</w:t>
      </w:r>
      <w:r w:rsidR="00BB0FC6" w:rsidRPr="009E38D1">
        <w:rPr>
          <w:rFonts w:cs="Arial"/>
        </w:rPr>
        <w:t>º</w:t>
      </w:r>
      <w:r w:rsidR="00BB0FC6" w:rsidRPr="009E38D1">
        <w:rPr>
          <w:rFonts w:cs="Arial"/>
          <w:vertAlign w:val="subscript"/>
        </w:rPr>
        <w:t>4</w:t>
      </w:r>
      <w:r w:rsidR="00BB0FC6" w:rsidRPr="009E38D1">
        <w:rPr>
          <w:rFonts w:cs="Arial"/>
        </w:rPr>
        <w:t xml:space="preserve"> =</w:t>
      </w:r>
    </w:p>
    <w:p w:rsidR="00BB0FC6" w:rsidRPr="009E38D1" w:rsidRDefault="001E6FE5" w:rsidP="00BB0FC6">
      <w:pPr>
        <w:pStyle w:val="Equation"/>
        <w:rPr>
          <w:rFonts w:cs="Arial"/>
          <w:vertAlign w:val="subscript"/>
        </w:rPr>
      </w:pPr>
      <w:r w:rsidRPr="009E38D1">
        <w:rPr>
          <w:rFonts w:ascii="Times New Roman" w:hAnsi="Times New Roman"/>
        </w:rPr>
        <w:t>I</w:t>
      </w:r>
      <w:r w:rsidR="00BB0FC6" w:rsidRPr="009E38D1">
        <w:rPr>
          <w:vertAlign w:val="subscript"/>
        </w:rPr>
        <w:t>3</w:t>
      </w:r>
      <w:r w:rsidR="00BB0FC6" w:rsidRPr="009E38D1">
        <w:rPr>
          <w:vertAlign w:val="superscript"/>
        </w:rPr>
        <w:t>–</w:t>
      </w:r>
      <w:r w:rsidR="00BB0FC6" w:rsidRPr="009E38D1">
        <w:t>(aq) +2 e</w:t>
      </w:r>
      <w:r w:rsidR="00BB0FC6" w:rsidRPr="009E38D1">
        <w:rPr>
          <w:vertAlign w:val="superscript"/>
        </w:rPr>
        <w:t>–</w:t>
      </w:r>
      <w:r w:rsidR="00BB0FC6" w:rsidRPr="009E38D1">
        <w:t xml:space="preserve"> </w:t>
      </w:r>
      <m:oMath>
        <m:r>
          <w:rPr>
            <w:rFonts w:ascii="Cambria Math" w:hAnsi="Cambria Math"/>
          </w:rPr>
          <m:t>⇆</m:t>
        </m:r>
      </m:oMath>
      <w:r w:rsidR="00694740" w:rsidRPr="009E38D1">
        <w:t xml:space="preserve"> </w:t>
      </w:r>
      <w:r w:rsidR="00BB0FC6" w:rsidRPr="009E38D1">
        <w:t xml:space="preserve">3 </w:t>
      </w:r>
      <w:r w:rsidRPr="009E38D1">
        <w:rPr>
          <w:rFonts w:ascii="Times New Roman" w:hAnsi="Times New Roman"/>
        </w:rPr>
        <w:t>I</w:t>
      </w:r>
      <w:r w:rsidR="00BB0FC6" w:rsidRPr="009E38D1">
        <w:rPr>
          <w:vertAlign w:val="superscript"/>
        </w:rPr>
        <w:t>–</w:t>
      </w:r>
      <w:r w:rsidR="00BB0FC6" w:rsidRPr="009E38D1">
        <w:t>(aq)</w:t>
      </w:r>
      <w:r w:rsidR="00BB0FC6" w:rsidRPr="009E38D1">
        <w:tab/>
      </w:r>
      <w:r w:rsidR="00100667" w:rsidRPr="009E38D1">
        <w:rPr>
          <w:rStyle w:val="Variable"/>
        </w:rPr>
        <w:t>V</w:t>
      </w:r>
      <w:r w:rsidR="00BB0FC6" w:rsidRPr="009E38D1">
        <w:rPr>
          <w:rFonts w:cs="Arial"/>
        </w:rPr>
        <w:t>º</w:t>
      </w:r>
      <w:r w:rsidR="00BB0FC6" w:rsidRPr="009E38D1">
        <w:rPr>
          <w:rFonts w:cs="Arial"/>
          <w:vertAlign w:val="subscript"/>
        </w:rPr>
        <w:t>5</w:t>
      </w: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9E38D1" w:rsidRDefault="000144AD" w:rsidP="000144AD">
      <w:pPr>
        <w:pStyle w:val="Answerbox"/>
      </w:pPr>
    </w:p>
    <w:p w:rsidR="000144AD" w:rsidRPr="00286030" w:rsidRDefault="00545FE4" w:rsidP="000144AD">
      <w:pPr>
        <w:pStyle w:val="Answerbox"/>
        <w:rPr>
          <w:lang w:val="nl-NL"/>
        </w:rPr>
      </w:pPr>
      <w:r w:rsidRPr="00286030">
        <w:rPr>
          <w:rStyle w:val="Variable"/>
          <w:lang w:val="nl-NL"/>
        </w:rPr>
        <w:t>V</w:t>
      </w:r>
      <w:r w:rsidR="000144AD" w:rsidRPr="00286030">
        <w:rPr>
          <w:rFonts w:cs="Arial"/>
          <w:lang w:val="nl-NL"/>
        </w:rPr>
        <w:t>º</w:t>
      </w:r>
      <w:r w:rsidR="000144AD" w:rsidRPr="00286030">
        <w:rPr>
          <w:rFonts w:cs="Arial"/>
          <w:vertAlign w:val="subscript"/>
          <w:lang w:val="nl-NL"/>
        </w:rPr>
        <w:t>5</w:t>
      </w:r>
      <w:r w:rsidR="000144AD" w:rsidRPr="00286030">
        <w:rPr>
          <w:rFonts w:cs="Arial"/>
          <w:lang w:val="nl-NL"/>
        </w:rPr>
        <w:t xml:space="preserve"> =</w:t>
      </w:r>
    </w:p>
    <w:p w:rsidR="00020AFA" w:rsidRPr="00286030" w:rsidRDefault="00020AFA" w:rsidP="001A71D0">
      <w:pPr>
        <w:pStyle w:val="Subproblem"/>
        <w:rPr>
          <w:rStyle w:val="Numbering"/>
          <w:lang w:val="nl-NL"/>
        </w:rPr>
      </w:pPr>
    </w:p>
    <w:p w:rsidR="007E0D3E" w:rsidRDefault="001A71D0" w:rsidP="001A71D0">
      <w:pPr>
        <w:pStyle w:val="Subproblem"/>
        <w:rPr>
          <w:lang w:val="nl-NL"/>
        </w:rPr>
      </w:pPr>
      <w:r w:rsidRPr="00286030">
        <w:rPr>
          <w:rStyle w:val="Numbering"/>
          <w:lang w:val="nl-NL"/>
        </w:rPr>
        <w:t>b</w:t>
      </w:r>
      <w:r w:rsidR="00483FCF" w:rsidRPr="00286030">
        <w:rPr>
          <w:rStyle w:val="Numbering"/>
          <w:lang w:val="nl-NL"/>
        </w:rPr>
        <w:t>)</w:t>
      </w:r>
      <w:r w:rsidR="00442F51" w:rsidRPr="00286030">
        <w:rPr>
          <w:rStyle w:val="Numbering"/>
          <w:lang w:val="nl-NL"/>
        </w:rPr>
        <w:tab/>
      </w:r>
      <w:r w:rsidR="00020AFA" w:rsidRPr="00286030">
        <w:rPr>
          <w:rStyle w:val="Ask"/>
          <w:lang w:val="nl-NL"/>
        </w:rPr>
        <w:t>Gee</w:t>
      </w:r>
      <w:r w:rsidR="00100667" w:rsidRPr="00286030">
        <w:rPr>
          <w:rStyle w:val="Ask"/>
          <w:lang w:val="nl-NL"/>
        </w:rPr>
        <w:t>f</w:t>
      </w:r>
      <w:r w:rsidRPr="00286030">
        <w:rPr>
          <w:lang w:val="nl-NL"/>
        </w:rPr>
        <w:t xml:space="preserve"> </w:t>
      </w:r>
      <w:r w:rsidR="00020AFA" w:rsidRPr="00286030">
        <w:rPr>
          <w:lang w:val="nl-NL"/>
        </w:rPr>
        <w:t xml:space="preserve">voor alle theoretisch mogelijke neutrale verbindingen de </w:t>
      </w:r>
      <w:r w:rsidRPr="00286030">
        <w:rPr>
          <w:lang w:val="nl-NL"/>
        </w:rPr>
        <w:t>empiri</w:t>
      </w:r>
      <w:r w:rsidR="00100667" w:rsidRPr="00286030">
        <w:rPr>
          <w:lang w:val="nl-NL"/>
        </w:rPr>
        <w:t>s</w:t>
      </w:r>
      <w:r w:rsidRPr="00286030">
        <w:rPr>
          <w:lang w:val="nl-NL"/>
        </w:rPr>
        <w:t>c</w:t>
      </w:r>
      <w:r w:rsidR="00100667" w:rsidRPr="00286030">
        <w:rPr>
          <w:lang w:val="nl-NL"/>
        </w:rPr>
        <w:t>he</w:t>
      </w:r>
      <w:r w:rsidRPr="00286030">
        <w:rPr>
          <w:lang w:val="nl-NL"/>
        </w:rPr>
        <w:t xml:space="preserve"> formul</w:t>
      </w:r>
      <w:r w:rsidR="00100667" w:rsidRPr="00286030">
        <w:rPr>
          <w:lang w:val="nl-NL"/>
        </w:rPr>
        <w:t>e</w:t>
      </w:r>
      <w:r w:rsidRPr="00286030">
        <w:rPr>
          <w:lang w:val="nl-NL"/>
        </w:rPr>
        <w:t xml:space="preserve"> </w:t>
      </w:r>
      <w:r w:rsidR="00100667" w:rsidRPr="00286030">
        <w:rPr>
          <w:lang w:val="nl-NL"/>
        </w:rPr>
        <w:t xml:space="preserve">met </w:t>
      </w:r>
      <w:r w:rsidR="00100667" w:rsidRPr="00286030">
        <w:rPr>
          <w:rFonts w:cs="Arial"/>
          <w:lang w:val="nl-NL"/>
        </w:rPr>
        <w:t>éé</w:t>
      </w:r>
      <w:r w:rsidR="00100667" w:rsidRPr="00286030">
        <w:rPr>
          <w:lang w:val="nl-NL"/>
        </w:rPr>
        <w:t>n thalliumion</w:t>
      </w:r>
      <w:r w:rsidR="00545FE4" w:rsidRPr="00286030">
        <w:rPr>
          <w:lang w:val="nl-NL"/>
        </w:rPr>
        <w:t>,</w:t>
      </w:r>
      <w:r w:rsidR="00100667" w:rsidRPr="00286030">
        <w:rPr>
          <w:lang w:val="nl-NL"/>
        </w:rPr>
        <w:t xml:space="preserve"> en</w:t>
      </w:r>
      <w:r w:rsidR="0064552A" w:rsidRPr="00286030">
        <w:rPr>
          <w:lang w:val="nl-NL"/>
        </w:rPr>
        <w:t xml:space="preserve"> met </w:t>
      </w:r>
      <w:r w:rsidR="00100667" w:rsidRPr="00286030">
        <w:rPr>
          <w:lang w:val="nl-NL"/>
        </w:rPr>
        <w:t xml:space="preserve"> </w:t>
      </w:r>
      <w:r w:rsidR="00545FE4" w:rsidRPr="00286030">
        <w:rPr>
          <w:lang w:val="nl-NL"/>
        </w:rPr>
        <w:t xml:space="preserve">als anion(en) één of meer </w:t>
      </w:r>
      <w:r w:rsidR="00100667" w:rsidRPr="00286030">
        <w:rPr>
          <w:lang w:val="nl-NL"/>
        </w:rPr>
        <w:t>jodide-ionen en/of tri</w:t>
      </w:r>
      <w:r w:rsidR="00100667" w:rsidRPr="00286030">
        <w:rPr>
          <w:lang w:val="nl-NL"/>
        </w:rPr>
        <w:noBreakHyphen/>
        <w:t>jod</w:t>
      </w:r>
      <w:r w:rsidR="00545FE4" w:rsidRPr="00286030">
        <w:rPr>
          <w:lang w:val="nl-NL"/>
        </w:rPr>
        <w:t>ide</w:t>
      </w:r>
      <w:r w:rsidR="00545FE4" w:rsidRPr="00286030">
        <w:rPr>
          <w:lang w:val="nl-NL"/>
        </w:rPr>
        <w:noBreakHyphen/>
        <w:t>ionen</w:t>
      </w:r>
      <w:r w:rsidRPr="00286030">
        <w:rPr>
          <w:lang w:val="nl-NL"/>
        </w:rPr>
        <w:t>.</w:t>
      </w:r>
    </w:p>
    <w:p w:rsidR="001A71D0" w:rsidRPr="00286030" w:rsidRDefault="001A71D0" w:rsidP="001A71D0">
      <w:pPr>
        <w:pStyle w:val="Answerbox"/>
        <w:rPr>
          <w:lang w:val="nl-NL"/>
        </w:rPr>
      </w:pPr>
    </w:p>
    <w:p w:rsidR="001A71D0" w:rsidRPr="00286030" w:rsidRDefault="001A71D0" w:rsidP="001A71D0">
      <w:pPr>
        <w:pStyle w:val="Answerbox"/>
        <w:rPr>
          <w:lang w:val="nl-NL"/>
        </w:rPr>
      </w:pPr>
    </w:p>
    <w:p w:rsidR="001A71D0" w:rsidRPr="00286030" w:rsidRDefault="001A71D0" w:rsidP="001A71D0">
      <w:pPr>
        <w:pStyle w:val="Answerbox"/>
        <w:rPr>
          <w:lang w:val="nl-NL"/>
        </w:rPr>
      </w:pPr>
    </w:p>
    <w:p w:rsidR="001A71D0" w:rsidRPr="00286030" w:rsidRDefault="00020AFA" w:rsidP="00545FE4">
      <w:pPr>
        <w:pStyle w:val="Subproblem"/>
        <w:tabs>
          <w:tab w:val="clear" w:pos="567"/>
        </w:tabs>
        <w:ind w:left="0" w:firstLine="0"/>
        <w:rPr>
          <w:lang w:val="nl-NL"/>
        </w:rPr>
      </w:pPr>
      <w:r w:rsidRPr="00286030">
        <w:rPr>
          <w:lang w:val="nl-NL"/>
        </w:rPr>
        <w:br w:type="page"/>
      </w:r>
      <w:r w:rsidRPr="00286030">
        <w:rPr>
          <w:lang w:val="nl-NL"/>
        </w:rPr>
        <w:lastRenderedPageBreak/>
        <w:t>Er</w:t>
      </w:r>
      <w:r w:rsidR="001A71D0" w:rsidRPr="00286030">
        <w:rPr>
          <w:lang w:val="nl-NL"/>
        </w:rPr>
        <w:t xml:space="preserve"> is </w:t>
      </w:r>
      <w:r w:rsidRPr="00286030">
        <w:rPr>
          <w:lang w:val="nl-NL"/>
        </w:rPr>
        <w:t>ee</w:t>
      </w:r>
      <w:r w:rsidR="001A71D0" w:rsidRPr="00286030">
        <w:rPr>
          <w:lang w:val="nl-NL"/>
        </w:rPr>
        <w:t>n empiri</w:t>
      </w:r>
      <w:r w:rsidRPr="00286030">
        <w:rPr>
          <w:lang w:val="nl-NL"/>
        </w:rPr>
        <w:t>s</w:t>
      </w:r>
      <w:r w:rsidR="001A71D0" w:rsidRPr="00286030">
        <w:rPr>
          <w:lang w:val="nl-NL"/>
        </w:rPr>
        <w:t>c</w:t>
      </w:r>
      <w:r w:rsidRPr="00286030">
        <w:rPr>
          <w:lang w:val="nl-NL"/>
        </w:rPr>
        <w:t>he</w:t>
      </w:r>
      <w:r w:rsidR="001A71D0" w:rsidRPr="00286030">
        <w:rPr>
          <w:lang w:val="nl-NL"/>
        </w:rPr>
        <w:t xml:space="preserve"> formul</w:t>
      </w:r>
      <w:r w:rsidRPr="00286030">
        <w:rPr>
          <w:lang w:val="nl-NL"/>
        </w:rPr>
        <w:t>e</w:t>
      </w:r>
      <w:r w:rsidR="001A71D0" w:rsidRPr="00286030">
        <w:rPr>
          <w:lang w:val="nl-NL"/>
        </w:rPr>
        <w:t xml:space="preserve"> </w:t>
      </w:r>
      <w:r w:rsidRPr="00286030">
        <w:rPr>
          <w:lang w:val="nl-NL"/>
        </w:rPr>
        <w:t>die zou kunnen behoren bij twee verschillende stoffen</w:t>
      </w:r>
      <w:r w:rsidR="00545FE4" w:rsidRPr="00286030">
        <w:rPr>
          <w:lang w:val="nl-NL"/>
        </w:rPr>
        <w:t xml:space="preserve"> die men als isomeren kan opvatten</w:t>
      </w:r>
      <w:r w:rsidR="001A71D0" w:rsidRPr="00286030">
        <w:rPr>
          <w:lang w:val="nl-NL"/>
        </w:rPr>
        <w:t xml:space="preserve">. </w:t>
      </w:r>
      <w:r w:rsidR="00545FE4" w:rsidRPr="00286030">
        <w:rPr>
          <w:lang w:val="nl-NL"/>
        </w:rPr>
        <w:br/>
      </w:r>
      <w:r w:rsidRPr="00286030">
        <w:rPr>
          <w:rStyle w:val="Ask"/>
          <w:lang w:val="nl-NL"/>
        </w:rPr>
        <w:t>Welke</w:t>
      </w:r>
      <w:r w:rsidR="00545FE4" w:rsidRPr="00286030">
        <w:rPr>
          <w:lang w:val="nl-NL"/>
        </w:rPr>
        <w:t xml:space="preserve"> formule </w:t>
      </w:r>
      <w:r w:rsidRPr="00286030">
        <w:rPr>
          <w:lang w:val="nl-NL"/>
        </w:rPr>
        <w:t>is dat</w:t>
      </w:r>
      <w:r w:rsidR="001A71D0" w:rsidRPr="00286030">
        <w:rPr>
          <w:lang w:val="nl-NL"/>
        </w:rPr>
        <w:t>?</w:t>
      </w:r>
    </w:p>
    <w:p w:rsidR="001A71D0" w:rsidRPr="00286030" w:rsidRDefault="001A71D0" w:rsidP="001A71D0">
      <w:pPr>
        <w:pStyle w:val="Answerbox"/>
        <w:rPr>
          <w:lang w:val="nl-NL"/>
        </w:rPr>
      </w:pPr>
    </w:p>
    <w:p w:rsidR="001A71D0" w:rsidRPr="00286030" w:rsidRDefault="001A71D0" w:rsidP="001A71D0">
      <w:pPr>
        <w:pStyle w:val="Answerbox"/>
        <w:rPr>
          <w:lang w:val="nl-NL"/>
        </w:rPr>
      </w:pPr>
    </w:p>
    <w:p w:rsidR="001A71D0" w:rsidRPr="00286030" w:rsidRDefault="001A71D0" w:rsidP="001A71D0">
      <w:pPr>
        <w:pStyle w:val="Answerbox"/>
        <w:rPr>
          <w:lang w:val="nl-NL"/>
        </w:rPr>
      </w:pPr>
    </w:p>
    <w:p w:rsidR="001A71D0" w:rsidRPr="00286030" w:rsidRDefault="001A71D0" w:rsidP="001A71D0">
      <w:pPr>
        <w:pStyle w:val="Text"/>
        <w:rPr>
          <w:lang w:val="nl-NL"/>
        </w:rPr>
      </w:pPr>
    </w:p>
    <w:p w:rsidR="00483FCF" w:rsidRPr="00286030" w:rsidRDefault="00020AFA" w:rsidP="00A2111C">
      <w:pPr>
        <w:pStyle w:val="flowingtext"/>
        <w:rPr>
          <w:lang w:val="nl-NL"/>
        </w:rPr>
      </w:pPr>
      <w:r w:rsidRPr="00286030">
        <w:rPr>
          <w:lang w:val="nl-NL"/>
        </w:rPr>
        <w:t>Wanneer je uitgaat van de stand</w:t>
      </w:r>
      <w:r w:rsidR="00E71782" w:rsidRPr="00286030">
        <w:rPr>
          <w:lang w:val="nl-NL"/>
        </w:rPr>
        <w:t>a</w:t>
      </w:r>
      <w:r w:rsidRPr="00286030">
        <w:rPr>
          <w:lang w:val="nl-NL"/>
        </w:rPr>
        <w:t xml:space="preserve">ard redox-potentialen, kun je voorspellen welke van de twee bovengenoemde isomeren het meest stabiel is onder standaardomstandigheden. </w:t>
      </w:r>
      <w:r w:rsidR="00E71782" w:rsidRPr="00286030">
        <w:rPr>
          <w:u w:val="single"/>
          <w:lang w:val="nl-NL"/>
        </w:rPr>
        <w:t>Welke</w:t>
      </w:r>
      <w:r w:rsidR="00E71782" w:rsidRPr="00286030">
        <w:rPr>
          <w:lang w:val="nl-NL"/>
        </w:rPr>
        <w:t xml:space="preserve"> is dat?</w:t>
      </w:r>
      <w:r w:rsidR="00483FCF" w:rsidRPr="00286030">
        <w:rPr>
          <w:lang w:val="nl-NL"/>
        </w:rPr>
        <w:t xml:space="preserve"> </w:t>
      </w:r>
      <w:r w:rsidR="00E71782" w:rsidRPr="00286030">
        <w:rPr>
          <w:rStyle w:val="Ask"/>
          <w:lang w:val="nl-NL"/>
        </w:rPr>
        <w:t>Geef</w:t>
      </w:r>
      <w:r w:rsidR="00483FCF" w:rsidRPr="00286030">
        <w:rPr>
          <w:lang w:val="nl-NL"/>
        </w:rPr>
        <w:t xml:space="preserve"> </w:t>
      </w:r>
      <w:r w:rsidR="00E71782" w:rsidRPr="00286030">
        <w:rPr>
          <w:lang w:val="nl-NL"/>
        </w:rPr>
        <w:t>de reactievergelijking</w:t>
      </w:r>
      <w:r w:rsidR="00545FE4" w:rsidRPr="00286030">
        <w:rPr>
          <w:lang w:val="nl-NL"/>
        </w:rPr>
        <w:t xml:space="preserve"> in ionen</w:t>
      </w:r>
      <w:r w:rsidR="00E71782" w:rsidRPr="00286030">
        <w:rPr>
          <w:lang w:val="nl-NL"/>
        </w:rPr>
        <w:t xml:space="preserve"> voor de </w:t>
      </w:r>
      <w:r w:rsidR="00494396" w:rsidRPr="00286030">
        <w:rPr>
          <w:lang w:val="nl-NL"/>
        </w:rPr>
        <w:t>isomerisatie van</w:t>
      </w:r>
      <w:r w:rsidR="00E71782" w:rsidRPr="00286030">
        <w:rPr>
          <w:lang w:val="nl-NL"/>
        </w:rPr>
        <w:t xml:space="preserve"> de andere</w:t>
      </w:r>
      <w:r w:rsidR="00483FCF" w:rsidRPr="00286030">
        <w:rPr>
          <w:lang w:val="nl-NL"/>
        </w:rPr>
        <w:t xml:space="preserve"> isom</w:t>
      </w:r>
      <w:r w:rsidR="00E71782" w:rsidRPr="00286030">
        <w:rPr>
          <w:lang w:val="nl-NL"/>
        </w:rPr>
        <w:t>e</w:t>
      </w:r>
      <w:r w:rsidR="00483FCF" w:rsidRPr="00286030">
        <w:rPr>
          <w:lang w:val="nl-NL"/>
        </w:rPr>
        <w:t>er</w:t>
      </w:r>
      <w:r w:rsidR="00E71782" w:rsidRPr="00286030">
        <w:rPr>
          <w:lang w:val="nl-NL"/>
        </w:rPr>
        <w:t>.</w:t>
      </w:r>
    </w:p>
    <w:p w:rsidR="00E02F22" w:rsidRPr="00286030" w:rsidRDefault="00E02F22" w:rsidP="00E02F22">
      <w:pPr>
        <w:pStyle w:val="Answerbox"/>
        <w:rPr>
          <w:lang w:val="nl-NL"/>
        </w:rPr>
      </w:pPr>
    </w:p>
    <w:p w:rsidR="00E02F22" w:rsidRPr="00286030" w:rsidRDefault="00E02F22" w:rsidP="00E02F22">
      <w:pPr>
        <w:pStyle w:val="Answerbox"/>
        <w:rPr>
          <w:lang w:val="nl-NL"/>
        </w:rPr>
      </w:pPr>
    </w:p>
    <w:p w:rsidR="00E02F22" w:rsidRPr="00286030" w:rsidRDefault="00E02F22" w:rsidP="00E02F22">
      <w:pPr>
        <w:pStyle w:val="Answerbox"/>
        <w:rPr>
          <w:lang w:val="nl-NL"/>
        </w:rPr>
      </w:pPr>
      <w:r w:rsidRPr="00286030">
        <w:rPr>
          <w:lang w:val="nl-NL"/>
        </w:rPr>
        <w:t>M</w:t>
      </w:r>
      <w:r w:rsidR="00E71782" w:rsidRPr="00286030">
        <w:rPr>
          <w:lang w:val="nl-NL"/>
        </w:rPr>
        <w:t>eest</w:t>
      </w:r>
      <w:r w:rsidRPr="00286030">
        <w:rPr>
          <w:lang w:val="nl-NL"/>
        </w:rPr>
        <w:t xml:space="preserve"> stab</w:t>
      </w:r>
      <w:r w:rsidR="00E71782" w:rsidRPr="00286030">
        <w:rPr>
          <w:lang w:val="nl-NL"/>
        </w:rPr>
        <w:t>ie</w:t>
      </w:r>
      <w:r w:rsidRPr="00286030">
        <w:rPr>
          <w:lang w:val="nl-NL"/>
        </w:rPr>
        <w:t>l:</w:t>
      </w:r>
    </w:p>
    <w:p w:rsidR="00E02F22" w:rsidRPr="00286030" w:rsidRDefault="00E02F22" w:rsidP="00E02F22">
      <w:pPr>
        <w:pStyle w:val="Answerbox"/>
        <w:rPr>
          <w:lang w:val="nl-NL"/>
        </w:rPr>
      </w:pPr>
    </w:p>
    <w:p w:rsidR="00E02F22" w:rsidRPr="00286030" w:rsidRDefault="00E02F22" w:rsidP="00E02F22">
      <w:pPr>
        <w:pStyle w:val="Answerbox"/>
        <w:rPr>
          <w:lang w:val="nl-NL"/>
        </w:rPr>
      </w:pPr>
    </w:p>
    <w:p w:rsidR="00E02F22" w:rsidRPr="00286030" w:rsidRDefault="00494396" w:rsidP="00E02F22">
      <w:pPr>
        <w:pStyle w:val="Answerbox"/>
        <w:rPr>
          <w:lang w:val="nl-NL"/>
        </w:rPr>
      </w:pPr>
      <w:r w:rsidRPr="00286030">
        <w:rPr>
          <w:lang w:val="nl-NL"/>
        </w:rPr>
        <w:t>Isomerisatie</w:t>
      </w:r>
      <w:r w:rsidR="00E02F22" w:rsidRPr="00286030">
        <w:rPr>
          <w:lang w:val="nl-NL"/>
        </w:rPr>
        <w:t>:</w:t>
      </w:r>
    </w:p>
    <w:p w:rsidR="00020AFA" w:rsidRPr="00286030" w:rsidRDefault="00020AFA" w:rsidP="007D1739">
      <w:pPr>
        <w:pStyle w:val="flowingtext"/>
        <w:rPr>
          <w:lang w:val="nl-NL"/>
        </w:rPr>
      </w:pPr>
    </w:p>
    <w:p w:rsidR="00483FCF" w:rsidRPr="00286030" w:rsidRDefault="00494396" w:rsidP="007D1739">
      <w:pPr>
        <w:pStyle w:val="flowingtext"/>
        <w:rPr>
          <w:lang w:val="nl-NL"/>
        </w:rPr>
      </w:pPr>
      <w:r w:rsidRPr="00286030">
        <w:rPr>
          <w:lang w:val="nl-NL"/>
        </w:rPr>
        <w:t>Door c</w:t>
      </w:r>
      <w:r w:rsidR="00483FCF" w:rsidRPr="00286030">
        <w:rPr>
          <w:lang w:val="nl-NL"/>
        </w:rPr>
        <w:t>omplex</w:t>
      </w:r>
      <w:r w:rsidRPr="00286030">
        <w:rPr>
          <w:lang w:val="nl-NL"/>
        </w:rPr>
        <w:t>vorming</w:t>
      </w:r>
      <w:r w:rsidR="00483FCF" w:rsidRPr="00286030">
        <w:rPr>
          <w:lang w:val="nl-NL"/>
        </w:rPr>
        <w:t xml:space="preserve"> </w:t>
      </w:r>
      <w:r w:rsidRPr="00286030">
        <w:rPr>
          <w:lang w:val="nl-NL"/>
        </w:rPr>
        <w:t xml:space="preserve">kan dit </w:t>
      </w:r>
      <w:r w:rsidR="00545FE4" w:rsidRPr="00286030">
        <w:rPr>
          <w:lang w:val="nl-NL"/>
        </w:rPr>
        <w:t>isomerisatie-</w:t>
      </w:r>
      <w:r w:rsidRPr="00286030">
        <w:rPr>
          <w:lang w:val="nl-NL"/>
        </w:rPr>
        <w:t>evenwicht worden be</w:t>
      </w:r>
      <w:r w:rsidRPr="00286030">
        <w:rPr>
          <w:rFonts w:cs="Arial"/>
          <w:lang w:val="nl-NL"/>
        </w:rPr>
        <w:t>ï</w:t>
      </w:r>
      <w:r w:rsidRPr="00286030">
        <w:rPr>
          <w:lang w:val="nl-NL"/>
        </w:rPr>
        <w:t>nvloed.</w:t>
      </w:r>
      <w:r w:rsidR="00483FCF" w:rsidRPr="00286030">
        <w:rPr>
          <w:lang w:val="nl-NL"/>
        </w:rPr>
        <w:t xml:space="preserve"> </w:t>
      </w:r>
      <w:r w:rsidRPr="00286030">
        <w:rPr>
          <w:lang w:val="nl-NL"/>
        </w:rPr>
        <w:t>De</w:t>
      </w:r>
      <w:r w:rsidR="00483FCF" w:rsidRPr="00286030">
        <w:rPr>
          <w:lang w:val="nl-NL"/>
        </w:rPr>
        <w:t xml:space="preserve"> cumulati</w:t>
      </w:r>
      <w:r w:rsidRPr="00286030">
        <w:rPr>
          <w:lang w:val="nl-NL"/>
        </w:rPr>
        <w:t>eve complexvormings</w:t>
      </w:r>
      <w:r w:rsidR="00483FCF" w:rsidRPr="00286030">
        <w:rPr>
          <w:lang w:val="nl-NL"/>
        </w:rPr>
        <w:t>constant</w:t>
      </w:r>
      <w:r w:rsidRPr="00286030">
        <w:rPr>
          <w:lang w:val="nl-NL"/>
        </w:rPr>
        <w:t>e</w:t>
      </w:r>
      <w:r w:rsidR="00483FCF" w:rsidRPr="00286030">
        <w:rPr>
          <w:lang w:val="nl-NL"/>
        </w:rPr>
        <w:t xml:space="preserve"> </w:t>
      </w:r>
      <w:r w:rsidR="00545FE4" w:rsidRPr="00286030">
        <w:rPr>
          <w:lang w:val="nl-NL"/>
        </w:rPr>
        <w:t xml:space="preserve">voor </w:t>
      </w:r>
      <w:r w:rsidR="00694740" w:rsidRPr="00286030">
        <w:rPr>
          <w:lang w:val="nl-NL"/>
        </w:rPr>
        <w:t>het evenwicht</w:t>
      </w:r>
      <w:r w:rsidR="00483FCF" w:rsidRPr="00286030">
        <w:rPr>
          <w:lang w:val="nl-NL"/>
        </w:rPr>
        <w:t xml:space="preserve"> </w:t>
      </w:r>
      <w:r w:rsidR="001E6FE5" w:rsidRPr="00286030">
        <w:rPr>
          <w:rFonts w:ascii="Times New Roman" w:hAnsi="Times New Roman"/>
          <w:lang w:val="nl-NL"/>
        </w:rPr>
        <w:t>Tl</w:t>
      </w:r>
      <w:r w:rsidR="00483FCF" w:rsidRPr="00286030">
        <w:rPr>
          <w:vertAlign w:val="superscript"/>
          <w:lang w:val="nl-NL"/>
        </w:rPr>
        <w:t>3+</w:t>
      </w:r>
      <w:r w:rsidR="00483FCF" w:rsidRPr="00286030">
        <w:rPr>
          <w:lang w:val="nl-NL"/>
        </w:rPr>
        <w:t xml:space="preserve"> + 4</w:t>
      </w:r>
      <w:r w:rsidR="001E6FE5" w:rsidRPr="00286030">
        <w:rPr>
          <w:rFonts w:ascii="Times New Roman" w:hAnsi="Times New Roman"/>
          <w:lang w:val="nl-NL"/>
        </w:rPr>
        <w:t>I</w:t>
      </w:r>
      <w:r w:rsidR="00483FCF" w:rsidRPr="00286030">
        <w:rPr>
          <w:vertAlign w:val="superscript"/>
          <w:lang w:val="nl-NL"/>
        </w:rPr>
        <w:t>–</w:t>
      </w:r>
      <w:r w:rsidR="00483FCF" w:rsidRPr="00286030">
        <w:rPr>
          <w:lang w:val="nl-NL"/>
        </w:rPr>
        <w:t xml:space="preserve"> </w:t>
      </w:r>
      <m:oMath>
        <m:r>
          <w:rPr>
            <w:rFonts w:ascii="Cambria Math" w:hAnsi="Cambria Math"/>
            <w:lang w:val="nl-NL"/>
          </w:rPr>
          <m:t>⇆</m:t>
        </m:r>
      </m:oMath>
      <w:r w:rsidR="00483FCF" w:rsidRPr="00286030">
        <w:rPr>
          <w:lang w:val="nl-NL"/>
        </w:rPr>
        <w:t xml:space="preserve"> </w:t>
      </w:r>
      <w:r w:rsidR="001E6FE5" w:rsidRPr="00286030">
        <w:rPr>
          <w:rFonts w:ascii="Times New Roman" w:hAnsi="Times New Roman"/>
          <w:lang w:val="nl-NL"/>
        </w:rPr>
        <w:t>TlI</w:t>
      </w:r>
      <w:r w:rsidR="00483FCF" w:rsidRPr="00286030">
        <w:rPr>
          <w:vertAlign w:val="subscript"/>
          <w:lang w:val="nl-NL"/>
        </w:rPr>
        <w:t>4</w:t>
      </w:r>
      <w:r w:rsidR="008279A4" w:rsidRPr="00286030">
        <w:rPr>
          <w:vertAlign w:val="superscript"/>
          <w:lang w:val="nl-NL"/>
        </w:rPr>
        <w:t>–</w:t>
      </w:r>
      <w:r w:rsidR="00483FCF" w:rsidRPr="00286030">
        <w:rPr>
          <w:lang w:val="nl-NL"/>
        </w:rPr>
        <w:t xml:space="preserve"> is β</w:t>
      </w:r>
      <w:r w:rsidR="00483FCF" w:rsidRPr="00286030">
        <w:rPr>
          <w:vertAlign w:val="subscript"/>
          <w:lang w:val="nl-NL"/>
        </w:rPr>
        <w:t>4</w:t>
      </w:r>
      <w:r w:rsidR="00483FCF" w:rsidRPr="00286030">
        <w:rPr>
          <w:lang w:val="nl-NL"/>
        </w:rPr>
        <w:t xml:space="preserve"> = 10</w:t>
      </w:r>
      <w:r w:rsidR="00483FCF" w:rsidRPr="00286030">
        <w:rPr>
          <w:vertAlign w:val="superscript"/>
          <w:lang w:val="nl-NL"/>
        </w:rPr>
        <w:t>35</w:t>
      </w:r>
      <w:r w:rsidRPr="00286030">
        <w:rPr>
          <w:vertAlign w:val="superscript"/>
          <w:lang w:val="nl-NL"/>
        </w:rPr>
        <w:t>,</w:t>
      </w:r>
      <w:r w:rsidR="00483FCF" w:rsidRPr="00286030">
        <w:rPr>
          <w:vertAlign w:val="superscript"/>
          <w:lang w:val="nl-NL"/>
        </w:rPr>
        <w:t>7</w:t>
      </w:r>
      <w:r w:rsidR="00694740" w:rsidRPr="00286030">
        <w:rPr>
          <w:lang w:val="nl-NL"/>
        </w:rPr>
        <w:t>.</w:t>
      </w:r>
    </w:p>
    <w:p w:rsidR="00483FCF" w:rsidRPr="00286030" w:rsidRDefault="001A71D0" w:rsidP="00442F51">
      <w:pPr>
        <w:pStyle w:val="Subproblem"/>
        <w:rPr>
          <w:lang w:val="nl-NL"/>
        </w:rPr>
      </w:pPr>
      <w:r w:rsidRPr="00286030">
        <w:rPr>
          <w:rStyle w:val="Numbering"/>
          <w:lang w:val="nl-NL"/>
        </w:rPr>
        <w:t>c</w:t>
      </w:r>
      <w:r w:rsidR="00483FCF" w:rsidRPr="00286030">
        <w:rPr>
          <w:rStyle w:val="Numbering"/>
          <w:lang w:val="nl-NL"/>
        </w:rPr>
        <w:t>)</w:t>
      </w:r>
      <w:r w:rsidR="00442F51" w:rsidRPr="00286030">
        <w:rPr>
          <w:rStyle w:val="Numbering"/>
          <w:lang w:val="nl-NL"/>
        </w:rPr>
        <w:tab/>
      </w:r>
      <w:r w:rsidR="00494396" w:rsidRPr="00286030">
        <w:rPr>
          <w:rStyle w:val="Ask"/>
          <w:lang w:val="nl-NL"/>
        </w:rPr>
        <w:t>Geef</w:t>
      </w:r>
      <w:r w:rsidR="00483FCF" w:rsidRPr="00286030">
        <w:rPr>
          <w:lang w:val="nl-NL"/>
        </w:rPr>
        <w:t xml:space="preserve"> </w:t>
      </w:r>
      <w:r w:rsidR="00494396" w:rsidRPr="00286030">
        <w:rPr>
          <w:lang w:val="nl-NL"/>
        </w:rPr>
        <w:t xml:space="preserve">de vergelijking van de </w:t>
      </w:r>
      <w:r w:rsidR="00694740" w:rsidRPr="00286030">
        <w:rPr>
          <w:lang w:val="nl-NL"/>
        </w:rPr>
        <w:t>evenwichts</w:t>
      </w:r>
      <w:r w:rsidR="00494396" w:rsidRPr="00286030">
        <w:rPr>
          <w:lang w:val="nl-NL"/>
        </w:rPr>
        <w:t>reactie</w:t>
      </w:r>
      <w:r w:rsidR="00483FCF" w:rsidRPr="00286030">
        <w:rPr>
          <w:lang w:val="nl-NL"/>
        </w:rPr>
        <w:t xml:space="preserve"> </w:t>
      </w:r>
      <w:r w:rsidR="00494396" w:rsidRPr="00286030">
        <w:rPr>
          <w:lang w:val="nl-NL"/>
        </w:rPr>
        <w:t xml:space="preserve">die optreedt wanneer </w:t>
      </w:r>
      <w:r w:rsidR="00694740" w:rsidRPr="00286030">
        <w:rPr>
          <w:lang w:val="nl-NL"/>
        </w:rPr>
        <w:t>een oplossing van de</w:t>
      </w:r>
      <w:r w:rsidR="00494396" w:rsidRPr="00286030">
        <w:rPr>
          <w:lang w:val="nl-NL"/>
        </w:rPr>
        <w:t xml:space="preserve"> meest stabiele isomeer van </w:t>
      </w:r>
      <w:r w:rsidR="00483FCF" w:rsidRPr="00286030">
        <w:rPr>
          <w:lang w:val="nl-NL"/>
        </w:rPr>
        <w:t>thallium</w:t>
      </w:r>
      <w:r w:rsidR="00494396" w:rsidRPr="00286030">
        <w:rPr>
          <w:lang w:val="nl-NL"/>
        </w:rPr>
        <w:t>j</w:t>
      </w:r>
      <w:r w:rsidR="00483FCF" w:rsidRPr="00286030">
        <w:rPr>
          <w:lang w:val="nl-NL"/>
        </w:rPr>
        <w:t xml:space="preserve">odide </w:t>
      </w:r>
      <w:r w:rsidR="00494396" w:rsidRPr="00286030">
        <w:rPr>
          <w:lang w:val="nl-NL"/>
        </w:rPr>
        <w:t>wordt behandeld met overmaat</w:t>
      </w:r>
      <w:r w:rsidR="00483FCF" w:rsidRPr="00286030">
        <w:rPr>
          <w:lang w:val="nl-NL"/>
        </w:rPr>
        <w:t xml:space="preserve"> </w:t>
      </w:r>
      <w:r w:rsidR="00483FCF" w:rsidRPr="00286030">
        <w:rPr>
          <w:rFonts w:ascii="Times New Roman" w:hAnsi="Times New Roman"/>
          <w:lang w:val="nl-NL"/>
        </w:rPr>
        <w:t>K</w:t>
      </w:r>
      <w:r w:rsidR="001E6FE5" w:rsidRPr="00286030">
        <w:rPr>
          <w:rFonts w:ascii="Times New Roman" w:hAnsi="Times New Roman"/>
          <w:lang w:val="nl-NL"/>
        </w:rPr>
        <w:t>I</w:t>
      </w:r>
      <w:r w:rsidR="00483FCF" w:rsidRPr="00286030">
        <w:rPr>
          <w:lang w:val="nl-NL"/>
        </w:rPr>
        <w:t xml:space="preserve">. </w:t>
      </w:r>
      <w:r w:rsidR="00494396" w:rsidRPr="00286030">
        <w:rPr>
          <w:rStyle w:val="Ask"/>
          <w:lang w:val="nl-NL"/>
        </w:rPr>
        <w:t>Bereken</w:t>
      </w:r>
      <w:r w:rsidR="00494396" w:rsidRPr="00286030">
        <w:rPr>
          <w:rStyle w:val="Ask"/>
          <w:u w:val="none"/>
          <w:lang w:val="nl-NL"/>
        </w:rPr>
        <w:t xml:space="preserve"> de evenw</w:t>
      </w:r>
      <w:r w:rsidR="00CA7C27" w:rsidRPr="00286030">
        <w:rPr>
          <w:rStyle w:val="Ask"/>
          <w:u w:val="none"/>
          <w:lang w:val="nl-NL"/>
        </w:rPr>
        <w:t>i</w:t>
      </w:r>
      <w:r w:rsidR="00494396" w:rsidRPr="00286030">
        <w:rPr>
          <w:rStyle w:val="Ask"/>
          <w:u w:val="none"/>
          <w:lang w:val="nl-NL"/>
        </w:rPr>
        <w:t>chtsconstante</w:t>
      </w:r>
      <w:r w:rsidR="00694740" w:rsidRPr="00286030">
        <w:rPr>
          <w:rStyle w:val="Ask"/>
          <w:u w:val="none"/>
          <w:lang w:val="nl-NL"/>
        </w:rPr>
        <w:t xml:space="preserve"> </w:t>
      </w:r>
      <w:r w:rsidR="00694740" w:rsidRPr="00286030">
        <w:rPr>
          <w:rStyle w:val="Ask"/>
          <w:i/>
          <w:u w:val="none"/>
          <w:lang w:val="nl-NL"/>
        </w:rPr>
        <w:t>K</w:t>
      </w:r>
      <w:r w:rsidR="00494396" w:rsidRPr="00286030">
        <w:rPr>
          <w:rStyle w:val="Ask"/>
          <w:u w:val="none"/>
          <w:lang w:val="nl-NL"/>
        </w:rPr>
        <w:t xml:space="preserve"> voor </w:t>
      </w:r>
      <w:r w:rsidR="00694740" w:rsidRPr="00286030">
        <w:rPr>
          <w:rStyle w:val="Ask"/>
          <w:u w:val="none"/>
          <w:lang w:val="nl-NL"/>
        </w:rPr>
        <w:t>dit evenwicht.</w:t>
      </w:r>
    </w:p>
    <w:p w:rsidR="001F12B5" w:rsidRPr="00286030" w:rsidRDefault="00494396" w:rsidP="001F12B5">
      <w:pPr>
        <w:pStyle w:val="Answerbox"/>
        <w:rPr>
          <w:lang w:val="nl-NL"/>
        </w:rPr>
      </w:pPr>
      <w:r w:rsidRPr="00286030">
        <w:rPr>
          <w:lang w:val="nl-NL"/>
        </w:rPr>
        <w:t>Reacti</w:t>
      </w:r>
      <w:r w:rsidR="00694740" w:rsidRPr="00286030">
        <w:rPr>
          <w:lang w:val="nl-NL"/>
        </w:rPr>
        <w:t>e</w:t>
      </w:r>
      <w:r w:rsidRPr="00286030">
        <w:rPr>
          <w:lang w:val="nl-NL"/>
        </w:rPr>
        <w:t>vergelijking</w:t>
      </w:r>
      <w:r w:rsidR="001F12B5" w:rsidRPr="00286030">
        <w:rPr>
          <w:lang w:val="nl-NL"/>
        </w:rPr>
        <w:t>:</w:t>
      </w:r>
    </w:p>
    <w:p w:rsidR="001F12B5" w:rsidRPr="00286030" w:rsidRDefault="001F12B5" w:rsidP="001F12B5">
      <w:pPr>
        <w:pStyle w:val="Answerbox"/>
        <w:rPr>
          <w:lang w:val="nl-NL"/>
        </w:rPr>
      </w:pPr>
    </w:p>
    <w:p w:rsidR="001F12B5" w:rsidRPr="00286030" w:rsidRDefault="001F12B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693412" w:rsidRPr="00286030" w:rsidRDefault="00693412" w:rsidP="001F12B5">
      <w:pPr>
        <w:pStyle w:val="Answerbox"/>
        <w:rPr>
          <w:lang w:val="nl-NL"/>
        </w:rPr>
      </w:pPr>
    </w:p>
    <w:p w:rsidR="00693412" w:rsidRPr="00286030" w:rsidRDefault="00693412" w:rsidP="001F12B5">
      <w:pPr>
        <w:pStyle w:val="Answerbox"/>
        <w:rPr>
          <w:lang w:val="nl-NL"/>
        </w:rPr>
      </w:pPr>
    </w:p>
    <w:p w:rsidR="00B07CF6" w:rsidRPr="00286030" w:rsidRDefault="00B07CF6" w:rsidP="001F12B5">
      <w:pPr>
        <w:pStyle w:val="Answerbox"/>
        <w:rPr>
          <w:lang w:val="nl-NL"/>
        </w:rPr>
      </w:pPr>
    </w:p>
    <w:p w:rsidR="00BB0FC6" w:rsidRPr="00286030" w:rsidRDefault="00BB0FC6"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260715" w:rsidRPr="00286030" w:rsidRDefault="00260715" w:rsidP="001F12B5">
      <w:pPr>
        <w:pStyle w:val="Answerbox"/>
        <w:rPr>
          <w:lang w:val="nl-NL"/>
        </w:rPr>
      </w:pPr>
    </w:p>
    <w:p w:rsidR="001F12B5" w:rsidRPr="00286030" w:rsidRDefault="00260715" w:rsidP="001F12B5">
      <w:pPr>
        <w:pStyle w:val="Answerbox"/>
        <w:rPr>
          <w:lang w:val="nl-NL"/>
        </w:rPr>
      </w:pPr>
      <w:r w:rsidRPr="00286030">
        <w:rPr>
          <w:rStyle w:val="Variable"/>
          <w:lang w:val="nl-NL"/>
        </w:rPr>
        <w:t>K</w:t>
      </w:r>
      <w:r w:rsidR="001F12B5" w:rsidRPr="00286030">
        <w:rPr>
          <w:lang w:val="nl-NL"/>
        </w:rPr>
        <w:t>:</w:t>
      </w:r>
    </w:p>
    <w:p w:rsidR="001F12B5" w:rsidRPr="00286030" w:rsidRDefault="001F12B5" w:rsidP="00033BA4">
      <w:pPr>
        <w:pStyle w:val="Text"/>
        <w:rPr>
          <w:lang w:val="nl-NL"/>
        </w:rPr>
      </w:pPr>
    </w:p>
    <w:p w:rsidR="007E0D3E" w:rsidRDefault="005718FB" w:rsidP="007A6676">
      <w:pPr>
        <w:pStyle w:val="Text"/>
        <w:rPr>
          <w:lang w:val="nl-NL"/>
        </w:rPr>
      </w:pPr>
      <w:r w:rsidRPr="00286030">
        <w:rPr>
          <w:lang w:val="nl-NL"/>
        </w:rPr>
        <w:br w:type="page"/>
      </w:r>
      <w:r w:rsidR="00CA7C27" w:rsidRPr="00286030">
        <w:rPr>
          <w:lang w:val="nl-NL"/>
        </w:rPr>
        <w:lastRenderedPageBreak/>
        <w:t>Wanneer een oplossing van de meest stabiele isomeer wordt behandeld met een sterk basisch reagens, ontstaat een neerslag van een zwarte stof.</w:t>
      </w:r>
      <w:r w:rsidR="00E810DF" w:rsidRPr="00286030">
        <w:rPr>
          <w:lang w:val="nl-NL"/>
        </w:rPr>
        <w:t xml:space="preserve"> </w:t>
      </w:r>
      <w:r w:rsidR="00CA7C27" w:rsidRPr="00286030">
        <w:rPr>
          <w:lang w:val="nl-NL"/>
        </w:rPr>
        <w:t xml:space="preserve">Nadat alle water uit het neerslag is verwijderd, bevat het overgebleven materiaal </w:t>
      </w:r>
      <w:r w:rsidR="008279A4" w:rsidRPr="00286030">
        <w:rPr>
          <w:lang w:val="nl-NL"/>
        </w:rPr>
        <w:t>89</w:t>
      </w:r>
      <w:r w:rsidR="00CA7C27" w:rsidRPr="00286030">
        <w:rPr>
          <w:lang w:val="nl-NL"/>
        </w:rPr>
        <w:t>,</w:t>
      </w:r>
      <w:r w:rsidR="00483FCF" w:rsidRPr="00286030">
        <w:rPr>
          <w:lang w:val="nl-NL"/>
        </w:rPr>
        <w:t>5</w:t>
      </w:r>
      <w:r w:rsidR="00CA7C27" w:rsidRPr="00286030">
        <w:rPr>
          <w:lang w:val="nl-NL"/>
        </w:rPr>
        <w:t xml:space="preserve"> massa-</w:t>
      </w:r>
      <w:r w:rsidR="00483FCF" w:rsidRPr="00286030">
        <w:rPr>
          <w:lang w:val="nl-NL"/>
        </w:rPr>
        <w:t xml:space="preserve">% </w:t>
      </w:r>
      <w:r w:rsidR="00CA7C27" w:rsidRPr="00286030">
        <w:rPr>
          <w:lang w:val="nl-NL"/>
        </w:rPr>
        <w:t>T</w:t>
      </w:r>
      <w:r w:rsidR="00694740" w:rsidRPr="00286030">
        <w:rPr>
          <w:lang w:val="nl-NL"/>
        </w:rPr>
        <w:t>l</w:t>
      </w:r>
      <w:r w:rsidR="00483FCF" w:rsidRPr="00286030">
        <w:rPr>
          <w:lang w:val="nl-NL"/>
        </w:rPr>
        <w:t>.</w:t>
      </w:r>
    </w:p>
    <w:p w:rsidR="00483FCF" w:rsidRPr="00286030" w:rsidRDefault="001A71D0" w:rsidP="00033BA4">
      <w:pPr>
        <w:pStyle w:val="Subproblem"/>
        <w:rPr>
          <w:lang w:val="nl-NL"/>
        </w:rPr>
      </w:pPr>
      <w:r w:rsidRPr="00286030">
        <w:rPr>
          <w:rStyle w:val="Numbering"/>
          <w:lang w:val="nl-NL"/>
        </w:rPr>
        <w:t>d</w:t>
      </w:r>
      <w:r w:rsidR="00483FCF" w:rsidRPr="00286030">
        <w:rPr>
          <w:rStyle w:val="Numbering"/>
          <w:lang w:val="nl-NL"/>
        </w:rPr>
        <w:t>)</w:t>
      </w:r>
      <w:r w:rsidR="00033BA4" w:rsidRPr="00286030">
        <w:rPr>
          <w:rStyle w:val="Numbering"/>
          <w:lang w:val="nl-NL"/>
        </w:rPr>
        <w:tab/>
      </w:r>
      <w:r w:rsidR="00483FCF" w:rsidRPr="00286030">
        <w:rPr>
          <w:rStyle w:val="Ask"/>
          <w:lang w:val="nl-NL"/>
        </w:rPr>
        <w:t>Wat</w:t>
      </w:r>
      <w:r w:rsidR="00483FCF" w:rsidRPr="00286030">
        <w:rPr>
          <w:lang w:val="nl-NL"/>
        </w:rPr>
        <w:t xml:space="preserve"> is </w:t>
      </w:r>
      <w:r w:rsidR="00CA7C27" w:rsidRPr="00286030">
        <w:rPr>
          <w:lang w:val="nl-NL"/>
        </w:rPr>
        <w:t>d</w:t>
      </w:r>
      <w:r w:rsidR="00483FCF" w:rsidRPr="00286030">
        <w:rPr>
          <w:lang w:val="nl-NL"/>
        </w:rPr>
        <w:t xml:space="preserve">e </w:t>
      </w:r>
      <w:r w:rsidR="00260715" w:rsidRPr="00286030">
        <w:rPr>
          <w:lang w:val="nl-NL"/>
        </w:rPr>
        <w:t>empiri</w:t>
      </w:r>
      <w:r w:rsidR="00CA7C27" w:rsidRPr="00286030">
        <w:rPr>
          <w:lang w:val="nl-NL"/>
        </w:rPr>
        <w:t>s</w:t>
      </w:r>
      <w:r w:rsidR="00260715" w:rsidRPr="00286030">
        <w:rPr>
          <w:lang w:val="nl-NL"/>
        </w:rPr>
        <w:t>c</w:t>
      </w:r>
      <w:r w:rsidR="00CA7C27" w:rsidRPr="00286030">
        <w:rPr>
          <w:lang w:val="nl-NL"/>
        </w:rPr>
        <w:t>he</w:t>
      </w:r>
      <w:r w:rsidR="00483FCF" w:rsidRPr="00286030">
        <w:rPr>
          <w:lang w:val="nl-NL"/>
        </w:rPr>
        <w:t xml:space="preserve"> formul</w:t>
      </w:r>
      <w:r w:rsidR="00CA7C27" w:rsidRPr="00286030">
        <w:rPr>
          <w:lang w:val="nl-NL"/>
        </w:rPr>
        <w:t>e</w:t>
      </w:r>
      <w:r w:rsidR="00483FCF" w:rsidRPr="00286030">
        <w:rPr>
          <w:lang w:val="nl-NL"/>
        </w:rPr>
        <w:t xml:space="preserve"> </w:t>
      </w:r>
      <w:r w:rsidR="00CA7C27" w:rsidRPr="00286030">
        <w:rPr>
          <w:lang w:val="nl-NL"/>
        </w:rPr>
        <w:t>van deze stof</w:t>
      </w:r>
      <w:r w:rsidR="00483FCF" w:rsidRPr="00286030">
        <w:rPr>
          <w:lang w:val="nl-NL"/>
        </w:rPr>
        <w:t>?</w:t>
      </w:r>
      <w:r w:rsidR="009D6E0A" w:rsidRPr="00286030">
        <w:rPr>
          <w:lang w:val="nl-NL"/>
        </w:rPr>
        <w:t xml:space="preserve"> </w:t>
      </w:r>
      <w:r w:rsidR="00CA7C27" w:rsidRPr="00286030">
        <w:rPr>
          <w:u w:val="single"/>
          <w:lang w:val="nl-NL"/>
        </w:rPr>
        <w:t>Laat</w:t>
      </w:r>
      <w:r w:rsidR="00CA7C27" w:rsidRPr="00286030">
        <w:rPr>
          <w:lang w:val="nl-NL"/>
        </w:rPr>
        <w:t xml:space="preserve"> je berekeningen zien. </w:t>
      </w:r>
      <w:r w:rsidR="005718FB" w:rsidRPr="00286030">
        <w:rPr>
          <w:rStyle w:val="Ask"/>
          <w:lang w:val="nl-NL"/>
        </w:rPr>
        <w:t>Geef</w:t>
      </w:r>
      <w:r w:rsidR="00483FCF" w:rsidRPr="00286030">
        <w:rPr>
          <w:lang w:val="nl-NL"/>
        </w:rPr>
        <w:t xml:space="preserve"> </w:t>
      </w:r>
      <w:r w:rsidR="00694740" w:rsidRPr="00286030">
        <w:rPr>
          <w:lang w:val="nl-NL"/>
        </w:rPr>
        <w:t>een kloppende reactie</w:t>
      </w:r>
      <w:r w:rsidR="005718FB" w:rsidRPr="00286030">
        <w:rPr>
          <w:lang w:val="nl-NL"/>
        </w:rPr>
        <w:t>vergelijking voor de vorming van het neerslag.</w:t>
      </w: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3B70E3" w:rsidRPr="00286030" w:rsidRDefault="003B70E3" w:rsidP="00C07638">
      <w:pPr>
        <w:pStyle w:val="Answerbox"/>
        <w:rPr>
          <w:lang w:val="nl-NL"/>
        </w:rPr>
      </w:pPr>
    </w:p>
    <w:p w:rsidR="003B70E3" w:rsidRPr="00286030" w:rsidRDefault="003B70E3"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B07CF6" w:rsidRPr="00286030" w:rsidRDefault="00B07CF6" w:rsidP="00C07638">
      <w:pPr>
        <w:pStyle w:val="Answerbox"/>
        <w:rPr>
          <w:lang w:val="nl-NL"/>
        </w:rPr>
      </w:pPr>
    </w:p>
    <w:p w:rsidR="000E76FB" w:rsidRPr="00286030" w:rsidRDefault="000E76FB" w:rsidP="00C07638">
      <w:pPr>
        <w:pStyle w:val="Answerbox"/>
        <w:rPr>
          <w:lang w:val="nl-NL"/>
        </w:rPr>
      </w:pPr>
    </w:p>
    <w:p w:rsidR="00260715" w:rsidRPr="00286030" w:rsidRDefault="005B34F8" w:rsidP="00C07638">
      <w:pPr>
        <w:pStyle w:val="Answerbox"/>
        <w:rPr>
          <w:lang w:val="nl-NL"/>
        </w:rPr>
      </w:pPr>
      <w:r>
        <w:rPr>
          <w:lang w:val="nl-NL" w:eastAsia="hu-HU"/>
        </w:rPr>
        <w:pict>
          <v:shapetype id="_x0000_t202" coordsize="21600,21600" o:spt="202" path="m,l,21600r21600,l21600,xe">
            <v:stroke joinstyle="miter"/>
            <v:path gradientshapeok="t" o:connecttype="rect"/>
          </v:shapetype>
          <v:shape id="_x0000_s1254" type="#_x0000_t202" style="position:absolute;margin-left:68.4pt;margin-top:-653.45pt;width:44.05pt;height:22.8pt;z-index:251657728;mso-wrap-style:none">
            <v:textbox style="mso-next-textbox:#_x0000_s1254">
              <w:txbxContent>
                <w:p w:rsidR="00242450" w:rsidRPr="003B699F" w:rsidRDefault="00242450" w:rsidP="00260715">
                  <w:pPr>
                    <w:pStyle w:val="Solution"/>
                    <w:rPr>
                      <w:rFonts w:eastAsia="MS Mincho"/>
                      <w:szCs w:val="20"/>
                      <w:lang w:val="it-IT"/>
                    </w:rPr>
                  </w:pPr>
                  <w:r w:rsidRPr="001E6FE5">
                    <w:rPr>
                      <w:rFonts w:ascii="Times New Roman" w:hAnsi="Times New Roman"/>
                      <w:lang w:val="it-IT"/>
                    </w:rPr>
                    <w:t>Tl</w:t>
                  </w:r>
                  <w:r>
                    <w:rPr>
                      <w:vertAlign w:val="subscript"/>
                      <w:lang w:val="it-IT"/>
                    </w:rPr>
                    <w:t>2</w:t>
                  </w:r>
                  <w:r>
                    <w:rPr>
                      <w:lang w:val="it-IT"/>
                    </w:rPr>
                    <w:t>O</w:t>
                  </w:r>
                  <w:r>
                    <w:rPr>
                      <w:vertAlign w:val="subscript"/>
                      <w:lang w:val="it-IT"/>
                    </w:rPr>
                    <w:t>3</w:t>
                  </w:r>
                </w:p>
              </w:txbxContent>
            </v:textbox>
          </v:shape>
        </w:pict>
      </w:r>
    </w:p>
    <w:p w:rsidR="00260715" w:rsidRPr="00286030" w:rsidRDefault="00260715" w:rsidP="00C07638">
      <w:pPr>
        <w:pStyle w:val="Answerbox"/>
        <w:rPr>
          <w:lang w:val="nl-NL"/>
        </w:rPr>
      </w:pPr>
    </w:p>
    <w:p w:rsidR="00260715" w:rsidRPr="00286030" w:rsidRDefault="00260715" w:rsidP="00C07638">
      <w:pPr>
        <w:pStyle w:val="Answerbox"/>
        <w:rPr>
          <w:lang w:val="nl-NL"/>
        </w:rPr>
      </w:pPr>
      <w:r w:rsidRPr="00286030">
        <w:rPr>
          <w:lang w:val="nl-NL"/>
        </w:rPr>
        <w:t>Formu</w:t>
      </w:r>
      <w:r w:rsidR="005718FB" w:rsidRPr="00286030">
        <w:rPr>
          <w:lang w:val="nl-NL"/>
        </w:rPr>
        <w:t>le</w:t>
      </w:r>
      <w:r w:rsidRPr="00286030">
        <w:rPr>
          <w:lang w:val="nl-NL"/>
        </w:rPr>
        <w:t>:</w:t>
      </w:r>
    </w:p>
    <w:p w:rsidR="00260715" w:rsidRPr="00286030" w:rsidRDefault="00260715" w:rsidP="00C07638">
      <w:pPr>
        <w:pStyle w:val="Answerbox"/>
        <w:rPr>
          <w:lang w:val="nl-NL"/>
        </w:rPr>
      </w:pPr>
    </w:p>
    <w:p w:rsidR="00260715" w:rsidRPr="00286030" w:rsidRDefault="00260715" w:rsidP="00C07638">
      <w:pPr>
        <w:pStyle w:val="Answerbox"/>
        <w:rPr>
          <w:lang w:val="nl-NL"/>
        </w:rPr>
      </w:pPr>
    </w:p>
    <w:p w:rsidR="00260715" w:rsidRPr="00286030" w:rsidRDefault="005718FB" w:rsidP="00C07638">
      <w:pPr>
        <w:pStyle w:val="Answerbox"/>
        <w:rPr>
          <w:lang w:val="nl-NL"/>
        </w:rPr>
      </w:pPr>
      <w:r w:rsidRPr="00286030">
        <w:rPr>
          <w:lang w:val="nl-NL"/>
        </w:rPr>
        <w:t>Reactievergelijking</w:t>
      </w:r>
      <w:r w:rsidR="00260715" w:rsidRPr="00286030">
        <w:rPr>
          <w:lang w:val="nl-NL"/>
        </w:rPr>
        <w:t>:</w:t>
      </w:r>
    </w:p>
    <w:p w:rsidR="00260715" w:rsidRPr="00286030" w:rsidRDefault="00260715" w:rsidP="00C07638">
      <w:pPr>
        <w:pStyle w:val="Answerbox"/>
        <w:rPr>
          <w:lang w:val="nl-NL"/>
        </w:rPr>
      </w:pPr>
    </w:p>
    <w:p w:rsidR="00B07CF6" w:rsidRPr="00286030" w:rsidRDefault="00B07CF6" w:rsidP="00C07638">
      <w:pPr>
        <w:pStyle w:val="Answerbox"/>
        <w:rPr>
          <w:lang w:val="nl-NL"/>
        </w:rPr>
      </w:pPr>
    </w:p>
    <w:p w:rsidR="00B07CF6" w:rsidRPr="00286030" w:rsidRDefault="00B07CF6" w:rsidP="00C07638">
      <w:pPr>
        <w:pStyle w:val="Answerbox"/>
        <w:rPr>
          <w:lang w:val="nl-NL"/>
        </w:rPr>
      </w:pPr>
    </w:p>
    <w:p w:rsidR="00B07CF6" w:rsidRPr="00286030" w:rsidRDefault="00B07CF6" w:rsidP="00C07638">
      <w:pPr>
        <w:pStyle w:val="Answerbox"/>
        <w:rPr>
          <w:lang w:val="nl-NL"/>
        </w:rPr>
      </w:pPr>
    </w:p>
    <w:p w:rsidR="00B07CF6" w:rsidRPr="00286030" w:rsidRDefault="00B07CF6" w:rsidP="00C07638">
      <w:pPr>
        <w:pStyle w:val="Answerbox"/>
        <w:rPr>
          <w:lang w:val="nl-NL"/>
        </w:rPr>
      </w:pPr>
    </w:p>
    <w:p w:rsidR="00260715" w:rsidRPr="00286030" w:rsidRDefault="00260715" w:rsidP="00C07638">
      <w:pPr>
        <w:pStyle w:val="Answerbox"/>
        <w:rPr>
          <w:lang w:val="nl-NL"/>
        </w:rPr>
      </w:pPr>
    </w:p>
    <w:p w:rsidR="001B76E6" w:rsidRDefault="001B76E6" w:rsidP="0085367C">
      <w:pPr>
        <w:pStyle w:val="Text"/>
        <w:rPr>
          <w:lang w:val="nl-NL"/>
        </w:rPr>
        <w:sectPr w:rsidR="001B76E6" w:rsidSect="00000C92">
          <w:headerReference w:type="default" r:id="rId29"/>
          <w:footerReference w:type="default" r:id="rId30"/>
          <w:headerReference w:type="first" r:id="rId31"/>
          <w:footerReference w:type="first" r:id="rId32"/>
          <w:type w:val="continuous"/>
          <w:pgSz w:w="11906" w:h="16838" w:code="9"/>
          <w:pgMar w:top="1418" w:right="1134" w:bottom="1134" w:left="1134" w:header="709" w:footer="709" w:gutter="0"/>
          <w:cols w:space="708"/>
          <w:titlePg/>
          <w:docGrid w:linePitch="360"/>
        </w:sectPr>
      </w:pPr>
    </w:p>
    <w:p w:rsidR="001B76E6" w:rsidRDefault="001B76E6" w:rsidP="0085367C">
      <w:pPr>
        <w:pStyle w:val="Text"/>
        <w:rPr>
          <w:lang w:val="nl-NL"/>
        </w:rPr>
        <w:sectPr w:rsidR="001B76E6" w:rsidSect="001B76E6">
          <w:type w:val="oddPage"/>
          <w:pgSz w:w="11906" w:h="16838" w:code="9"/>
          <w:pgMar w:top="1418" w:right="1134" w:bottom="1134" w:left="1134" w:header="709" w:footer="709" w:gutter="0"/>
          <w:cols w:space="708"/>
          <w:titlePg/>
          <w:docGrid w:linePitch="360"/>
        </w:sectPr>
      </w:pPr>
    </w:p>
    <w:p w:rsidR="001B76E6" w:rsidRPr="00E85AE3" w:rsidRDefault="001B76E6" w:rsidP="00F57757">
      <w:pPr>
        <w:pStyle w:val="Text"/>
        <w:rPr>
          <w:rFonts w:cs="Arial"/>
          <w:sz w:val="72"/>
          <w:szCs w:val="72"/>
          <w:lang w:val="nl-NL"/>
        </w:rPr>
      </w:pPr>
      <w:r w:rsidRPr="00E85AE3">
        <w:rPr>
          <w:szCs w:val="18"/>
          <w:lang w:val="nl-NL"/>
        </w:rPr>
        <w:lastRenderedPageBreak/>
        <w:br/>
      </w:r>
      <w:r w:rsidRPr="00E85AE3">
        <w:rPr>
          <w:szCs w:val="18"/>
          <w:lang w:val="nl-NL"/>
        </w:rPr>
        <w:br/>
      </w:r>
      <w:r w:rsidR="005B34F8" w:rsidRPr="005B34F8">
        <w:rPr>
          <w:noProof/>
        </w:rPr>
        <w:pict>
          <v:shape id="_x0000_s1647" type="#_x0000_t75" style="position:absolute;margin-left:0;margin-top:0;width:119.3pt;height:140.9pt;z-index:251660800;mso-position-horizontal:inside;mso-position-horizontal-relative:margin;mso-position-vertical:top;mso-position-vertical-relative:margin">
            <v:imagedata r:id="rId33" o:title="Logobig"/>
            <w10:wrap type="square" anchorx="margin" anchory="margin"/>
          </v:shape>
        </w:pict>
      </w:r>
      <w:r w:rsidRPr="00E85AE3">
        <w:rPr>
          <w:rFonts w:cs="Arial"/>
          <w:sz w:val="72"/>
          <w:szCs w:val="72"/>
          <w:lang w:val="nl-NL"/>
        </w:rPr>
        <w:t>40</w:t>
      </w:r>
      <w:r w:rsidRPr="00E85AE3">
        <w:rPr>
          <w:rFonts w:cs="Arial"/>
          <w:sz w:val="72"/>
          <w:szCs w:val="72"/>
          <w:vertAlign w:val="superscript"/>
          <w:lang w:val="nl-NL"/>
        </w:rPr>
        <w:t>e</w:t>
      </w:r>
      <w:r w:rsidRPr="00E85AE3">
        <w:rPr>
          <w:rFonts w:cs="Arial"/>
          <w:sz w:val="72"/>
          <w:szCs w:val="72"/>
          <w:lang w:val="nl-NL"/>
        </w:rPr>
        <w:t xml:space="preserve"> Internationale Chemieolympiade</w:t>
      </w:r>
    </w:p>
    <w:p w:rsidR="001B76E6" w:rsidRPr="00E85AE3" w:rsidRDefault="001B76E6" w:rsidP="007E0D3E">
      <w:pPr>
        <w:pStyle w:val="Text"/>
        <w:rPr>
          <w:rFonts w:cs="Arial"/>
          <w:sz w:val="96"/>
          <w:szCs w:val="96"/>
          <w:lang w:val="nl-NL"/>
        </w:rPr>
      </w:pP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rFonts w:cs="Arial"/>
          <w:sz w:val="96"/>
          <w:szCs w:val="96"/>
          <w:lang w:val="nl-NL"/>
        </w:rPr>
        <w:t>Practicumopdracht</w:t>
      </w:r>
      <w:r>
        <w:rPr>
          <w:rFonts w:cs="Arial"/>
          <w:sz w:val="96"/>
          <w:szCs w:val="96"/>
          <w:lang w:val="nl-NL"/>
        </w:rPr>
        <w:t>en</w:t>
      </w:r>
    </w:p>
    <w:p w:rsidR="001B76E6" w:rsidRPr="00E85AE3" w:rsidRDefault="001B76E6" w:rsidP="007E0D3E">
      <w:pPr>
        <w:pStyle w:val="Text"/>
        <w:rPr>
          <w:lang w:val="nl-NL"/>
        </w:rPr>
      </w:pP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r w:rsidRPr="00E85AE3">
        <w:rPr>
          <w:lang w:val="nl-NL"/>
        </w:rPr>
        <w:br/>
      </w:r>
    </w:p>
    <w:p w:rsidR="001B76E6" w:rsidRPr="00E85AE3" w:rsidRDefault="001B76E6" w:rsidP="007E0D3E">
      <w:pPr>
        <w:pStyle w:val="Text"/>
        <w:jc w:val="right"/>
        <w:rPr>
          <w:rFonts w:cs="Arial"/>
          <w:sz w:val="72"/>
          <w:lang w:val="nl-NL"/>
        </w:rPr>
      </w:pPr>
      <w:r w:rsidRPr="00E85AE3">
        <w:rPr>
          <w:rFonts w:cs="Arial"/>
          <w:sz w:val="72"/>
          <w:lang w:val="nl-NL"/>
        </w:rPr>
        <w:t xml:space="preserve">15 </w:t>
      </w:r>
      <w:r>
        <w:rPr>
          <w:rFonts w:cs="Arial"/>
          <w:sz w:val="72"/>
          <w:lang w:val="nl-NL"/>
        </w:rPr>
        <w:t>j</w:t>
      </w:r>
      <w:r w:rsidRPr="00E85AE3">
        <w:rPr>
          <w:rFonts w:cs="Arial"/>
          <w:sz w:val="72"/>
          <w:lang w:val="nl-NL"/>
        </w:rPr>
        <w:t>ul</w:t>
      </w:r>
      <w:r>
        <w:rPr>
          <w:rFonts w:cs="Arial"/>
          <w:sz w:val="72"/>
          <w:lang w:val="nl-NL"/>
        </w:rPr>
        <w:t>i</w:t>
      </w:r>
      <w:r w:rsidRPr="00E85AE3">
        <w:rPr>
          <w:rFonts w:cs="Arial"/>
          <w:sz w:val="72"/>
          <w:lang w:val="nl-NL"/>
        </w:rPr>
        <w:t xml:space="preserve"> 2008</w:t>
      </w:r>
    </w:p>
    <w:p w:rsidR="001B76E6" w:rsidRPr="00E85AE3" w:rsidRDefault="001B76E6" w:rsidP="007E0D3E">
      <w:pPr>
        <w:pStyle w:val="Text"/>
        <w:jc w:val="right"/>
        <w:rPr>
          <w:sz w:val="72"/>
          <w:lang w:val="nl-NL"/>
        </w:rPr>
      </w:pPr>
      <w:r w:rsidRPr="00E85AE3">
        <w:rPr>
          <w:sz w:val="72"/>
          <w:lang w:val="nl-NL"/>
        </w:rPr>
        <w:t>Budapest, H</w:t>
      </w:r>
      <w:r>
        <w:rPr>
          <w:sz w:val="72"/>
          <w:lang w:val="nl-NL"/>
        </w:rPr>
        <w:t>o</w:t>
      </w:r>
      <w:r w:rsidRPr="00E85AE3">
        <w:rPr>
          <w:sz w:val="72"/>
          <w:lang w:val="nl-NL"/>
        </w:rPr>
        <w:t>ngarije</w:t>
      </w:r>
    </w:p>
    <w:p w:rsidR="001B76E6" w:rsidRDefault="001B76E6" w:rsidP="00BA32DD">
      <w:pPr>
        <w:pStyle w:val="Kop1"/>
        <w:rPr>
          <w:lang w:val="en-GB"/>
        </w:rPr>
      </w:pPr>
      <w:r>
        <w:rPr>
          <w:lang w:val="en-GB"/>
        </w:rPr>
        <w:lastRenderedPageBreak/>
        <w:t>Instructies</w:t>
      </w:r>
    </w:p>
    <w:p w:rsidR="001B76E6" w:rsidRPr="00E85AE3" w:rsidRDefault="001B76E6" w:rsidP="001B76E6">
      <w:pPr>
        <w:pStyle w:val="List1"/>
        <w:numPr>
          <w:ilvl w:val="0"/>
          <w:numId w:val="31"/>
        </w:numPr>
        <w:rPr>
          <w:lang w:val="nl-NL"/>
        </w:rPr>
      </w:pPr>
      <w:r>
        <w:rPr>
          <w:lang w:val="nl-NL"/>
        </w:rPr>
        <w:t>D</w:t>
      </w:r>
      <w:r w:rsidRPr="00E85AE3">
        <w:rPr>
          <w:lang w:val="nl-NL"/>
        </w:rPr>
        <w:t xml:space="preserve">eze opdracht bestaat uit </w:t>
      </w:r>
      <w:r w:rsidRPr="00E85AE3">
        <w:rPr>
          <w:b/>
          <w:lang w:val="nl-NL"/>
        </w:rPr>
        <w:t>10</w:t>
      </w:r>
      <w:r w:rsidRPr="00E85AE3">
        <w:rPr>
          <w:lang w:val="nl-NL"/>
        </w:rPr>
        <w:t xml:space="preserve"> pagina's en </w:t>
      </w:r>
      <w:r w:rsidRPr="00E85AE3">
        <w:rPr>
          <w:b/>
          <w:lang w:val="nl-NL"/>
        </w:rPr>
        <w:t>5</w:t>
      </w:r>
      <w:r w:rsidRPr="00E85AE3">
        <w:rPr>
          <w:lang w:val="nl-NL"/>
        </w:rPr>
        <w:t xml:space="preserve"> </w:t>
      </w:r>
      <w:r>
        <w:rPr>
          <w:lang w:val="nl-NL"/>
        </w:rPr>
        <w:t>antwoordbladen</w:t>
      </w:r>
      <w:r w:rsidRPr="00E85AE3">
        <w:rPr>
          <w:lang w:val="nl-NL"/>
        </w:rPr>
        <w:t xml:space="preserve"> (8+4 </w:t>
      </w:r>
      <w:r>
        <w:rPr>
          <w:lang w:val="nl-NL"/>
        </w:rPr>
        <w:t>voor opdracht 1-2</w:t>
      </w:r>
      <w:r w:rsidRPr="00E85AE3">
        <w:rPr>
          <w:lang w:val="nl-NL"/>
        </w:rPr>
        <w:t xml:space="preserve">, 2+1 </w:t>
      </w:r>
      <w:r>
        <w:rPr>
          <w:lang w:val="nl-NL"/>
        </w:rPr>
        <w:t>voor opdracht</w:t>
      </w:r>
      <w:r w:rsidRPr="00E85AE3">
        <w:rPr>
          <w:lang w:val="nl-NL"/>
        </w:rPr>
        <w:t xml:space="preserve"> 3).</w:t>
      </w:r>
    </w:p>
    <w:p w:rsidR="007E0D3E" w:rsidRDefault="001B76E6" w:rsidP="001B76E6">
      <w:pPr>
        <w:pStyle w:val="List1"/>
        <w:numPr>
          <w:ilvl w:val="0"/>
          <w:numId w:val="31"/>
        </w:numPr>
        <w:rPr>
          <w:lang w:val="nl-NL"/>
        </w:rPr>
      </w:pPr>
      <w:r>
        <w:rPr>
          <w:lang w:val="nl-NL"/>
        </w:rPr>
        <w:t xml:space="preserve">Je hebt 3 klokuren om </w:t>
      </w:r>
      <w:r>
        <w:rPr>
          <w:b/>
          <w:lang w:val="nl-NL"/>
        </w:rPr>
        <w:t>opdracht</w:t>
      </w:r>
      <w:r w:rsidRPr="00E028D0">
        <w:rPr>
          <w:b/>
          <w:lang w:val="nl-NL"/>
        </w:rPr>
        <w:t xml:space="preserve"> </w:t>
      </w:r>
      <w:r>
        <w:rPr>
          <w:b/>
          <w:lang w:val="nl-NL"/>
        </w:rPr>
        <w:t>1</w:t>
      </w:r>
      <w:r w:rsidRPr="00E028D0">
        <w:rPr>
          <w:b/>
          <w:lang w:val="nl-NL"/>
        </w:rPr>
        <w:t xml:space="preserve"> en </w:t>
      </w:r>
      <w:r>
        <w:rPr>
          <w:b/>
          <w:lang w:val="nl-NL"/>
        </w:rPr>
        <w:t>2</w:t>
      </w:r>
      <w:r>
        <w:rPr>
          <w:lang w:val="nl-NL"/>
        </w:rPr>
        <w:t xml:space="preserve"> te doen. Daarna moet je de practicumzaal verlaten voor een korte pauze. In de tussentijd vervangt de zaalassistent</w:t>
      </w:r>
      <w:r w:rsidRPr="00E028D0">
        <w:rPr>
          <w:lang w:val="nl-NL"/>
        </w:rPr>
        <w:t xml:space="preserve"> het glaswerk en de ch</w:t>
      </w:r>
      <w:r>
        <w:rPr>
          <w:lang w:val="nl-NL"/>
        </w:rPr>
        <w:t>e</w:t>
      </w:r>
      <w:r w:rsidRPr="00E028D0">
        <w:rPr>
          <w:lang w:val="nl-NL"/>
        </w:rPr>
        <w:t>micali</w:t>
      </w:r>
      <w:r>
        <w:rPr>
          <w:lang w:val="nl-NL"/>
        </w:rPr>
        <w:t xml:space="preserve">ën op je werkplek. Na de korte pauze krijg je nog twee klokuren om </w:t>
      </w:r>
      <w:r>
        <w:rPr>
          <w:b/>
          <w:lang w:val="nl-NL"/>
        </w:rPr>
        <w:t>opdracht</w:t>
      </w:r>
      <w:r w:rsidRPr="00E028D0">
        <w:rPr>
          <w:b/>
          <w:lang w:val="nl-NL"/>
        </w:rPr>
        <w:t xml:space="preserve"> </w:t>
      </w:r>
      <w:r>
        <w:rPr>
          <w:b/>
          <w:lang w:val="nl-NL"/>
        </w:rPr>
        <w:t>3</w:t>
      </w:r>
      <w:r>
        <w:rPr>
          <w:lang w:val="nl-NL"/>
        </w:rPr>
        <w:t xml:space="preserve"> uit te voeren.</w:t>
      </w:r>
    </w:p>
    <w:p w:rsidR="001B76E6" w:rsidRPr="00E028D0" w:rsidRDefault="001B76E6" w:rsidP="001B76E6">
      <w:pPr>
        <w:pStyle w:val="List1"/>
        <w:numPr>
          <w:ilvl w:val="0"/>
          <w:numId w:val="31"/>
        </w:numPr>
        <w:rPr>
          <w:lang w:val="nl-NL"/>
        </w:rPr>
      </w:pPr>
      <w:r w:rsidRPr="00E028D0">
        <w:rPr>
          <w:lang w:val="nl-NL"/>
        </w:rPr>
        <w:t>Je mag pas beginnen met dit practicum nadat het START</w:t>
      </w:r>
      <w:r>
        <w:rPr>
          <w:lang w:val="nl-NL"/>
        </w:rPr>
        <w:t>-</w:t>
      </w:r>
      <w:r w:rsidRPr="00E028D0">
        <w:rPr>
          <w:lang w:val="nl-NL"/>
        </w:rPr>
        <w:t xml:space="preserve">signaal gegeven is. </w:t>
      </w:r>
      <w:r>
        <w:rPr>
          <w:lang w:val="nl-NL"/>
        </w:rPr>
        <w:t>Je moet ogenblikkelijk na het ‘stop’sein stoppen met je werk. Als je nog langer dan 3 minuten doorgaat, word je gediskwalificeerd voor het practicum.</w:t>
      </w:r>
    </w:p>
    <w:p w:rsidR="001B76E6" w:rsidRPr="00BE19C4" w:rsidRDefault="001B76E6" w:rsidP="001B76E6">
      <w:pPr>
        <w:pStyle w:val="List1"/>
        <w:numPr>
          <w:ilvl w:val="0"/>
          <w:numId w:val="31"/>
        </w:numPr>
        <w:rPr>
          <w:rFonts w:cs="Arial Unicode MS"/>
          <w:lang w:val="nl-NL"/>
        </w:rPr>
      </w:pPr>
      <w:r>
        <w:rPr>
          <w:lang w:val="nl-NL"/>
        </w:rPr>
        <w:t xml:space="preserve">Houd je aan de </w:t>
      </w:r>
      <w:r w:rsidRPr="00704302">
        <w:rPr>
          <w:b/>
          <w:lang w:val="nl-NL"/>
        </w:rPr>
        <w:t>veiligheidsregels</w:t>
      </w:r>
      <w:r>
        <w:rPr>
          <w:lang w:val="nl-NL"/>
        </w:rPr>
        <w:t xml:space="preserve"> uit de bundel met voorbereidingsopdrachten.</w:t>
      </w:r>
      <w:r w:rsidRPr="00946AE8">
        <w:rPr>
          <w:lang w:val="nl-NL"/>
        </w:rPr>
        <w:t xml:space="preserve"> </w:t>
      </w:r>
      <w:r>
        <w:rPr>
          <w:lang w:val="nl-NL"/>
        </w:rPr>
        <w:t xml:space="preserve">In de practicumzaal moet je altijd een </w:t>
      </w:r>
      <w:r w:rsidRPr="00704302">
        <w:rPr>
          <w:b/>
          <w:lang w:val="nl-NL"/>
        </w:rPr>
        <w:t>veiligheidsbril</w:t>
      </w:r>
      <w:r>
        <w:rPr>
          <w:lang w:val="nl-NL"/>
        </w:rPr>
        <w:t xml:space="preserve"> dragen. Het gebruik van de </w:t>
      </w:r>
      <w:r w:rsidRPr="00704302">
        <w:rPr>
          <w:b/>
          <w:lang w:val="nl-NL"/>
        </w:rPr>
        <w:t>pipetteerballon</w:t>
      </w:r>
      <w:r>
        <w:rPr>
          <w:lang w:val="nl-NL"/>
        </w:rPr>
        <w:t xml:space="preserve"> bij pipetteren is verplicht. Bij het gebruik van organische vloeistoffen moet je </w:t>
      </w:r>
      <w:r w:rsidRPr="00704302">
        <w:rPr>
          <w:b/>
          <w:lang w:val="nl-NL"/>
        </w:rPr>
        <w:t>veiligheidshandschoenen</w:t>
      </w:r>
      <w:r>
        <w:rPr>
          <w:lang w:val="nl-NL"/>
        </w:rPr>
        <w:t xml:space="preserve"> dragen.</w:t>
      </w:r>
    </w:p>
    <w:p w:rsidR="001B76E6" w:rsidRDefault="001B76E6" w:rsidP="001B76E6">
      <w:pPr>
        <w:pStyle w:val="List1"/>
        <w:numPr>
          <w:ilvl w:val="0"/>
          <w:numId w:val="31"/>
        </w:numPr>
        <w:rPr>
          <w:lang w:val="nl-NL"/>
        </w:rPr>
      </w:pPr>
      <w:r>
        <w:rPr>
          <w:lang w:val="nl-NL"/>
        </w:rPr>
        <w:t xml:space="preserve">Bij overtreding van deze regels krijg je </w:t>
      </w:r>
      <w:r w:rsidRPr="00704302">
        <w:rPr>
          <w:b/>
          <w:sz w:val="28"/>
          <w:szCs w:val="28"/>
          <w:lang w:val="nl-NL"/>
        </w:rPr>
        <w:t>één waarschuwing</w:t>
      </w:r>
      <w:r>
        <w:rPr>
          <w:lang w:val="nl-NL"/>
        </w:rPr>
        <w:t>. Een volgende overtreding betekent einde practicumtoets en een totaalscore van nul punten.</w:t>
      </w:r>
    </w:p>
    <w:p w:rsidR="001B76E6" w:rsidRDefault="001B76E6" w:rsidP="001B76E6">
      <w:pPr>
        <w:pStyle w:val="List1"/>
        <w:numPr>
          <w:ilvl w:val="0"/>
          <w:numId w:val="31"/>
        </w:numPr>
        <w:rPr>
          <w:lang w:val="nl-NL"/>
        </w:rPr>
      </w:pPr>
      <w:r>
        <w:rPr>
          <w:lang w:val="nl-NL"/>
        </w:rPr>
        <w:t>Heb je vragen over veiligheid, apparatuur, chemicaliën, organisatie, of moet je naar het toilet, informeer bij de zaalassistent.</w:t>
      </w:r>
    </w:p>
    <w:p w:rsidR="001B76E6" w:rsidRPr="00EF3DA9" w:rsidRDefault="001B76E6" w:rsidP="001B76E6">
      <w:pPr>
        <w:pStyle w:val="List1"/>
        <w:numPr>
          <w:ilvl w:val="0"/>
          <w:numId w:val="31"/>
        </w:numPr>
        <w:rPr>
          <w:lang w:val="nl-NL"/>
        </w:rPr>
      </w:pPr>
      <w:r w:rsidRPr="00EF3DA9">
        <w:rPr>
          <w:lang w:val="nl-NL"/>
        </w:rPr>
        <w:t>Gebruik alleen de pen en de rekenmachine die je gekregen hebt.</w:t>
      </w:r>
    </w:p>
    <w:p w:rsidR="001B76E6" w:rsidRPr="00EF3DA9" w:rsidRDefault="001B76E6" w:rsidP="001B76E6">
      <w:pPr>
        <w:pStyle w:val="List1"/>
        <w:numPr>
          <w:ilvl w:val="0"/>
          <w:numId w:val="31"/>
        </w:numPr>
        <w:rPr>
          <w:lang w:val="nl-NL"/>
        </w:rPr>
      </w:pPr>
      <w:r w:rsidRPr="00EF3DA9">
        <w:rPr>
          <w:lang w:val="nl-NL"/>
        </w:rPr>
        <w:t xml:space="preserve">Schrijf je </w:t>
      </w:r>
      <w:r w:rsidRPr="00EF3DA9">
        <w:rPr>
          <w:b/>
          <w:lang w:val="nl-NL"/>
        </w:rPr>
        <w:t>naam en studentcode</w:t>
      </w:r>
      <w:r w:rsidRPr="00EF3DA9">
        <w:rPr>
          <w:lang w:val="nl-NL"/>
        </w:rPr>
        <w:t xml:space="preserve"> </w:t>
      </w:r>
      <w:r>
        <w:rPr>
          <w:lang w:val="nl-NL"/>
        </w:rPr>
        <w:t xml:space="preserve">(voeg je nummer toe aan de landcode) </w:t>
      </w:r>
      <w:r w:rsidRPr="00EF3DA9">
        <w:rPr>
          <w:lang w:val="nl-NL"/>
        </w:rPr>
        <w:t xml:space="preserve">op elk antwoordblad. </w:t>
      </w:r>
      <w:r>
        <w:rPr>
          <w:lang w:val="nl-NL"/>
        </w:rPr>
        <w:t>Maak de antwoordbladenbundel niet los, maar laat het als één pakket.</w:t>
      </w:r>
    </w:p>
    <w:p w:rsidR="001B76E6" w:rsidRPr="003407BD" w:rsidRDefault="001B76E6" w:rsidP="001B76E6">
      <w:pPr>
        <w:pStyle w:val="List1"/>
        <w:numPr>
          <w:ilvl w:val="0"/>
          <w:numId w:val="31"/>
        </w:numPr>
        <w:rPr>
          <w:lang w:val="nl-NL"/>
        </w:rPr>
      </w:pPr>
      <w:r>
        <w:rPr>
          <w:lang w:val="nl-NL"/>
        </w:rPr>
        <w:t xml:space="preserve">Geef antwoorden en berekeningen binnen de aangegeven kaders. Alles buiten de kaders wordt niet beoordeeld. </w:t>
      </w:r>
      <w:r w:rsidRPr="00EF3DA9">
        <w:rPr>
          <w:lang w:val="nl-NL"/>
        </w:rPr>
        <w:t>Geef alle relevante berekeningen. Als je kladpapier nodig hebt kun je daarvoor de achterzijde van de antwoordbladen gebruiken</w:t>
      </w:r>
      <w:r>
        <w:rPr>
          <w:lang w:val="nl-NL"/>
        </w:rPr>
        <w:t>.</w:t>
      </w:r>
    </w:p>
    <w:p w:rsidR="001B76E6" w:rsidRPr="00704302" w:rsidRDefault="001B76E6" w:rsidP="001B76E6">
      <w:pPr>
        <w:pStyle w:val="List1"/>
        <w:numPr>
          <w:ilvl w:val="0"/>
          <w:numId w:val="31"/>
        </w:numPr>
        <w:rPr>
          <w:lang w:val="nl-NL"/>
        </w:rPr>
      </w:pPr>
      <w:r>
        <w:rPr>
          <w:lang w:val="nl-NL"/>
        </w:rPr>
        <w:t>Als je bepaald glaswerk vaker wilt gebruiken tijdens je experimenten dan moet je dit zelf goed schoonmaken. Gebruik daarvoor de dichtstbijzijnde wasbak.</w:t>
      </w:r>
    </w:p>
    <w:p w:rsidR="001B76E6" w:rsidRPr="009741BD" w:rsidRDefault="001B76E6" w:rsidP="001B76E6">
      <w:pPr>
        <w:pStyle w:val="List1"/>
        <w:numPr>
          <w:ilvl w:val="0"/>
          <w:numId w:val="31"/>
        </w:numPr>
        <w:rPr>
          <w:lang w:val="nl-NL"/>
        </w:rPr>
      </w:pPr>
      <w:r w:rsidRPr="009741BD">
        <w:rPr>
          <w:lang w:val="nl-NL"/>
        </w:rPr>
        <w:t xml:space="preserve">Gebruik de gelabelde </w:t>
      </w:r>
      <w:r w:rsidRPr="00704302">
        <w:rPr>
          <w:b/>
          <w:lang w:val="nl-NL"/>
        </w:rPr>
        <w:t>afvalvaten</w:t>
      </w:r>
      <w:r w:rsidRPr="009741BD">
        <w:rPr>
          <w:lang w:val="nl-NL"/>
        </w:rPr>
        <w:t xml:space="preserve"> in de zuurkast voor het verwijderen van de organische (rest)vloeistoffen van </w:t>
      </w:r>
      <w:r>
        <w:rPr>
          <w:lang w:val="nl-NL"/>
        </w:rPr>
        <w:t>opdracht</w:t>
      </w:r>
      <w:r w:rsidRPr="009741BD">
        <w:rPr>
          <w:lang w:val="nl-NL"/>
        </w:rPr>
        <w:t xml:space="preserve"> </w:t>
      </w:r>
      <w:r>
        <w:rPr>
          <w:lang w:val="nl-NL"/>
        </w:rPr>
        <w:t>1</w:t>
      </w:r>
      <w:r w:rsidRPr="009741BD">
        <w:rPr>
          <w:lang w:val="nl-NL"/>
        </w:rPr>
        <w:t xml:space="preserve"> en alle (rest)vloeistoffen van </w:t>
      </w:r>
      <w:r>
        <w:rPr>
          <w:lang w:val="nl-NL"/>
        </w:rPr>
        <w:t>opdracht</w:t>
      </w:r>
      <w:r w:rsidRPr="009741BD">
        <w:rPr>
          <w:lang w:val="nl-NL"/>
        </w:rPr>
        <w:t xml:space="preserve"> </w:t>
      </w:r>
      <w:r>
        <w:rPr>
          <w:lang w:val="nl-NL"/>
        </w:rPr>
        <w:t>3</w:t>
      </w:r>
      <w:r w:rsidRPr="009741BD">
        <w:rPr>
          <w:lang w:val="nl-NL"/>
        </w:rPr>
        <w:t>.</w:t>
      </w:r>
    </w:p>
    <w:p w:rsidR="001B76E6" w:rsidRDefault="001B76E6" w:rsidP="001B76E6">
      <w:pPr>
        <w:pStyle w:val="List1"/>
        <w:numPr>
          <w:ilvl w:val="0"/>
          <w:numId w:val="31"/>
        </w:numPr>
        <w:rPr>
          <w:lang w:val="nl-NL"/>
        </w:rPr>
      </w:pPr>
      <w:r>
        <w:rPr>
          <w:lang w:val="nl-NL"/>
        </w:rPr>
        <w:t xml:space="preserve">Het aantal </w:t>
      </w:r>
      <w:r w:rsidRPr="00704302">
        <w:rPr>
          <w:b/>
          <w:lang w:val="nl-NL"/>
        </w:rPr>
        <w:t>significante cijfers</w:t>
      </w:r>
      <w:r>
        <w:rPr>
          <w:lang w:val="nl-NL"/>
        </w:rPr>
        <w:t xml:space="preserve"> bij de numerieke antwoorden moet voldoen aan de regels, gesteld in een foutendiscussie. Afwijken hiervan levert strafpunten op, ook al voer je het experiment perfect uit.</w:t>
      </w:r>
    </w:p>
    <w:p w:rsidR="001B76E6" w:rsidRPr="009E38D1" w:rsidRDefault="001B76E6" w:rsidP="001B76E6">
      <w:pPr>
        <w:pStyle w:val="List1"/>
        <w:numPr>
          <w:ilvl w:val="0"/>
          <w:numId w:val="31"/>
        </w:numPr>
        <w:rPr>
          <w:lang w:val="nl-NL"/>
        </w:rPr>
      </w:pPr>
      <w:r w:rsidRPr="009741BD">
        <w:rPr>
          <w:lang w:val="nl-NL"/>
        </w:rPr>
        <w:t xml:space="preserve">Chemicaliën en laboratoriummateriaal worden in principe niet </w:t>
      </w:r>
      <w:r w:rsidRPr="00704302">
        <w:rPr>
          <w:b/>
          <w:lang w:val="nl-NL"/>
        </w:rPr>
        <w:t>vervangen of aangevuld</w:t>
      </w:r>
      <w:r w:rsidRPr="009741BD">
        <w:rPr>
          <w:lang w:val="nl-NL"/>
        </w:rPr>
        <w:t xml:space="preserve">. </w:t>
      </w:r>
      <w:r>
        <w:rPr>
          <w:lang w:val="nl-NL"/>
        </w:rPr>
        <w:t xml:space="preserve">Indien je dat toch wilt of nodig vindt, wordt daar de eerste keer straffeloos gevolg aan gegeven. Ieder volgend verzoek van je levert een </w:t>
      </w:r>
      <w:r w:rsidRPr="00557E82">
        <w:rPr>
          <w:b/>
          <w:lang w:val="nl-NL"/>
        </w:rPr>
        <w:t>aftrek van 1 punt</w:t>
      </w:r>
      <w:r>
        <w:rPr>
          <w:lang w:val="nl-NL"/>
        </w:rPr>
        <w:t xml:space="preserve"> op van de in het totaal 40 punten voor het practicum.</w:t>
      </w:r>
    </w:p>
    <w:p w:rsidR="007E0D3E" w:rsidRDefault="001B76E6" w:rsidP="001B76E6">
      <w:pPr>
        <w:pStyle w:val="List1"/>
        <w:numPr>
          <w:ilvl w:val="0"/>
          <w:numId w:val="31"/>
        </w:numPr>
        <w:rPr>
          <w:lang w:val="nl-NL"/>
        </w:rPr>
      </w:pPr>
      <w:r w:rsidRPr="00110773">
        <w:rPr>
          <w:lang w:val="nl-NL"/>
        </w:rPr>
        <w:t>Als je een gedeelte van het practicum afgesloten hebt, moet je de betreffende antwoordbladen in de daarvoor bestemde envelop doen.</w:t>
      </w:r>
      <w:r>
        <w:rPr>
          <w:lang w:val="nl-NL"/>
        </w:rPr>
        <w:t xml:space="preserve"> </w:t>
      </w:r>
      <w:r w:rsidRPr="00704302">
        <w:rPr>
          <w:lang w:val="nl-NL"/>
        </w:rPr>
        <w:t>Plak de envelop niet dicht.</w:t>
      </w:r>
    </w:p>
    <w:p w:rsidR="001B76E6" w:rsidRDefault="001B76E6" w:rsidP="001B76E6">
      <w:pPr>
        <w:pStyle w:val="List1"/>
        <w:numPr>
          <w:ilvl w:val="0"/>
          <w:numId w:val="31"/>
        </w:numPr>
        <w:rPr>
          <w:lang w:val="nl-NL"/>
        </w:rPr>
      </w:pPr>
      <w:r>
        <w:rPr>
          <w:lang w:val="nl-NL"/>
        </w:rPr>
        <w:t xml:space="preserve">Een officiële Engelstalige versie is </w:t>
      </w:r>
      <w:r>
        <w:rPr>
          <w:lang w:val="nl-NL"/>
        </w:rPr>
        <w:sym w:font="Symbol" w:char="F02D"/>
      </w:r>
      <w:r>
        <w:rPr>
          <w:lang w:val="nl-NL"/>
        </w:rPr>
        <w:t>alleen ter verduidelijking</w:t>
      </w:r>
      <w:r>
        <w:rPr>
          <w:lang w:val="nl-NL"/>
        </w:rPr>
        <w:sym w:font="Symbol" w:char="F02D"/>
      </w:r>
      <w:r>
        <w:rPr>
          <w:lang w:val="nl-NL"/>
        </w:rPr>
        <w:t xml:space="preserve"> bij de zaalassistent</w:t>
      </w:r>
      <w:r w:rsidRPr="000C4D8B">
        <w:rPr>
          <w:lang w:val="nl-NL"/>
        </w:rPr>
        <w:t xml:space="preserve"> </w:t>
      </w:r>
      <w:r>
        <w:rPr>
          <w:lang w:val="nl-NL"/>
        </w:rPr>
        <w:t>op verzoek</w:t>
      </w:r>
      <w:r w:rsidRPr="000C4D8B">
        <w:rPr>
          <w:lang w:val="nl-NL"/>
        </w:rPr>
        <w:t xml:space="preserve"> </w:t>
      </w:r>
      <w:r>
        <w:rPr>
          <w:lang w:val="nl-NL"/>
        </w:rPr>
        <w:t>beschikbaar.</w:t>
      </w:r>
    </w:p>
    <w:p w:rsidR="001B76E6" w:rsidRPr="00110773" w:rsidRDefault="001B76E6" w:rsidP="007E0D3E">
      <w:pPr>
        <w:pStyle w:val="List1"/>
        <w:tabs>
          <w:tab w:val="clear" w:pos="567"/>
        </w:tabs>
        <w:ind w:left="284" w:firstLine="0"/>
        <w:rPr>
          <w:rStyle w:val="Kop1Char"/>
          <w:b w:val="0"/>
          <w:bCs w:val="0"/>
          <w:lang w:val="nl-NL"/>
        </w:rPr>
      </w:pPr>
      <w:r w:rsidRPr="00704302">
        <w:rPr>
          <w:rStyle w:val="Kop1Char"/>
          <w:lang w:val="nl-NL"/>
        </w:rPr>
        <w:br w:type="page"/>
      </w:r>
      <w:r w:rsidRPr="00704302">
        <w:rPr>
          <w:rStyle w:val="Kop1Char"/>
          <w:lang w:val="nl-NL"/>
        </w:rPr>
        <w:lastRenderedPageBreak/>
        <w:t>Apparatuur en b</w:t>
      </w:r>
      <w:r>
        <w:rPr>
          <w:rStyle w:val="Kop1Char"/>
        </w:rPr>
        <w:t>enodigdheden</w:t>
      </w:r>
    </w:p>
    <w:p w:rsidR="001B76E6" w:rsidRDefault="001B76E6" w:rsidP="007E0D3E">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1B76E6" w:rsidRPr="009E6BB2" w:rsidTr="007E0D3E">
        <w:tc>
          <w:tcPr>
            <w:tcW w:w="0" w:type="auto"/>
          </w:tcPr>
          <w:p w:rsidR="001B76E6" w:rsidRPr="00DF473A" w:rsidRDefault="001B76E6" w:rsidP="007E0D3E">
            <w:pPr>
              <w:pStyle w:val="Text"/>
              <w:rPr>
                <w:b/>
                <w:bCs/>
                <w:lang w:val="nl-NL"/>
              </w:rPr>
            </w:pPr>
            <w:r w:rsidRPr="00DF473A">
              <w:rPr>
                <w:b/>
                <w:bCs/>
                <w:lang w:val="nl-NL"/>
              </w:rPr>
              <w:t>Voor gemeenschappelijk gebruik in het lab:</w:t>
            </w:r>
          </w:p>
          <w:p w:rsidR="001B76E6" w:rsidRPr="00DF473A" w:rsidRDefault="001B76E6" w:rsidP="007E0D3E">
            <w:pPr>
              <w:pStyle w:val="Text"/>
              <w:rPr>
                <w:b/>
                <w:bCs/>
                <w:lang w:val="nl-NL"/>
              </w:rPr>
            </w:pPr>
          </w:p>
        </w:tc>
      </w:tr>
      <w:tr w:rsidR="001B76E6" w:rsidRPr="009E6BB2" w:rsidTr="007E0D3E">
        <w:tc>
          <w:tcPr>
            <w:tcW w:w="0" w:type="auto"/>
          </w:tcPr>
          <w:p w:rsidR="001B76E6" w:rsidRPr="00DF473A" w:rsidRDefault="001B76E6" w:rsidP="007E0D3E">
            <w:pPr>
              <w:pStyle w:val="Text"/>
              <w:rPr>
                <w:lang w:val="nl-NL"/>
              </w:rPr>
            </w:pPr>
            <w:r w:rsidRPr="00DF473A">
              <w:rPr>
                <w:lang w:val="nl-NL"/>
              </w:rPr>
              <w:t xml:space="preserve">Verwarmingselement ingesteld op </w:t>
            </w:r>
            <w:smartTag w:uri="urn:schemas-microsoft-com:office:smarttags" w:element="metricconverter">
              <w:smartTagPr>
                <w:attr w:name="ProductID" w:val="70 ﾰC"/>
              </w:smartTagPr>
              <w:r w:rsidRPr="00DF473A">
                <w:rPr>
                  <w:lang w:val="nl-NL"/>
                </w:rPr>
                <w:t>70 °C</w:t>
              </w:r>
            </w:smartTag>
            <w:r w:rsidRPr="00DF473A">
              <w:rPr>
                <w:lang w:val="nl-NL"/>
              </w:rPr>
              <w:t xml:space="preserve"> (staat in de zuurkast)</w:t>
            </w:r>
          </w:p>
        </w:tc>
      </w:tr>
      <w:tr w:rsidR="001B76E6" w:rsidRPr="009E6BB2" w:rsidTr="007E0D3E">
        <w:tc>
          <w:tcPr>
            <w:tcW w:w="0" w:type="auto"/>
          </w:tcPr>
          <w:p w:rsidR="001B76E6" w:rsidRPr="00DF473A" w:rsidRDefault="001B76E6" w:rsidP="007E0D3E">
            <w:pPr>
              <w:pStyle w:val="Text"/>
              <w:rPr>
                <w:lang w:val="nl-NL"/>
              </w:rPr>
            </w:pPr>
            <w:r w:rsidRPr="00DF473A">
              <w:rPr>
                <w:lang w:val="nl-NL"/>
              </w:rPr>
              <w:t>Gedestilleerd water (H</w:t>
            </w:r>
            <w:r w:rsidRPr="00DF473A">
              <w:rPr>
                <w:vertAlign w:val="subscript"/>
                <w:lang w:val="nl-NL"/>
              </w:rPr>
              <w:t>2</w:t>
            </w:r>
            <w:r w:rsidRPr="00DF473A">
              <w:rPr>
                <w:lang w:val="nl-NL"/>
              </w:rPr>
              <w:t>O) in voorraadtanks (om je spuitfles bij te vullen)</w:t>
            </w:r>
          </w:p>
        </w:tc>
      </w:tr>
      <w:tr w:rsidR="001B76E6" w:rsidRPr="009E6BB2" w:rsidTr="007E0D3E">
        <w:tc>
          <w:tcPr>
            <w:tcW w:w="0" w:type="auto"/>
          </w:tcPr>
          <w:p w:rsidR="001B76E6" w:rsidRPr="00DF473A" w:rsidRDefault="001B76E6" w:rsidP="007E0D3E">
            <w:pPr>
              <w:pStyle w:val="Text"/>
              <w:rPr>
                <w:lang w:val="nl-NL"/>
              </w:rPr>
            </w:pPr>
            <w:r w:rsidRPr="00DF473A">
              <w:rPr>
                <w:lang w:val="nl-NL"/>
              </w:rPr>
              <w:t>Latex veiligheidshandschoenen (vraag naar andere als je allergisch bent voor latex)</w:t>
            </w:r>
          </w:p>
        </w:tc>
      </w:tr>
      <w:tr w:rsidR="001B76E6" w:rsidRPr="009E6BB2" w:rsidTr="007E0D3E">
        <w:tc>
          <w:tcPr>
            <w:tcW w:w="0" w:type="auto"/>
          </w:tcPr>
          <w:p w:rsidR="001B76E6" w:rsidRPr="00DF473A" w:rsidRDefault="001B76E6" w:rsidP="007E0D3E">
            <w:pPr>
              <w:pStyle w:val="Text"/>
              <w:rPr>
                <w:lang w:val="nl-NL"/>
              </w:rPr>
            </w:pPr>
            <w:r w:rsidRPr="00DF473A">
              <w:rPr>
                <w:lang w:val="nl-NL"/>
              </w:rPr>
              <w:t>Gelabelde afvalcontainers voor opdracht 1 (organische vloeisoffen) en opdracht 3 (alle vloeistoffen)</w:t>
            </w:r>
          </w:p>
        </w:tc>
      </w:tr>
      <w:tr w:rsidR="001B76E6" w:rsidRPr="009E6BB2" w:rsidTr="007E0D3E">
        <w:tc>
          <w:tcPr>
            <w:tcW w:w="0" w:type="auto"/>
          </w:tcPr>
          <w:p w:rsidR="001B76E6" w:rsidRPr="00DF473A" w:rsidRDefault="001B76E6" w:rsidP="007E0D3E">
            <w:pPr>
              <w:pStyle w:val="Text"/>
              <w:rPr>
                <w:lang w:val="nl-NL"/>
              </w:rPr>
            </w:pPr>
            <w:r w:rsidRPr="00DF473A">
              <w:rPr>
                <w:lang w:val="nl-NL"/>
              </w:rPr>
              <w:t>Afvalcontainer voor gebroken glaswerk en capillairtjes</w:t>
            </w:r>
          </w:p>
        </w:tc>
      </w:tr>
      <w:tr w:rsidR="001B76E6" w:rsidRPr="00DF473A" w:rsidTr="007E0D3E">
        <w:tc>
          <w:tcPr>
            <w:tcW w:w="0" w:type="auto"/>
          </w:tcPr>
          <w:p w:rsidR="001B76E6" w:rsidRPr="00DF473A" w:rsidRDefault="001B76E6" w:rsidP="007E0D3E">
            <w:pPr>
              <w:pStyle w:val="Text"/>
              <w:rPr>
                <w:b/>
                <w:bCs/>
              </w:rPr>
            </w:pPr>
            <w:r w:rsidRPr="00DF473A">
              <w:rPr>
                <w:b/>
                <w:bCs/>
              </w:rPr>
              <w:t>Op iedere werkplek:</w:t>
            </w:r>
          </w:p>
          <w:p w:rsidR="001B76E6" w:rsidRPr="00DF473A" w:rsidRDefault="001B76E6" w:rsidP="007E0D3E">
            <w:pPr>
              <w:pStyle w:val="Text"/>
              <w:rPr>
                <w:b/>
                <w:bCs/>
              </w:rPr>
            </w:pPr>
          </w:p>
        </w:tc>
      </w:tr>
      <w:tr w:rsidR="001B76E6" w:rsidTr="007E0D3E">
        <w:tc>
          <w:tcPr>
            <w:tcW w:w="0" w:type="auto"/>
          </w:tcPr>
          <w:p w:rsidR="001B76E6" w:rsidRDefault="001B76E6" w:rsidP="007E0D3E">
            <w:pPr>
              <w:pStyle w:val="Text"/>
            </w:pPr>
            <w:r>
              <w:t>Veiligheidsbril</w:t>
            </w:r>
          </w:p>
        </w:tc>
      </w:tr>
      <w:tr w:rsidR="001B76E6" w:rsidTr="007E0D3E">
        <w:tc>
          <w:tcPr>
            <w:tcW w:w="0" w:type="auto"/>
          </w:tcPr>
          <w:p w:rsidR="001B76E6" w:rsidRDefault="001B76E6" w:rsidP="007E0D3E">
            <w:pPr>
              <w:pStyle w:val="Text"/>
            </w:pPr>
            <w:r>
              <w:t>Föhn (haardroger)</w:t>
            </w:r>
          </w:p>
        </w:tc>
      </w:tr>
      <w:tr w:rsidR="001B76E6" w:rsidTr="007E0D3E">
        <w:tc>
          <w:tcPr>
            <w:tcW w:w="0" w:type="auto"/>
          </w:tcPr>
          <w:p w:rsidR="001B76E6" w:rsidRDefault="001B76E6" w:rsidP="007E0D3E">
            <w:pPr>
              <w:pStyle w:val="Text"/>
            </w:pPr>
            <w:r>
              <w:t>Markeerstift (permanent)</w:t>
            </w:r>
          </w:p>
        </w:tc>
      </w:tr>
      <w:tr w:rsidR="001B76E6" w:rsidTr="007E0D3E">
        <w:tc>
          <w:tcPr>
            <w:tcW w:w="0" w:type="auto"/>
          </w:tcPr>
          <w:p w:rsidR="001B76E6" w:rsidRDefault="001B76E6" w:rsidP="007E0D3E">
            <w:pPr>
              <w:pStyle w:val="Text"/>
            </w:pPr>
            <w:r>
              <w:t>Potlood en linea</w:t>
            </w:r>
            <w:r w:rsidR="009E38D1">
              <w:t>a</w:t>
            </w:r>
            <w:r>
              <w:t>l</w:t>
            </w:r>
          </w:p>
        </w:tc>
      </w:tr>
      <w:tr w:rsidR="001B76E6" w:rsidTr="007E0D3E">
        <w:tc>
          <w:tcPr>
            <w:tcW w:w="0" w:type="auto"/>
          </w:tcPr>
          <w:p w:rsidR="001B76E6" w:rsidRDefault="001B76E6" w:rsidP="007E0D3E">
            <w:pPr>
              <w:pStyle w:val="Text"/>
            </w:pPr>
            <w:r w:rsidRPr="009E38D1">
              <w:rPr>
                <w:lang w:val="nl-NL"/>
              </w:rPr>
              <w:t xml:space="preserve">Stopwatch, vraag de zaalassistent als je uitleg hiervoor nodig hebt. </w:t>
            </w:r>
            <w:r>
              <w:t>(Na afloop mag je de stopwatch houden.)</w:t>
            </w:r>
          </w:p>
        </w:tc>
      </w:tr>
      <w:tr w:rsidR="001B76E6" w:rsidTr="007E0D3E">
        <w:tc>
          <w:tcPr>
            <w:tcW w:w="0" w:type="auto"/>
          </w:tcPr>
          <w:p w:rsidR="001B76E6" w:rsidRDefault="001B76E6" w:rsidP="007E0D3E">
            <w:pPr>
              <w:pStyle w:val="Text"/>
            </w:pPr>
            <w:r>
              <w:t>Pincet</w:t>
            </w:r>
          </w:p>
        </w:tc>
      </w:tr>
      <w:tr w:rsidR="001B76E6" w:rsidTr="007E0D3E">
        <w:tc>
          <w:tcPr>
            <w:tcW w:w="0" w:type="auto"/>
          </w:tcPr>
          <w:p w:rsidR="001B76E6" w:rsidRDefault="001B76E6" w:rsidP="007E0D3E">
            <w:pPr>
              <w:pStyle w:val="Text"/>
            </w:pPr>
            <w:r>
              <w:t>Microspatel</w:t>
            </w:r>
          </w:p>
        </w:tc>
      </w:tr>
      <w:tr w:rsidR="001B76E6" w:rsidTr="007E0D3E">
        <w:tc>
          <w:tcPr>
            <w:tcW w:w="0" w:type="auto"/>
          </w:tcPr>
          <w:p w:rsidR="001B76E6" w:rsidRDefault="001B76E6" w:rsidP="007E0D3E">
            <w:pPr>
              <w:pStyle w:val="Text"/>
            </w:pPr>
            <w:r>
              <w:t>Glazen roerstaaf</w:t>
            </w:r>
          </w:p>
        </w:tc>
      </w:tr>
      <w:tr w:rsidR="001B76E6" w:rsidTr="007E0D3E">
        <w:tc>
          <w:tcPr>
            <w:tcW w:w="0" w:type="auto"/>
          </w:tcPr>
          <w:p w:rsidR="001B76E6" w:rsidRDefault="001B76E6" w:rsidP="007E0D3E">
            <w:pPr>
              <w:pStyle w:val="Text"/>
            </w:pPr>
            <w:r>
              <w:t>Witte keramische tegel</w:t>
            </w:r>
          </w:p>
        </w:tc>
      </w:tr>
      <w:tr w:rsidR="001B76E6" w:rsidTr="007E0D3E">
        <w:tc>
          <w:tcPr>
            <w:tcW w:w="0" w:type="auto"/>
          </w:tcPr>
          <w:p w:rsidR="001B76E6" w:rsidRDefault="001B76E6" w:rsidP="007E0D3E">
            <w:pPr>
              <w:pStyle w:val="Text"/>
            </w:pPr>
            <w:r>
              <w:t>Tissue</w:t>
            </w:r>
          </w:p>
        </w:tc>
      </w:tr>
      <w:tr w:rsidR="001B76E6" w:rsidTr="007E0D3E">
        <w:tc>
          <w:tcPr>
            <w:tcW w:w="0" w:type="auto"/>
          </w:tcPr>
          <w:p w:rsidR="001B76E6" w:rsidRDefault="001B76E6" w:rsidP="007E0D3E">
            <w:pPr>
              <w:pStyle w:val="Text"/>
            </w:pPr>
            <w:r>
              <w:t>Spuitfles met gedestilleerd water</w:t>
            </w:r>
          </w:p>
        </w:tc>
      </w:tr>
      <w:tr w:rsidR="001B76E6" w:rsidRPr="009E6BB2" w:rsidTr="007E0D3E">
        <w:tc>
          <w:tcPr>
            <w:tcW w:w="0" w:type="auto"/>
          </w:tcPr>
          <w:p w:rsidR="001B76E6" w:rsidRPr="00DF473A" w:rsidRDefault="001B76E6" w:rsidP="007E0D3E">
            <w:pPr>
              <w:pStyle w:val="Text"/>
              <w:rPr>
                <w:lang w:val="nl-NL"/>
              </w:rPr>
            </w:pPr>
            <w:r w:rsidRPr="00DF473A">
              <w:rPr>
                <w:lang w:val="nl-NL"/>
              </w:rPr>
              <w:t>9 Eppendorfbuisjes in een schuimrubber blok</w:t>
            </w:r>
          </w:p>
        </w:tc>
      </w:tr>
      <w:tr w:rsidR="001B76E6" w:rsidRPr="009E6BB2" w:rsidTr="007E0D3E">
        <w:tc>
          <w:tcPr>
            <w:tcW w:w="0" w:type="auto"/>
          </w:tcPr>
          <w:p w:rsidR="001B76E6" w:rsidRPr="00DF473A" w:rsidRDefault="001B76E6" w:rsidP="007E0D3E">
            <w:pPr>
              <w:pStyle w:val="Text"/>
              <w:rPr>
                <w:lang w:val="nl-NL"/>
              </w:rPr>
            </w:pPr>
            <w:r w:rsidRPr="00DF473A">
              <w:rPr>
                <w:lang w:val="nl-NL"/>
              </w:rPr>
              <w:t>TLC-plaat in een afgesloten (hersluitbaar) plastic zakje</w:t>
            </w:r>
          </w:p>
        </w:tc>
      </w:tr>
      <w:tr w:rsidR="001B76E6" w:rsidRPr="009E6BB2" w:rsidTr="007E0D3E">
        <w:tc>
          <w:tcPr>
            <w:tcW w:w="0" w:type="auto"/>
          </w:tcPr>
          <w:p w:rsidR="001B76E6" w:rsidRPr="00DF473A" w:rsidRDefault="001B76E6" w:rsidP="007E0D3E">
            <w:pPr>
              <w:pStyle w:val="Text"/>
              <w:rPr>
                <w:lang w:val="nl-NL"/>
              </w:rPr>
            </w:pPr>
            <w:r w:rsidRPr="00DF473A">
              <w:rPr>
                <w:lang w:val="nl-NL"/>
              </w:rPr>
              <w:t>Plastic spuit (100 cm</w:t>
            </w:r>
            <w:r w:rsidRPr="00DF473A">
              <w:rPr>
                <w:vertAlign w:val="superscript"/>
                <w:lang w:val="nl-NL"/>
              </w:rPr>
              <w:t>3</w:t>
            </w:r>
            <w:r w:rsidRPr="00DF473A">
              <w:rPr>
                <w:lang w:val="nl-NL"/>
              </w:rPr>
              <w:t>) met polypropeen filter</w:t>
            </w:r>
          </w:p>
        </w:tc>
      </w:tr>
      <w:tr w:rsidR="001B76E6" w:rsidTr="007E0D3E">
        <w:tc>
          <w:tcPr>
            <w:tcW w:w="0" w:type="auto"/>
          </w:tcPr>
          <w:p w:rsidR="001B76E6" w:rsidRDefault="001B76E6" w:rsidP="007E0D3E">
            <w:pPr>
              <w:pStyle w:val="Text"/>
            </w:pPr>
            <w:r>
              <w:t>Pipetteerballon</w:t>
            </w:r>
          </w:p>
        </w:tc>
      </w:tr>
      <w:tr w:rsidR="001B76E6" w:rsidTr="007E0D3E">
        <w:tc>
          <w:tcPr>
            <w:tcW w:w="0" w:type="auto"/>
          </w:tcPr>
          <w:p w:rsidR="001B76E6" w:rsidRDefault="001B76E6" w:rsidP="007E0D3E">
            <w:pPr>
              <w:pStyle w:val="Text"/>
            </w:pPr>
            <w:r>
              <w:t>14 Pasteurpipetten met schaalverdeling</w:t>
            </w:r>
          </w:p>
        </w:tc>
      </w:tr>
      <w:tr w:rsidR="001B76E6" w:rsidRPr="00DF473A" w:rsidTr="007E0D3E">
        <w:tc>
          <w:tcPr>
            <w:tcW w:w="0" w:type="auto"/>
          </w:tcPr>
          <w:p w:rsidR="001B76E6" w:rsidRPr="00DF473A" w:rsidRDefault="001B76E6" w:rsidP="007E0D3E">
            <w:pPr>
              <w:pStyle w:val="Text"/>
              <w:rPr>
                <w:lang w:val="nl-NL"/>
              </w:rPr>
            </w:pPr>
            <w:r w:rsidRPr="00DF473A">
              <w:rPr>
                <w:lang w:val="nl-NL"/>
              </w:rPr>
              <w:t>Petrischaal met ingegraveerde studentcode</w:t>
            </w:r>
          </w:p>
        </w:tc>
      </w:tr>
      <w:tr w:rsidR="001B76E6" w:rsidTr="007E0D3E">
        <w:tc>
          <w:tcPr>
            <w:tcW w:w="0" w:type="auto"/>
          </w:tcPr>
          <w:p w:rsidR="001B76E6" w:rsidRDefault="001B76E6" w:rsidP="007E0D3E">
            <w:pPr>
              <w:pStyle w:val="Text"/>
            </w:pPr>
            <w:r>
              <w:t>Buret</w:t>
            </w:r>
          </w:p>
        </w:tc>
      </w:tr>
      <w:tr w:rsidR="001B76E6" w:rsidTr="007E0D3E">
        <w:tc>
          <w:tcPr>
            <w:tcW w:w="0" w:type="auto"/>
          </w:tcPr>
          <w:p w:rsidR="001B76E6" w:rsidRDefault="001B76E6" w:rsidP="007E0D3E">
            <w:pPr>
              <w:pStyle w:val="Text"/>
            </w:pPr>
            <w:r>
              <w:t>Buretstandaard en buretklem</w:t>
            </w:r>
          </w:p>
        </w:tc>
      </w:tr>
      <w:tr w:rsidR="001B76E6" w:rsidRPr="00350569" w:rsidTr="007E0D3E">
        <w:tc>
          <w:tcPr>
            <w:tcW w:w="0" w:type="auto"/>
          </w:tcPr>
          <w:p w:rsidR="001B76E6" w:rsidRPr="00350569" w:rsidRDefault="001B76E6" w:rsidP="007E0D3E">
            <w:pPr>
              <w:pStyle w:val="Text"/>
            </w:pPr>
            <w:r>
              <w:t>Pipet (10 cm</w:t>
            </w:r>
            <w:r w:rsidRPr="00DF473A">
              <w:rPr>
                <w:vertAlign w:val="superscript"/>
              </w:rPr>
              <w:t>3</w:t>
            </w:r>
            <w:r>
              <w:t>)</w:t>
            </w:r>
          </w:p>
        </w:tc>
      </w:tr>
      <w:tr w:rsidR="001B76E6" w:rsidTr="007E0D3E">
        <w:tc>
          <w:tcPr>
            <w:tcW w:w="0" w:type="auto"/>
          </w:tcPr>
          <w:p w:rsidR="001B76E6" w:rsidRDefault="001B76E6" w:rsidP="007E0D3E">
            <w:pPr>
              <w:pStyle w:val="Text"/>
            </w:pPr>
            <w:r>
              <w:t>2 Bekerglazen (400 cm</w:t>
            </w:r>
            <w:r w:rsidRPr="00DF473A">
              <w:rPr>
                <w:vertAlign w:val="superscript"/>
              </w:rPr>
              <w:t>3</w:t>
            </w:r>
            <w:r>
              <w:t>)</w:t>
            </w:r>
          </w:p>
        </w:tc>
      </w:tr>
      <w:tr w:rsidR="001B76E6" w:rsidRPr="009E6BB2" w:rsidTr="007E0D3E">
        <w:tc>
          <w:tcPr>
            <w:tcW w:w="0" w:type="auto"/>
          </w:tcPr>
          <w:p w:rsidR="001B76E6" w:rsidRPr="00DF473A" w:rsidRDefault="001B76E6" w:rsidP="007E0D3E">
            <w:pPr>
              <w:pStyle w:val="Text"/>
              <w:rPr>
                <w:lang w:val="nl-NL"/>
              </w:rPr>
            </w:pPr>
            <w:r w:rsidRPr="00DF473A">
              <w:rPr>
                <w:lang w:val="nl-NL"/>
              </w:rPr>
              <w:t>Bekerglas met horlogeglas en met filtreerpapier dat gebruikt wordt voor TLC</w:t>
            </w:r>
          </w:p>
        </w:tc>
      </w:tr>
      <w:tr w:rsidR="001B76E6" w:rsidRPr="009E6BB2" w:rsidTr="007E0D3E">
        <w:tc>
          <w:tcPr>
            <w:tcW w:w="0" w:type="auto"/>
          </w:tcPr>
          <w:p w:rsidR="001B76E6" w:rsidRPr="00DF473A" w:rsidRDefault="001B76E6" w:rsidP="007E0D3E">
            <w:pPr>
              <w:pStyle w:val="Text"/>
              <w:rPr>
                <w:lang w:val="nl-NL"/>
              </w:rPr>
            </w:pPr>
            <w:r w:rsidRPr="00DF473A">
              <w:rPr>
                <w:lang w:val="nl-NL"/>
              </w:rPr>
              <w:t xml:space="preserve">10 Capillairtjes (in bovengenoemd bekerglas met horlogeglas) </w:t>
            </w:r>
          </w:p>
        </w:tc>
      </w:tr>
      <w:tr w:rsidR="001B76E6" w:rsidRPr="00F17CEF" w:rsidTr="007E0D3E">
        <w:tc>
          <w:tcPr>
            <w:tcW w:w="0" w:type="auto"/>
          </w:tcPr>
          <w:p w:rsidR="001B76E6" w:rsidRPr="00F17CEF" w:rsidRDefault="001B76E6" w:rsidP="007E0D3E">
            <w:pPr>
              <w:pStyle w:val="Text"/>
            </w:pPr>
            <w:r>
              <w:t>2 Maatcilinders (25 cm</w:t>
            </w:r>
            <w:r w:rsidRPr="00DF473A">
              <w:rPr>
                <w:vertAlign w:val="superscript"/>
              </w:rPr>
              <w:t>3</w:t>
            </w:r>
            <w:r>
              <w:t>)</w:t>
            </w:r>
          </w:p>
        </w:tc>
      </w:tr>
      <w:tr w:rsidR="001B76E6" w:rsidTr="007E0D3E">
        <w:tc>
          <w:tcPr>
            <w:tcW w:w="0" w:type="auto"/>
          </w:tcPr>
          <w:p w:rsidR="001B76E6" w:rsidRDefault="001B76E6" w:rsidP="007E0D3E">
            <w:pPr>
              <w:pStyle w:val="Text"/>
            </w:pPr>
            <w:r>
              <w:t>3 Erlenmeyers (200 cm</w:t>
            </w:r>
            <w:r w:rsidRPr="00DF473A">
              <w:rPr>
                <w:vertAlign w:val="superscript"/>
              </w:rPr>
              <w:t>3</w:t>
            </w:r>
            <w:r>
              <w:t>)</w:t>
            </w:r>
          </w:p>
        </w:tc>
      </w:tr>
      <w:tr w:rsidR="001B76E6" w:rsidRPr="00F17CEF" w:rsidTr="007E0D3E">
        <w:tc>
          <w:tcPr>
            <w:tcW w:w="0" w:type="auto"/>
          </w:tcPr>
          <w:p w:rsidR="001B76E6" w:rsidRPr="00F17CEF" w:rsidRDefault="001B76E6" w:rsidP="007E0D3E">
            <w:pPr>
              <w:pStyle w:val="Text"/>
            </w:pPr>
            <w:r>
              <w:t>Bekerglas (250 cm</w:t>
            </w:r>
            <w:r w:rsidRPr="00DF473A">
              <w:rPr>
                <w:vertAlign w:val="superscript"/>
              </w:rPr>
              <w:t>3</w:t>
            </w:r>
            <w:r>
              <w:t>)</w:t>
            </w:r>
          </w:p>
        </w:tc>
      </w:tr>
      <w:tr w:rsidR="001B76E6" w:rsidTr="007E0D3E">
        <w:tc>
          <w:tcPr>
            <w:tcW w:w="0" w:type="auto"/>
          </w:tcPr>
          <w:p w:rsidR="001B76E6" w:rsidRDefault="001B76E6" w:rsidP="007E0D3E">
            <w:pPr>
              <w:pStyle w:val="Text"/>
            </w:pPr>
            <w:r>
              <w:t>2 Bekerglazen (100 cm</w:t>
            </w:r>
            <w:r w:rsidRPr="00DF473A">
              <w:rPr>
                <w:vertAlign w:val="superscript"/>
              </w:rPr>
              <w:t>3</w:t>
            </w:r>
            <w:r>
              <w:t>)</w:t>
            </w:r>
          </w:p>
        </w:tc>
      </w:tr>
      <w:tr w:rsidR="001B76E6" w:rsidRPr="00F17CEF" w:rsidTr="007E0D3E">
        <w:tc>
          <w:tcPr>
            <w:tcW w:w="0" w:type="auto"/>
          </w:tcPr>
          <w:p w:rsidR="001B76E6" w:rsidRDefault="001B76E6" w:rsidP="007E0D3E">
            <w:pPr>
              <w:pStyle w:val="Text"/>
            </w:pPr>
            <w:r>
              <w:t>Trechter</w:t>
            </w:r>
          </w:p>
        </w:tc>
      </w:tr>
      <w:tr w:rsidR="001B76E6" w:rsidRPr="00F17CEF" w:rsidTr="007E0D3E">
        <w:tc>
          <w:tcPr>
            <w:tcW w:w="0" w:type="auto"/>
          </w:tcPr>
          <w:p w:rsidR="001B76E6" w:rsidRPr="00F17CEF" w:rsidRDefault="001B76E6" w:rsidP="007E0D3E">
            <w:pPr>
              <w:pStyle w:val="Text"/>
            </w:pPr>
            <w:r>
              <w:t>Maatkolf (100 cm</w:t>
            </w:r>
            <w:r w:rsidRPr="00DF473A">
              <w:rPr>
                <w:vertAlign w:val="superscript"/>
              </w:rPr>
              <w:t>3</w:t>
            </w:r>
            <w:r>
              <w:t>)</w:t>
            </w:r>
          </w:p>
        </w:tc>
      </w:tr>
      <w:tr w:rsidR="001B76E6" w:rsidTr="007E0D3E">
        <w:tc>
          <w:tcPr>
            <w:tcW w:w="0" w:type="auto"/>
          </w:tcPr>
          <w:p w:rsidR="001B76E6" w:rsidRDefault="001B76E6" w:rsidP="007E0D3E">
            <w:pPr>
              <w:pStyle w:val="Text"/>
            </w:pPr>
            <w:r>
              <w:t>30 Reageerbuizen in een rekje*</w:t>
            </w:r>
          </w:p>
        </w:tc>
      </w:tr>
      <w:tr w:rsidR="001B76E6" w:rsidRPr="009E6BB2" w:rsidTr="007E0D3E">
        <w:tc>
          <w:tcPr>
            <w:tcW w:w="0" w:type="auto"/>
          </w:tcPr>
          <w:p w:rsidR="001B76E6" w:rsidRPr="00DF473A" w:rsidRDefault="001B76E6" w:rsidP="007E0D3E">
            <w:pPr>
              <w:pStyle w:val="Text"/>
              <w:rPr>
                <w:lang w:val="nl-NL"/>
              </w:rPr>
            </w:pPr>
            <w:r w:rsidRPr="00DF473A">
              <w:rPr>
                <w:lang w:val="nl-NL"/>
              </w:rPr>
              <w:t>Indicatorpapiertjes met een pH-staalkaart in een (hersluitbaar) plasticzakje*</w:t>
            </w:r>
          </w:p>
        </w:tc>
      </w:tr>
      <w:tr w:rsidR="001B76E6" w:rsidTr="007E0D3E">
        <w:tc>
          <w:tcPr>
            <w:tcW w:w="0" w:type="auto"/>
          </w:tcPr>
          <w:p w:rsidR="001B76E6" w:rsidRDefault="001B76E6" w:rsidP="007E0D3E">
            <w:pPr>
              <w:pStyle w:val="Text"/>
            </w:pPr>
            <w:r w:rsidRPr="00DF473A">
              <w:rPr>
                <w:lang w:val="nl-NL"/>
              </w:rPr>
              <w:t>Houten reageerbuisklem</w:t>
            </w:r>
            <w:r>
              <w:t>*</w:t>
            </w:r>
          </w:p>
        </w:tc>
      </w:tr>
      <w:tr w:rsidR="001B76E6" w:rsidTr="007E0D3E">
        <w:tc>
          <w:tcPr>
            <w:tcW w:w="0" w:type="auto"/>
          </w:tcPr>
          <w:p w:rsidR="001B76E6" w:rsidRDefault="001B76E6" w:rsidP="007E0D3E">
            <w:pPr>
              <w:pStyle w:val="Text"/>
            </w:pPr>
            <w:r>
              <w:t>2 Reageerbuisstopjes*</w:t>
            </w:r>
          </w:p>
        </w:tc>
      </w:tr>
    </w:tbl>
    <w:p w:rsidR="001B76E6" w:rsidRDefault="001B76E6" w:rsidP="007E0D3E">
      <w:pPr>
        <w:pStyle w:val="Text"/>
      </w:pPr>
    </w:p>
    <w:p w:rsidR="001B76E6" w:rsidRPr="002E4122" w:rsidRDefault="001B76E6" w:rsidP="007E0D3E">
      <w:pPr>
        <w:pStyle w:val="Text"/>
        <w:rPr>
          <w:lang w:val="nl-NL"/>
        </w:rPr>
      </w:pPr>
      <w:r w:rsidRPr="002E4122">
        <w:rPr>
          <w:lang w:val="nl-NL"/>
        </w:rPr>
        <w:t xml:space="preserve">* Worden pas uitgereikt bij </w:t>
      </w:r>
      <w:r>
        <w:rPr>
          <w:lang w:val="nl-NL"/>
        </w:rPr>
        <w:t>opdracht</w:t>
      </w:r>
      <w:r w:rsidRPr="002E4122">
        <w:rPr>
          <w:lang w:val="nl-NL"/>
        </w:rPr>
        <w:t xml:space="preserve"> </w:t>
      </w:r>
      <w:r>
        <w:rPr>
          <w:lang w:val="nl-NL"/>
        </w:rPr>
        <w:t>3</w:t>
      </w:r>
    </w:p>
    <w:p w:rsidR="001B76E6" w:rsidRDefault="001B76E6" w:rsidP="007E0D3E">
      <w:pPr>
        <w:pStyle w:val="Kop1"/>
      </w:pPr>
      <w:r>
        <w:lastRenderedPageBreak/>
        <w:t>Chemicaliënlijst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1887"/>
        <w:gridCol w:w="1805"/>
      </w:tblGrid>
      <w:tr w:rsidR="001B76E6" w:rsidRPr="00DF473A" w:rsidTr="007E0D3E">
        <w:tc>
          <w:tcPr>
            <w:tcW w:w="0" w:type="auto"/>
          </w:tcPr>
          <w:p w:rsidR="001B76E6" w:rsidRPr="00DF473A" w:rsidRDefault="001B76E6" w:rsidP="007E0D3E">
            <w:pPr>
              <w:pStyle w:val="Text"/>
              <w:rPr>
                <w:b/>
                <w:bCs/>
              </w:rPr>
            </w:pPr>
            <w:r w:rsidRPr="00DF473A">
              <w:rPr>
                <w:b/>
                <w:bCs/>
              </w:rPr>
              <w:t>Sets voor 4-6 personen</w:t>
            </w:r>
          </w:p>
        </w:tc>
        <w:tc>
          <w:tcPr>
            <w:tcW w:w="0" w:type="auto"/>
          </w:tcPr>
          <w:p w:rsidR="001B76E6" w:rsidRPr="00DF473A" w:rsidRDefault="001B76E6" w:rsidP="007E0D3E">
            <w:pPr>
              <w:pStyle w:val="Text"/>
              <w:rPr>
                <w:b/>
                <w:bCs/>
              </w:rPr>
            </w:pPr>
            <w:r w:rsidRPr="00DF473A">
              <w:rPr>
                <w:b/>
                <w:bCs/>
              </w:rPr>
              <w:t>R zin</w:t>
            </w:r>
          </w:p>
        </w:tc>
        <w:tc>
          <w:tcPr>
            <w:tcW w:w="0" w:type="auto"/>
          </w:tcPr>
          <w:p w:rsidR="001B76E6" w:rsidRPr="00DF473A" w:rsidRDefault="001B76E6" w:rsidP="007E0D3E">
            <w:pPr>
              <w:pStyle w:val="Text"/>
              <w:rPr>
                <w:b/>
                <w:bCs/>
              </w:rPr>
            </w:pPr>
            <w:r w:rsidRPr="00DF473A">
              <w:rPr>
                <w:b/>
                <w:bCs/>
              </w:rPr>
              <w:t>S zin</w:t>
            </w:r>
          </w:p>
        </w:tc>
      </w:tr>
      <w:tr w:rsidR="001B76E6" w:rsidTr="007E0D3E">
        <w:tc>
          <w:tcPr>
            <w:tcW w:w="0" w:type="auto"/>
          </w:tcPr>
          <w:p w:rsidR="001B76E6" w:rsidRDefault="001B76E6" w:rsidP="007E0D3E">
            <w:pPr>
              <w:pStyle w:val="Text"/>
            </w:pPr>
            <w:r>
              <w:t>0,025 mol/dm</w:t>
            </w:r>
            <w:r w:rsidRPr="00DF473A">
              <w:rPr>
                <w:vertAlign w:val="superscript"/>
              </w:rPr>
              <w:t>3</w:t>
            </w:r>
            <w:r>
              <w:t xml:space="preserve"> (mol/L) ferroïne-oplossing</w:t>
            </w:r>
          </w:p>
        </w:tc>
        <w:tc>
          <w:tcPr>
            <w:tcW w:w="0" w:type="auto"/>
          </w:tcPr>
          <w:p w:rsidR="001B76E6" w:rsidRDefault="001B76E6" w:rsidP="007E0D3E">
            <w:pPr>
              <w:pStyle w:val="Text"/>
            </w:pPr>
            <w:r>
              <w:t>52/53</w:t>
            </w:r>
          </w:p>
        </w:tc>
        <w:tc>
          <w:tcPr>
            <w:tcW w:w="0" w:type="auto"/>
          </w:tcPr>
          <w:p w:rsidR="001B76E6" w:rsidRDefault="001B76E6" w:rsidP="007E0D3E">
            <w:pPr>
              <w:pStyle w:val="Text"/>
            </w:pPr>
          </w:p>
        </w:tc>
      </w:tr>
      <w:tr w:rsidR="001B76E6" w:rsidRPr="001955C4" w:rsidTr="007E0D3E">
        <w:tc>
          <w:tcPr>
            <w:tcW w:w="0" w:type="auto"/>
          </w:tcPr>
          <w:p w:rsidR="001B76E6" w:rsidRPr="001955C4" w:rsidRDefault="001B76E6" w:rsidP="007E0D3E">
            <w:pPr>
              <w:pStyle w:val="Text"/>
            </w:pPr>
            <w:r>
              <w:t>0,2 % difenylamine, (C</w:t>
            </w:r>
            <w:r w:rsidRPr="00DF473A">
              <w:rPr>
                <w:vertAlign w:val="subscript"/>
              </w:rPr>
              <w:t>6</w:t>
            </w:r>
            <w:r>
              <w:t>H</w:t>
            </w:r>
            <w:r w:rsidRPr="00DF473A">
              <w:rPr>
                <w:vertAlign w:val="subscript"/>
              </w:rPr>
              <w:t>5</w:t>
            </w:r>
            <w:r>
              <w:t>)</w:t>
            </w:r>
            <w:r w:rsidRPr="00DF473A">
              <w:rPr>
                <w:vertAlign w:val="subscript"/>
              </w:rPr>
              <w:t>2</w:t>
            </w:r>
            <w:r w:rsidRPr="00CD2CAA">
              <w:t>NH</w:t>
            </w:r>
            <w:r>
              <w:t xml:space="preserve"> oplossing in conc. H</w:t>
            </w:r>
            <w:r w:rsidRPr="00DF473A">
              <w:rPr>
                <w:vertAlign w:val="subscript"/>
              </w:rPr>
              <w:t>2</w:t>
            </w:r>
            <w:r>
              <w:t>SO</w:t>
            </w:r>
            <w:r w:rsidRPr="00DF473A">
              <w:rPr>
                <w:vertAlign w:val="subscript"/>
              </w:rPr>
              <w:t>4</w:t>
            </w:r>
          </w:p>
        </w:tc>
        <w:tc>
          <w:tcPr>
            <w:tcW w:w="0" w:type="auto"/>
          </w:tcPr>
          <w:p w:rsidR="001B76E6" w:rsidRDefault="001B76E6" w:rsidP="007E0D3E">
            <w:pPr>
              <w:pStyle w:val="Text"/>
            </w:pPr>
            <w:r>
              <w:t>23/24/25-33-35-50/53</w:t>
            </w:r>
          </w:p>
        </w:tc>
        <w:tc>
          <w:tcPr>
            <w:tcW w:w="0" w:type="auto"/>
          </w:tcPr>
          <w:p w:rsidR="001B76E6" w:rsidRDefault="001B76E6" w:rsidP="007E0D3E">
            <w:pPr>
              <w:pStyle w:val="Text"/>
            </w:pPr>
            <w:r>
              <w:t>26-30-36/37-45-60-61</w:t>
            </w:r>
          </w:p>
        </w:tc>
      </w:tr>
      <w:tr w:rsidR="001B76E6" w:rsidTr="007E0D3E">
        <w:tc>
          <w:tcPr>
            <w:tcW w:w="0" w:type="auto"/>
          </w:tcPr>
          <w:p w:rsidR="001B76E6" w:rsidRPr="00DF473A" w:rsidRDefault="001B76E6" w:rsidP="007E0D3E">
            <w:pPr>
              <w:pStyle w:val="Text"/>
              <w:rPr>
                <w:lang w:val="nl-NL"/>
              </w:rPr>
            </w:pPr>
            <w:r w:rsidRPr="00DF473A">
              <w:rPr>
                <w:lang w:val="nl-NL"/>
              </w:rPr>
              <w:t>0,1 mol/dm</w:t>
            </w:r>
            <w:r w:rsidRPr="00DF473A">
              <w:rPr>
                <w:vertAlign w:val="superscript"/>
                <w:lang w:val="nl-NL"/>
              </w:rPr>
              <w:t>3</w:t>
            </w:r>
            <w:r w:rsidRPr="00DF473A">
              <w:rPr>
                <w:lang w:val="nl-NL"/>
              </w:rPr>
              <w:t xml:space="preserve"> K</w:t>
            </w:r>
            <w:r w:rsidRPr="00DF473A">
              <w:rPr>
                <w:vertAlign w:val="subscript"/>
                <w:lang w:val="nl-NL"/>
              </w:rPr>
              <w:t>3</w:t>
            </w:r>
            <w:r w:rsidRPr="00DF473A">
              <w:rPr>
                <w:lang w:val="nl-NL"/>
              </w:rPr>
              <w:t>[Fe(CN)</w:t>
            </w:r>
            <w:r w:rsidRPr="00DF473A">
              <w:rPr>
                <w:vertAlign w:val="subscript"/>
                <w:lang w:val="nl-NL"/>
              </w:rPr>
              <w:t>6</w:t>
            </w:r>
            <w:r w:rsidRPr="00DF473A">
              <w:rPr>
                <w:lang w:val="nl-NL"/>
              </w:rPr>
              <w:t>] oplossing</w:t>
            </w:r>
          </w:p>
        </w:tc>
        <w:tc>
          <w:tcPr>
            <w:tcW w:w="0" w:type="auto"/>
          </w:tcPr>
          <w:p w:rsidR="001B76E6" w:rsidRDefault="001B76E6" w:rsidP="007E0D3E">
            <w:pPr>
              <w:pStyle w:val="Text"/>
            </w:pPr>
            <w:r>
              <w:t>32</w:t>
            </w:r>
          </w:p>
        </w:tc>
        <w:tc>
          <w:tcPr>
            <w:tcW w:w="0" w:type="auto"/>
          </w:tcPr>
          <w:p w:rsidR="001B76E6" w:rsidRDefault="001B76E6" w:rsidP="007E0D3E">
            <w:pPr>
              <w:pStyle w:val="Text"/>
            </w:pPr>
          </w:p>
        </w:tc>
      </w:tr>
      <w:tr w:rsidR="001B76E6" w:rsidTr="007E0D3E">
        <w:tc>
          <w:tcPr>
            <w:tcW w:w="0" w:type="auto"/>
          </w:tcPr>
          <w:p w:rsidR="001B76E6" w:rsidRDefault="001B76E6" w:rsidP="007E0D3E">
            <w:pPr>
              <w:pStyle w:val="Text"/>
            </w:pPr>
            <w:r>
              <w:t>Puimsteen/kooksteentjes (Pumice)</w:t>
            </w:r>
          </w:p>
        </w:tc>
        <w:tc>
          <w:tcPr>
            <w:tcW w:w="0" w:type="auto"/>
          </w:tcPr>
          <w:p w:rsidR="001B76E6" w:rsidRDefault="001B76E6" w:rsidP="007E0D3E">
            <w:pPr>
              <w:pStyle w:val="Text"/>
            </w:pPr>
          </w:p>
        </w:tc>
        <w:tc>
          <w:tcPr>
            <w:tcW w:w="0" w:type="auto"/>
          </w:tcPr>
          <w:p w:rsidR="001B76E6" w:rsidRDefault="001B76E6" w:rsidP="007E0D3E">
            <w:pPr>
              <w:pStyle w:val="Text"/>
            </w:pPr>
          </w:p>
        </w:tc>
      </w:tr>
      <w:tr w:rsidR="001B76E6" w:rsidRPr="001955C4" w:rsidTr="007E0D3E">
        <w:tc>
          <w:tcPr>
            <w:tcW w:w="0" w:type="auto"/>
          </w:tcPr>
          <w:p w:rsidR="001B76E6" w:rsidRPr="00DF473A" w:rsidRDefault="001B76E6" w:rsidP="007E0D3E">
            <w:pPr>
              <w:pStyle w:val="Text"/>
              <w:rPr>
                <w:b/>
                <w:bCs/>
              </w:rPr>
            </w:pPr>
            <w:r w:rsidRPr="00DF473A">
              <w:rPr>
                <w:b/>
                <w:bCs/>
              </w:rPr>
              <w:t>Op iedere werkplek:</w:t>
            </w:r>
          </w:p>
          <w:p w:rsidR="001B76E6" w:rsidRPr="00DF473A" w:rsidRDefault="001B76E6" w:rsidP="007E0D3E">
            <w:pPr>
              <w:pStyle w:val="Text"/>
              <w:rPr>
                <w:b/>
                <w:bCs/>
              </w:rPr>
            </w:pPr>
          </w:p>
        </w:tc>
        <w:tc>
          <w:tcPr>
            <w:tcW w:w="0" w:type="auto"/>
          </w:tcPr>
          <w:p w:rsidR="001B76E6" w:rsidRPr="00DF473A" w:rsidRDefault="001B76E6" w:rsidP="007E0D3E">
            <w:pPr>
              <w:pStyle w:val="Text"/>
              <w:rPr>
                <w:b/>
                <w:bCs/>
              </w:rPr>
            </w:pPr>
          </w:p>
        </w:tc>
        <w:tc>
          <w:tcPr>
            <w:tcW w:w="0" w:type="auto"/>
          </w:tcPr>
          <w:p w:rsidR="001B76E6" w:rsidRPr="00DF473A" w:rsidRDefault="001B76E6" w:rsidP="007E0D3E">
            <w:pPr>
              <w:pStyle w:val="Text"/>
              <w:rPr>
                <w:b/>
                <w:bCs/>
              </w:rPr>
            </w:pPr>
          </w:p>
        </w:tc>
      </w:tr>
      <w:tr w:rsidR="001B76E6" w:rsidRPr="001955C4" w:rsidTr="007E0D3E">
        <w:tc>
          <w:tcPr>
            <w:tcW w:w="0" w:type="auto"/>
          </w:tcPr>
          <w:p w:rsidR="001B76E6" w:rsidRPr="00DF473A" w:rsidRDefault="001B76E6" w:rsidP="007E0D3E">
            <w:pPr>
              <w:pStyle w:val="Text"/>
              <w:rPr>
                <w:lang w:val="nl-NL"/>
              </w:rPr>
            </w:pPr>
            <w:r w:rsidRPr="00DF473A">
              <w:rPr>
                <w:lang w:val="nl-NL"/>
              </w:rPr>
              <w:t>50 mg watervrij ZnCl</w:t>
            </w:r>
            <w:r w:rsidRPr="00DF473A">
              <w:rPr>
                <w:vertAlign w:val="subscript"/>
                <w:lang w:val="nl-NL"/>
              </w:rPr>
              <w:t>2</w:t>
            </w:r>
            <w:r w:rsidRPr="00DF473A">
              <w:rPr>
                <w:lang w:val="nl-NL"/>
              </w:rPr>
              <w:t xml:space="preserve"> in een klein buisje</w:t>
            </w:r>
          </w:p>
          <w:p w:rsidR="001B76E6" w:rsidRPr="00DF473A" w:rsidRDefault="001B76E6" w:rsidP="007E0D3E">
            <w:pPr>
              <w:pStyle w:val="Text"/>
              <w:rPr>
                <w:lang w:val="nl-NL"/>
              </w:rPr>
            </w:pPr>
            <w:r w:rsidRPr="00DF473A">
              <w:rPr>
                <w:lang w:val="nl-NL"/>
              </w:rPr>
              <w:t>(in het schuimrubberen blok, gelabeld met een code)</w:t>
            </w:r>
          </w:p>
        </w:tc>
        <w:tc>
          <w:tcPr>
            <w:tcW w:w="0" w:type="auto"/>
          </w:tcPr>
          <w:p w:rsidR="001B76E6" w:rsidRDefault="001B76E6" w:rsidP="007E0D3E">
            <w:pPr>
              <w:pStyle w:val="Text"/>
            </w:pPr>
            <w:r w:rsidRPr="00DF473A">
              <w:rPr>
                <w:rFonts w:cs="Arial"/>
              </w:rPr>
              <w:t>22-34-50/53</w:t>
            </w:r>
          </w:p>
        </w:tc>
        <w:tc>
          <w:tcPr>
            <w:tcW w:w="0" w:type="auto"/>
          </w:tcPr>
          <w:p w:rsidR="001B76E6" w:rsidRDefault="001B76E6" w:rsidP="007E0D3E">
            <w:pPr>
              <w:pStyle w:val="Text"/>
            </w:pPr>
            <w:r w:rsidRPr="00DF473A">
              <w:rPr>
                <w:rFonts w:cs="Arial"/>
              </w:rPr>
              <w:t>36/37/39-26-45-60-61</w:t>
            </w:r>
          </w:p>
        </w:tc>
      </w:tr>
      <w:tr w:rsidR="001B76E6" w:rsidRPr="009E6BB2" w:rsidTr="007E0D3E">
        <w:tc>
          <w:tcPr>
            <w:tcW w:w="0" w:type="auto"/>
          </w:tcPr>
          <w:p w:rsidR="001B76E6" w:rsidRPr="00DF473A" w:rsidRDefault="001B76E6" w:rsidP="007E0D3E">
            <w:pPr>
              <w:pStyle w:val="Text"/>
              <w:rPr>
                <w:lang w:val="nl-NL"/>
              </w:rPr>
            </w:pPr>
            <w:r w:rsidRPr="00DF473A">
              <w:rPr>
                <w:lang w:val="nl-NL"/>
              </w:rPr>
              <w:t xml:space="preserve">100 mg </w:t>
            </w:r>
            <w:r>
              <w:t>β</w:t>
            </w:r>
            <w:r w:rsidRPr="00DF473A">
              <w:rPr>
                <w:lang w:val="nl-NL"/>
              </w:rPr>
              <w:t>-D-glucopyranose pentaacetaat (gelabeld BPAG)</w:t>
            </w:r>
          </w:p>
        </w:tc>
        <w:tc>
          <w:tcPr>
            <w:tcW w:w="0" w:type="auto"/>
          </w:tcPr>
          <w:p w:rsidR="001B76E6" w:rsidRPr="00DF473A" w:rsidRDefault="001B76E6" w:rsidP="007E0D3E">
            <w:pPr>
              <w:pStyle w:val="Text"/>
              <w:rPr>
                <w:lang w:val="nl-NL"/>
              </w:rPr>
            </w:pPr>
          </w:p>
        </w:tc>
        <w:tc>
          <w:tcPr>
            <w:tcW w:w="0" w:type="auto"/>
          </w:tcPr>
          <w:p w:rsidR="001B76E6" w:rsidRPr="00DF473A" w:rsidRDefault="001B76E6" w:rsidP="007E0D3E">
            <w:pPr>
              <w:pStyle w:val="Text"/>
              <w:rPr>
                <w:lang w:val="nl-NL"/>
              </w:rPr>
            </w:pPr>
          </w:p>
        </w:tc>
      </w:tr>
      <w:tr w:rsidR="001B76E6" w:rsidRPr="009E6BB2" w:rsidTr="007E0D3E">
        <w:tc>
          <w:tcPr>
            <w:tcW w:w="0" w:type="auto"/>
          </w:tcPr>
          <w:p w:rsidR="001B76E6" w:rsidRPr="00DF473A" w:rsidRDefault="001B76E6" w:rsidP="007E0D3E">
            <w:pPr>
              <w:pStyle w:val="Text"/>
              <w:rPr>
                <w:lang w:val="nl-NL"/>
              </w:rPr>
            </w:pPr>
            <w:r w:rsidRPr="00DF473A">
              <w:rPr>
                <w:lang w:val="nl-NL"/>
              </w:rPr>
              <w:t>3,00 g watervrij glucose, C</w:t>
            </w:r>
            <w:r w:rsidRPr="00DF473A">
              <w:rPr>
                <w:vertAlign w:val="subscript"/>
                <w:lang w:val="nl-NL"/>
              </w:rPr>
              <w:t>6</w:t>
            </w:r>
            <w:r w:rsidRPr="00DF473A">
              <w:rPr>
                <w:lang w:val="nl-NL"/>
              </w:rPr>
              <w:t>H</w:t>
            </w:r>
            <w:r w:rsidRPr="00DF473A">
              <w:rPr>
                <w:vertAlign w:val="subscript"/>
                <w:lang w:val="nl-NL"/>
              </w:rPr>
              <w:t>12</w:t>
            </w:r>
            <w:r w:rsidRPr="00DF473A">
              <w:rPr>
                <w:lang w:val="nl-NL"/>
              </w:rPr>
              <w:t>O</w:t>
            </w:r>
            <w:r w:rsidRPr="00DF473A">
              <w:rPr>
                <w:vertAlign w:val="subscript"/>
                <w:lang w:val="nl-NL"/>
              </w:rPr>
              <w:t>6</w:t>
            </w:r>
            <w:r w:rsidRPr="00DF473A">
              <w:rPr>
                <w:lang w:val="nl-NL"/>
              </w:rPr>
              <w:t>, voorgewogen in een klein potje</w:t>
            </w:r>
          </w:p>
        </w:tc>
        <w:tc>
          <w:tcPr>
            <w:tcW w:w="0" w:type="auto"/>
          </w:tcPr>
          <w:p w:rsidR="001B76E6" w:rsidRPr="00DF473A" w:rsidRDefault="001B76E6" w:rsidP="007E0D3E">
            <w:pPr>
              <w:pStyle w:val="Text"/>
              <w:rPr>
                <w:lang w:val="nl-NL"/>
              </w:rPr>
            </w:pPr>
          </w:p>
        </w:tc>
        <w:tc>
          <w:tcPr>
            <w:tcW w:w="0" w:type="auto"/>
          </w:tcPr>
          <w:p w:rsidR="001B76E6" w:rsidRPr="00DF473A" w:rsidRDefault="001B76E6" w:rsidP="007E0D3E">
            <w:pPr>
              <w:pStyle w:val="Text"/>
              <w:rPr>
                <w:lang w:val="nl-NL"/>
              </w:rPr>
            </w:pPr>
          </w:p>
        </w:tc>
      </w:tr>
      <w:tr w:rsidR="001B76E6" w:rsidRPr="00E94072" w:rsidTr="007E0D3E">
        <w:tc>
          <w:tcPr>
            <w:tcW w:w="0" w:type="auto"/>
          </w:tcPr>
          <w:p w:rsidR="001B76E6" w:rsidRPr="00EE54AE" w:rsidRDefault="001B76E6" w:rsidP="007E0D3E">
            <w:pPr>
              <w:pStyle w:val="Text"/>
            </w:pPr>
            <w:r>
              <w:t>(CH</w:t>
            </w:r>
            <w:r w:rsidRPr="00DF473A">
              <w:rPr>
                <w:vertAlign w:val="subscript"/>
              </w:rPr>
              <w:t>3</w:t>
            </w:r>
            <w:r>
              <w:t>CO)</w:t>
            </w:r>
            <w:r w:rsidRPr="00DF473A">
              <w:rPr>
                <w:vertAlign w:val="subscript"/>
              </w:rPr>
              <w:t>2</w:t>
            </w:r>
            <w:r>
              <w:t>O in erlenmeyer (12 cm</w:t>
            </w:r>
            <w:r w:rsidRPr="00DF473A">
              <w:rPr>
                <w:vertAlign w:val="superscript"/>
              </w:rPr>
              <w:t>3</w:t>
            </w:r>
            <w:r>
              <w:t>)</w:t>
            </w:r>
          </w:p>
        </w:tc>
        <w:tc>
          <w:tcPr>
            <w:tcW w:w="0" w:type="auto"/>
          </w:tcPr>
          <w:p w:rsidR="001B76E6" w:rsidRDefault="001B76E6" w:rsidP="007E0D3E">
            <w:pPr>
              <w:pStyle w:val="Text"/>
            </w:pPr>
            <w:r w:rsidRPr="00DF473A">
              <w:rPr>
                <w:rFonts w:cs="Arial"/>
              </w:rPr>
              <w:t>10-20/22-34</w:t>
            </w:r>
          </w:p>
        </w:tc>
        <w:tc>
          <w:tcPr>
            <w:tcW w:w="0" w:type="auto"/>
          </w:tcPr>
          <w:p w:rsidR="001B76E6" w:rsidRDefault="001B76E6" w:rsidP="007E0D3E">
            <w:pPr>
              <w:pStyle w:val="Text"/>
            </w:pPr>
            <w:r w:rsidRPr="00DF473A">
              <w:rPr>
                <w:rFonts w:cs="Arial"/>
              </w:rPr>
              <w:t>26-36/37/39-45</w:t>
            </w:r>
          </w:p>
        </w:tc>
      </w:tr>
      <w:tr w:rsidR="001B76E6" w:rsidRPr="00E94072" w:rsidTr="007E0D3E">
        <w:tc>
          <w:tcPr>
            <w:tcW w:w="0" w:type="auto"/>
          </w:tcPr>
          <w:p w:rsidR="001B76E6" w:rsidRPr="00DF473A" w:rsidRDefault="001B76E6" w:rsidP="007E0D3E">
            <w:pPr>
              <w:pStyle w:val="Text"/>
              <w:rPr>
                <w:lang w:val="nl-NL"/>
              </w:rPr>
            </w:pPr>
            <w:r w:rsidRPr="00DF473A">
              <w:rPr>
                <w:lang w:val="nl-NL"/>
              </w:rPr>
              <w:t>(CH</w:t>
            </w:r>
            <w:r w:rsidRPr="00DF473A">
              <w:rPr>
                <w:vertAlign w:val="subscript"/>
                <w:lang w:val="nl-NL"/>
              </w:rPr>
              <w:t>3</w:t>
            </w:r>
            <w:r w:rsidRPr="00DF473A">
              <w:rPr>
                <w:lang w:val="nl-NL"/>
              </w:rPr>
              <w:t>CO)</w:t>
            </w:r>
            <w:r w:rsidRPr="00DF473A">
              <w:rPr>
                <w:vertAlign w:val="subscript"/>
                <w:lang w:val="nl-NL"/>
              </w:rPr>
              <w:t>2</w:t>
            </w:r>
            <w:r w:rsidRPr="00DF473A">
              <w:rPr>
                <w:lang w:val="nl-NL"/>
              </w:rPr>
              <w:t>O in een klein potje (10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10-20/22-34</w:t>
            </w:r>
          </w:p>
        </w:tc>
        <w:tc>
          <w:tcPr>
            <w:tcW w:w="0" w:type="auto"/>
          </w:tcPr>
          <w:p w:rsidR="001B76E6" w:rsidRDefault="001B76E6" w:rsidP="007E0D3E">
            <w:pPr>
              <w:pStyle w:val="Text"/>
            </w:pPr>
            <w:r w:rsidRPr="00DF473A">
              <w:rPr>
                <w:rFonts w:cs="Arial"/>
              </w:rPr>
              <w:t>26-36/37/39-45</w:t>
            </w:r>
          </w:p>
        </w:tc>
      </w:tr>
      <w:tr w:rsidR="001B76E6" w:rsidTr="007E0D3E">
        <w:tc>
          <w:tcPr>
            <w:tcW w:w="0" w:type="auto"/>
          </w:tcPr>
          <w:p w:rsidR="001B76E6" w:rsidRPr="00DF473A" w:rsidRDefault="001B76E6" w:rsidP="007E0D3E">
            <w:pPr>
              <w:pStyle w:val="Text"/>
              <w:rPr>
                <w:lang w:val="nl-NL"/>
              </w:rPr>
            </w:pPr>
            <w:r w:rsidRPr="00DF473A">
              <w:rPr>
                <w:lang w:val="nl-NL"/>
              </w:rPr>
              <w:t>CH</w:t>
            </w:r>
            <w:r w:rsidRPr="00DF473A">
              <w:rPr>
                <w:vertAlign w:val="subscript"/>
                <w:lang w:val="nl-NL"/>
              </w:rPr>
              <w:t>3</w:t>
            </w:r>
            <w:r w:rsidRPr="00DF473A">
              <w:rPr>
                <w:lang w:val="nl-NL"/>
              </w:rPr>
              <w:t>COOH in een klein potje (15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10-35</w:t>
            </w:r>
          </w:p>
        </w:tc>
        <w:tc>
          <w:tcPr>
            <w:tcW w:w="0" w:type="auto"/>
          </w:tcPr>
          <w:p w:rsidR="001B76E6" w:rsidRDefault="001B76E6" w:rsidP="007E0D3E">
            <w:pPr>
              <w:pStyle w:val="Text"/>
            </w:pPr>
            <w:r w:rsidRPr="00DF473A">
              <w:rPr>
                <w:rFonts w:cs="Arial"/>
              </w:rPr>
              <w:t>23-26-45</w:t>
            </w:r>
          </w:p>
        </w:tc>
      </w:tr>
      <w:tr w:rsidR="001B76E6" w:rsidTr="007E0D3E">
        <w:tc>
          <w:tcPr>
            <w:tcW w:w="0" w:type="auto"/>
          </w:tcPr>
          <w:p w:rsidR="001B76E6" w:rsidRPr="00DF473A" w:rsidRDefault="001B76E6" w:rsidP="007E0D3E">
            <w:pPr>
              <w:pStyle w:val="Text"/>
              <w:rPr>
                <w:lang w:val="nl-NL"/>
              </w:rPr>
            </w:pPr>
            <w:r w:rsidRPr="00DF473A">
              <w:rPr>
                <w:lang w:val="nl-NL"/>
              </w:rPr>
              <w:t>CH</w:t>
            </w:r>
            <w:r w:rsidRPr="00DF473A">
              <w:rPr>
                <w:vertAlign w:val="subscript"/>
                <w:lang w:val="nl-NL"/>
              </w:rPr>
              <w:t>3</w:t>
            </w:r>
            <w:r w:rsidRPr="00DF473A">
              <w:rPr>
                <w:lang w:val="nl-NL"/>
              </w:rPr>
              <w:t>OH in een klein potje (10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11-23/24/25-39</w:t>
            </w:r>
          </w:p>
        </w:tc>
        <w:tc>
          <w:tcPr>
            <w:tcW w:w="0" w:type="auto"/>
          </w:tcPr>
          <w:p w:rsidR="001B76E6" w:rsidRDefault="001B76E6" w:rsidP="007E0D3E">
            <w:pPr>
              <w:pStyle w:val="Text"/>
            </w:pPr>
            <w:r w:rsidRPr="00DF473A">
              <w:rPr>
                <w:rFonts w:cs="Arial"/>
              </w:rPr>
              <w:t>7-16-36/37-45</w:t>
            </w:r>
          </w:p>
        </w:tc>
      </w:tr>
      <w:tr w:rsidR="001B76E6" w:rsidRPr="00DF473A" w:rsidTr="007E0D3E">
        <w:tc>
          <w:tcPr>
            <w:tcW w:w="0" w:type="auto"/>
          </w:tcPr>
          <w:p w:rsidR="001B76E6" w:rsidRPr="00DF473A" w:rsidRDefault="001B76E6" w:rsidP="007E0D3E">
            <w:pPr>
              <w:pStyle w:val="Text"/>
              <w:rPr>
                <w:b/>
                <w:lang w:val="nl-NL"/>
              </w:rPr>
            </w:pPr>
            <w:r w:rsidRPr="00DF473A">
              <w:rPr>
                <w:lang w:val="nl-NL"/>
              </w:rPr>
              <w:t>30% HClO</w:t>
            </w:r>
            <w:r w:rsidRPr="00DF473A">
              <w:rPr>
                <w:vertAlign w:val="subscript"/>
                <w:lang w:val="nl-NL"/>
              </w:rPr>
              <w:t>4</w:t>
            </w:r>
            <w:r w:rsidRPr="00DF473A">
              <w:rPr>
                <w:lang w:val="nl-NL"/>
              </w:rPr>
              <w:t xml:space="preserve"> in CH</w:t>
            </w:r>
            <w:r w:rsidRPr="00DF473A">
              <w:rPr>
                <w:vertAlign w:val="subscript"/>
                <w:lang w:val="nl-NL"/>
              </w:rPr>
              <w:t>3</w:t>
            </w:r>
            <w:r w:rsidRPr="00DF473A">
              <w:rPr>
                <w:lang w:val="nl-NL"/>
              </w:rPr>
              <w:t>COOH in een potje (1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10-35</w:t>
            </w:r>
          </w:p>
        </w:tc>
        <w:tc>
          <w:tcPr>
            <w:tcW w:w="0" w:type="auto"/>
          </w:tcPr>
          <w:p w:rsidR="001B76E6" w:rsidRDefault="001B76E6" w:rsidP="007E0D3E">
            <w:pPr>
              <w:pStyle w:val="Text"/>
            </w:pPr>
            <w:r w:rsidRPr="00DF473A">
              <w:rPr>
                <w:rFonts w:cs="Arial"/>
              </w:rPr>
              <w:t>26-36/37/39-45</w:t>
            </w:r>
          </w:p>
        </w:tc>
      </w:tr>
      <w:tr w:rsidR="001B76E6" w:rsidTr="007E0D3E">
        <w:tc>
          <w:tcPr>
            <w:tcW w:w="0" w:type="auto"/>
          </w:tcPr>
          <w:p w:rsidR="001B76E6" w:rsidRPr="00DF473A" w:rsidRDefault="001B76E6" w:rsidP="007E0D3E">
            <w:pPr>
              <w:pStyle w:val="Text"/>
              <w:rPr>
                <w:lang w:val="nl-NL"/>
              </w:rPr>
            </w:pPr>
            <w:r w:rsidRPr="00DF473A">
              <w:rPr>
                <w:lang w:val="nl-NL"/>
              </w:rPr>
              <w:t>1:1 isobutyl-acetaat / isoamyl-acetaat in een klein potje (20 cm</w:t>
            </w:r>
            <w:r w:rsidRPr="00DF473A">
              <w:rPr>
                <w:vertAlign w:val="superscript"/>
                <w:lang w:val="nl-NL"/>
              </w:rPr>
              <w:t>3</w:t>
            </w:r>
            <w:r w:rsidRPr="00DF473A">
              <w:rPr>
                <w:lang w:val="nl-NL"/>
              </w:rPr>
              <w:t>), gelabeld ELUENT</w:t>
            </w:r>
          </w:p>
        </w:tc>
        <w:tc>
          <w:tcPr>
            <w:tcW w:w="0" w:type="auto"/>
          </w:tcPr>
          <w:p w:rsidR="001B76E6" w:rsidRDefault="001B76E6" w:rsidP="007E0D3E">
            <w:pPr>
              <w:pStyle w:val="Text"/>
            </w:pPr>
            <w:r w:rsidRPr="00DF473A">
              <w:rPr>
                <w:rFonts w:cs="Arial"/>
              </w:rPr>
              <w:t>11-66</w:t>
            </w:r>
          </w:p>
        </w:tc>
        <w:tc>
          <w:tcPr>
            <w:tcW w:w="0" w:type="auto"/>
          </w:tcPr>
          <w:p w:rsidR="001B76E6" w:rsidRDefault="001B76E6" w:rsidP="007E0D3E">
            <w:pPr>
              <w:pStyle w:val="Text"/>
            </w:pPr>
            <w:r w:rsidRPr="00DF473A">
              <w:rPr>
                <w:rFonts w:cs="Arial"/>
              </w:rPr>
              <w:t>16-23-25-33</w:t>
            </w:r>
          </w:p>
        </w:tc>
      </w:tr>
      <w:tr w:rsidR="001B76E6" w:rsidRPr="00350569" w:rsidTr="007E0D3E">
        <w:tc>
          <w:tcPr>
            <w:tcW w:w="0" w:type="auto"/>
          </w:tcPr>
          <w:p w:rsidR="001B76E6" w:rsidRPr="00DF473A" w:rsidRDefault="001B76E6" w:rsidP="007E0D3E">
            <w:pPr>
              <w:pStyle w:val="Text"/>
              <w:rPr>
                <w:lang w:val="nl-NL"/>
              </w:rPr>
            </w:pPr>
            <w:r w:rsidRPr="00DF473A">
              <w:rPr>
                <w:lang w:val="nl-NL"/>
              </w:rPr>
              <w:t>vast K</w:t>
            </w:r>
            <w:r w:rsidRPr="00DF473A">
              <w:rPr>
                <w:vertAlign w:val="subscript"/>
                <w:lang w:val="nl-NL"/>
              </w:rPr>
              <w:t>4</w:t>
            </w:r>
            <w:r w:rsidRPr="00DF473A">
              <w:rPr>
                <w:lang w:val="nl-NL"/>
              </w:rPr>
              <w:t>[Fe(CN)</w:t>
            </w:r>
            <w:r w:rsidRPr="00DF473A">
              <w:rPr>
                <w:vertAlign w:val="subscript"/>
                <w:lang w:val="nl-NL"/>
              </w:rPr>
              <w:t>6</w:t>
            </w:r>
            <w:r w:rsidRPr="00DF473A">
              <w:rPr>
                <w:lang w:val="nl-NL"/>
              </w:rPr>
              <w:t>].3H</w:t>
            </w:r>
            <w:r w:rsidRPr="00DF473A">
              <w:rPr>
                <w:vertAlign w:val="subscript"/>
                <w:lang w:val="nl-NL"/>
              </w:rPr>
              <w:t>2</w:t>
            </w:r>
            <w:r w:rsidRPr="00DF473A">
              <w:rPr>
                <w:lang w:val="nl-NL"/>
              </w:rPr>
              <w:t>O monster met een code in een klein potje</w:t>
            </w:r>
          </w:p>
        </w:tc>
        <w:tc>
          <w:tcPr>
            <w:tcW w:w="0" w:type="auto"/>
          </w:tcPr>
          <w:p w:rsidR="001B76E6" w:rsidRDefault="001B76E6" w:rsidP="007E0D3E">
            <w:pPr>
              <w:pStyle w:val="Text"/>
            </w:pPr>
            <w:r w:rsidRPr="00DF473A">
              <w:rPr>
                <w:rFonts w:cs="Arial"/>
              </w:rPr>
              <w:t>32</w:t>
            </w:r>
          </w:p>
        </w:tc>
        <w:tc>
          <w:tcPr>
            <w:tcW w:w="0" w:type="auto"/>
          </w:tcPr>
          <w:p w:rsidR="001B76E6" w:rsidRDefault="001B76E6" w:rsidP="007E0D3E">
            <w:pPr>
              <w:pStyle w:val="Text"/>
            </w:pPr>
            <w:r w:rsidRPr="00DF473A">
              <w:rPr>
                <w:rFonts w:cs="Arial"/>
              </w:rPr>
              <w:t>22-24/25</w:t>
            </w:r>
          </w:p>
        </w:tc>
      </w:tr>
      <w:tr w:rsidR="001B76E6" w:rsidTr="007E0D3E">
        <w:tc>
          <w:tcPr>
            <w:tcW w:w="0" w:type="auto"/>
          </w:tcPr>
          <w:p w:rsidR="001B76E6" w:rsidRPr="00DF473A" w:rsidRDefault="001B76E6" w:rsidP="007E0D3E">
            <w:pPr>
              <w:pStyle w:val="Text"/>
              <w:rPr>
                <w:lang w:val="nl-NL"/>
              </w:rPr>
            </w:pPr>
            <w:r w:rsidRPr="00DF473A">
              <w:rPr>
                <w:lang w:val="nl-NL"/>
              </w:rPr>
              <w:t>ZnSO</w:t>
            </w:r>
            <w:r w:rsidRPr="00DF473A">
              <w:rPr>
                <w:vertAlign w:val="subscript"/>
                <w:lang w:val="nl-NL"/>
              </w:rPr>
              <w:t>4</w:t>
            </w:r>
            <w:r w:rsidRPr="00DF473A">
              <w:rPr>
                <w:lang w:val="nl-NL"/>
              </w:rPr>
              <w:t xml:space="preserve"> oplossing gelabeld met een code en concentratie (200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52/53</w:t>
            </w:r>
          </w:p>
        </w:tc>
        <w:tc>
          <w:tcPr>
            <w:tcW w:w="0" w:type="auto"/>
          </w:tcPr>
          <w:p w:rsidR="001B76E6" w:rsidRDefault="001B76E6" w:rsidP="007E0D3E">
            <w:pPr>
              <w:pStyle w:val="Text"/>
            </w:pPr>
            <w:r w:rsidRPr="00DF473A">
              <w:rPr>
                <w:rFonts w:cs="Arial"/>
              </w:rPr>
              <w:t>61</w:t>
            </w:r>
          </w:p>
        </w:tc>
      </w:tr>
      <w:tr w:rsidR="001B76E6" w:rsidTr="007E0D3E">
        <w:tc>
          <w:tcPr>
            <w:tcW w:w="0" w:type="auto"/>
          </w:tcPr>
          <w:p w:rsidR="001B76E6" w:rsidRPr="00DF473A" w:rsidRDefault="001B76E6" w:rsidP="007E0D3E">
            <w:pPr>
              <w:pStyle w:val="Text"/>
              <w:rPr>
                <w:lang w:val="nl-NL"/>
              </w:rPr>
            </w:pPr>
            <w:r w:rsidRPr="00DF473A">
              <w:rPr>
                <w:lang w:val="nl-NL"/>
              </w:rPr>
              <w:t>0,05136 mol/</w:t>
            </w:r>
            <w:r>
              <w:t>dm</w:t>
            </w:r>
            <w:r w:rsidRPr="00DF473A">
              <w:rPr>
                <w:vertAlign w:val="superscript"/>
              </w:rPr>
              <w:t>3</w:t>
            </w:r>
            <w:r w:rsidRPr="00DF473A">
              <w:rPr>
                <w:lang w:val="nl-NL"/>
              </w:rPr>
              <w:t xml:space="preserve"> Ce</w:t>
            </w:r>
            <w:r w:rsidRPr="00DF473A">
              <w:rPr>
                <w:vertAlign w:val="superscript"/>
                <w:lang w:val="nl-NL"/>
              </w:rPr>
              <w:t>4+</w:t>
            </w:r>
            <w:r w:rsidRPr="00DF473A">
              <w:rPr>
                <w:lang w:val="nl-NL"/>
              </w:rPr>
              <w:t xml:space="preserve"> oplossing (80 cm</w:t>
            </w:r>
            <w:r w:rsidRPr="00DF473A">
              <w:rPr>
                <w:vertAlign w:val="superscript"/>
                <w:lang w:val="nl-NL"/>
              </w:rPr>
              <w:t>3</w:t>
            </w:r>
            <w:r w:rsidRPr="00DF473A">
              <w:rPr>
                <w:lang w:val="nl-NL"/>
              </w:rPr>
              <w:t>)</w:t>
            </w:r>
          </w:p>
        </w:tc>
        <w:tc>
          <w:tcPr>
            <w:tcW w:w="0" w:type="auto"/>
          </w:tcPr>
          <w:p w:rsidR="001B76E6" w:rsidRDefault="001B76E6" w:rsidP="007E0D3E">
            <w:pPr>
              <w:pStyle w:val="Text"/>
            </w:pPr>
            <w:r w:rsidRPr="00DF473A">
              <w:rPr>
                <w:rFonts w:cs="Arial"/>
              </w:rPr>
              <w:t>36/38</w:t>
            </w:r>
          </w:p>
        </w:tc>
        <w:tc>
          <w:tcPr>
            <w:tcW w:w="0" w:type="auto"/>
          </w:tcPr>
          <w:p w:rsidR="001B76E6" w:rsidRDefault="001B76E6" w:rsidP="007E0D3E">
            <w:pPr>
              <w:pStyle w:val="Text"/>
            </w:pPr>
            <w:r w:rsidRPr="00DF473A">
              <w:rPr>
                <w:rFonts w:cs="Arial"/>
              </w:rPr>
              <w:t>26-36</w:t>
            </w:r>
          </w:p>
        </w:tc>
      </w:tr>
      <w:tr w:rsidR="001B76E6" w:rsidRPr="00E00D33" w:rsidTr="007E0D3E">
        <w:tc>
          <w:tcPr>
            <w:tcW w:w="0" w:type="auto"/>
          </w:tcPr>
          <w:p w:rsidR="001B76E6" w:rsidRPr="00E00D33" w:rsidRDefault="001B76E6" w:rsidP="007E0D3E">
            <w:pPr>
              <w:pStyle w:val="Text"/>
            </w:pPr>
            <w:r>
              <w:t>1,0 mol/dm</w:t>
            </w:r>
            <w:r w:rsidRPr="00DF473A">
              <w:rPr>
                <w:vertAlign w:val="superscript"/>
              </w:rPr>
              <w:t>3</w:t>
            </w:r>
            <w:r>
              <w:t xml:space="preserve"> H</w:t>
            </w:r>
            <w:r w:rsidRPr="00DF473A">
              <w:rPr>
                <w:vertAlign w:val="subscript"/>
              </w:rPr>
              <w:t>2</w:t>
            </w:r>
            <w:r>
              <w:t>SO</w:t>
            </w:r>
            <w:r w:rsidRPr="00DF473A">
              <w:rPr>
                <w:vertAlign w:val="subscript"/>
              </w:rPr>
              <w:t>4</w:t>
            </w:r>
            <w:r>
              <w:t xml:space="preserve"> oplossing (200 cm</w:t>
            </w:r>
            <w:r w:rsidRPr="00DF473A">
              <w:rPr>
                <w:vertAlign w:val="superscript"/>
              </w:rPr>
              <w:t>3</w:t>
            </w:r>
            <w:r>
              <w:t>)</w:t>
            </w:r>
          </w:p>
        </w:tc>
        <w:tc>
          <w:tcPr>
            <w:tcW w:w="0" w:type="auto"/>
          </w:tcPr>
          <w:p w:rsidR="001B76E6" w:rsidRDefault="001B76E6" w:rsidP="007E0D3E">
            <w:pPr>
              <w:pStyle w:val="Text"/>
            </w:pPr>
            <w:r w:rsidRPr="00DF473A">
              <w:rPr>
                <w:rFonts w:cs="Arial"/>
              </w:rPr>
              <w:t>35</w:t>
            </w:r>
          </w:p>
        </w:tc>
        <w:tc>
          <w:tcPr>
            <w:tcW w:w="0" w:type="auto"/>
          </w:tcPr>
          <w:p w:rsidR="001B76E6" w:rsidRDefault="001B76E6" w:rsidP="007E0D3E">
            <w:pPr>
              <w:pStyle w:val="Text"/>
            </w:pPr>
            <w:r w:rsidRPr="00DF473A">
              <w:rPr>
                <w:rFonts w:cs="Arial"/>
              </w:rPr>
              <w:t>26-30-45</w:t>
            </w:r>
          </w:p>
        </w:tc>
      </w:tr>
      <w:tr w:rsidR="001B76E6" w:rsidTr="007E0D3E">
        <w:tc>
          <w:tcPr>
            <w:tcW w:w="0" w:type="auto"/>
          </w:tcPr>
          <w:p w:rsidR="001B76E6" w:rsidRPr="00DF473A" w:rsidRDefault="001B76E6" w:rsidP="007E0D3E">
            <w:pPr>
              <w:pStyle w:val="Text"/>
              <w:rPr>
                <w:lang w:val="nl-NL"/>
              </w:rPr>
            </w:pPr>
            <w:r w:rsidRPr="00DF473A">
              <w:rPr>
                <w:lang w:val="nl-NL"/>
              </w:rPr>
              <w:t>Monsteroplossingen voor opdracht 3 (worden verstrekt als je aan opdracht 3 begint)</w:t>
            </w:r>
          </w:p>
        </w:tc>
        <w:tc>
          <w:tcPr>
            <w:tcW w:w="0" w:type="auto"/>
          </w:tcPr>
          <w:p w:rsidR="001B76E6" w:rsidRDefault="001B76E6" w:rsidP="007E0D3E">
            <w:pPr>
              <w:pStyle w:val="Text"/>
            </w:pPr>
            <w:r>
              <w:t>1-26/27/28-32-35-50/53</w:t>
            </w:r>
          </w:p>
        </w:tc>
        <w:tc>
          <w:tcPr>
            <w:tcW w:w="0" w:type="auto"/>
          </w:tcPr>
          <w:p w:rsidR="001B76E6" w:rsidRDefault="001B76E6" w:rsidP="007E0D3E">
            <w:pPr>
              <w:pStyle w:val="Text"/>
            </w:pPr>
            <w:r>
              <w:t>24/25-36/39-61</w:t>
            </w:r>
          </w:p>
        </w:tc>
      </w:tr>
    </w:tbl>
    <w:p w:rsidR="001B76E6" w:rsidRPr="003A39E0" w:rsidRDefault="001B76E6" w:rsidP="007E0D3E">
      <w:pPr>
        <w:pStyle w:val="Text"/>
      </w:pPr>
    </w:p>
    <w:p w:rsidR="001B76E6" w:rsidRDefault="001B76E6" w:rsidP="007E0D3E">
      <w:pPr>
        <w:pStyle w:val="Kop1"/>
      </w:pPr>
      <w:r>
        <w:lastRenderedPageBreak/>
        <w:t>Risico- en Veiligheidszinnen</w:t>
      </w:r>
    </w:p>
    <w:p w:rsidR="001B76E6" w:rsidRDefault="001B76E6" w:rsidP="007E0D3E">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3497"/>
        <w:gridCol w:w="1073"/>
        <w:gridCol w:w="3644"/>
      </w:tblGrid>
      <w:tr w:rsidR="001B76E6" w:rsidRPr="009E6BB2" w:rsidTr="007E0D3E">
        <w:tc>
          <w:tcPr>
            <w:tcW w:w="0" w:type="auto"/>
            <w:gridSpan w:val="4"/>
          </w:tcPr>
          <w:p w:rsidR="001B76E6" w:rsidRPr="00DF473A" w:rsidRDefault="001B76E6" w:rsidP="007E0D3E">
            <w:pPr>
              <w:pStyle w:val="Text"/>
              <w:rPr>
                <w:rFonts w:cs="Arial"/>
                <w:b/>
                <w:sz w:val="22"/>
                <w:szCs w:val="22"/>
                <w:lang w:val="nl-NL"/>
              </w:rPr>
            </w:pPr>
            <w:r w:rsidRPr="00DF473A">
              <w:rPr>
                <w:rFonts w:cs="Arial"/>
                <w:b/>
                <w:sz w:val="22"/>
                <w:szCs w:val="22"/>
                <w:lang w:val="nl-NL"/>
              </w:rPr>
              <w:t>Risicozinnen voor bijzondere gevaren (R-zinnen)</w:t>
            </w:r>
          </w:p>
        </w:tc>
      </w:tr>
      <w:tr w:rsidR="001B76E6" w:rsidRPr="00DF473A" w:rsidTr="007E0D3E">
        <w:tc>
          <w:tcPr>
            <w:tcW w:w="0" w:type="auto"/>
          </w:tcPr>
          <w:p w:rsidR="001B76E6" w:rsidRPr="00DF473A" w:rsidRDefault="001B76E6" w:rsidP="007E0D3E">
            <w:pPr>
              <w:pStyle w:val="Text"/>
              <w:rPr>
                <w:rFonts w:cs="Arial"/>
                <w:sz w:val="22"/>
                <w:szCs w:val="22"/>
              </w:rPr>
            </w:pPr>
            <w:r w:rsidRPr="00DF473A">
              <w:rPr>
                <w:rFonts w:cs="Arial"/>
                <w:sz w:val="22"/>
                <w:szCs w:val="22"/>
              </w:rPr>
              <w:t>1</w:t>
            </w:r>
          </w:p>
        </w:tc>
        <w:tc>
          <w:tcPr>
            <w:tcW w:w="0" w:type="auto"/>
          </w:tcPr>
          <w:p w:rsidR="001B76E6" w:rsidRPr="00DF473A" w:rsidRDefault="001B76E6" w:rsidP="007E0D3E">
            <w:pPr>
              <w:pStyle w:val="Text"/>
              <w:rPr>
                <w:rFonts w:cs="Arial"/>
                <w:sz w:val="22"/>
                <w:szCs w:val="22"/>
              </w:rPr>
            </w:pPr>
            <w:r w:rsidRPr="00DF473A">
              <w:rPr>
                <w:rFonts w:cs="Arial"/>
                <w:sz w:val="22"/>
                <w:szCs w:val="22"/>
              </w:rPr>
              <w:t>In droge toestand ontplofbaar.</w:t>
            </w:r>
          </w:p>
        </w:tc>
        <w:tc>
          <w:tcPr>
            <w:tcW w:w="0" w:type="auto"/>
          </w:tcPr>
          <w:p w:rsidR="001B76E6" w:rsidRPr="00DF473A" w:rsidRDefault="001B76E6" w:rsidP="007E0D3E">
            <w:pPr>
              <w:pStyle w:val="Text"/>
              <w:rPr>
                <w:rFonts w:cs="Arial"/>
                <w:sz w:val="22"/>
                <w:szCs w:val="22"/>
              </w:rPr>
            </w:pPr>
            <w:r w:rsidRPr="00DF473A">
              <w:rPr>
                <w:rFonts w:cs="Arial"/>
                <w:sz w:val="22"/>
                <w:szCs w:val="22"/>
              </w:rPr>
              <w:t>33</w:t>
            </w:r>
          </w:p>
        </w:tc>
        <w:tc>
          <w:tcPr>
            <w:tcW w:w="0" w:type="auto"/>
          </w:tcPr>
          <w:p w:rsidR="001B76E6" w:rsidRPr="00DF473A" w:rsidRDefault="001B76E6" w:rsidP="007E0D3E">
            <w:pPr>
              <w:pStyle w:val="Text"/>
              <w:rPr>
                <w:rFonts w:cs="Arial"/>
                <w:sz w:val="22"/>
                <w:szCs w:val="22"/>
              </w:rPr>
            </w:pPr>
            <w:r w:rsidRPr="00DF473A">
              <w:rPr>
                <w:rFonts w:cs="Arial"/>
                <w:sz w:val="22"/>
                <w:szCs w:val="22"/>
              </w:rPr>
              <w:t>Gevaar voor cumulatieve effecten</w:t>
            </w:r>
          </w:p>
        </w:tc>
      </w:tr>
      <w:tr w:rsidR="001B76E6" w:rsidRPr="00DF473A" w:rsidTr="007E0D3E">
        <w:tc>
          <w:tcPr>
            <w:tcW w:w="0" w:type="auto"/>
          </w:tcPr>
          <w:p w:rsidR="001B76E6" w:rsidRPr="00DF473A" w:rsidRDefault="001B76E6" w:rsidP="007E0D3E">
            <w:pPr>
              <w:pStyle w:val="Text"/>
              <w:rPr>
                <w:rFonts w:cs="Arial"/>
                <w:sz w:val="22"/>
                <w:szCs w:val="22"/>
              </w:rPr>
            </w:pPr>
            <w:r w:rsidRPr="00DF473A">
              <w:rPr>
                <w:rFonts w:cs="Arial"/>
                <w:sz w:val="22"/>
                <w:szCs w:val="22"/>
              </w:rPr>
              <w:t>10</w:t>
            </w:r>
          </w:p>
        </w:tc>
        <w:tc>
          <w:tcPr>
            <w:tcW w:w="0" w:type="auto"/>
          </w:tcPr>
          <w:p w:rsidR="001B76E6" w:rsidRPr="00DF473A" w:rsidRDefault="001B76E6" w:rsidP="007E0D3E">
            <w:pPr>
              <w:pStyle w:val="Text"/>
              <w:rPr>
                <w:rFonts w:cs="Arial"/>
                <w:sz w:val="22"/>
                <w:szCs w:val="22"/>
              </w:rPr>
            </w:pPr>
            <w:r w:rsidRPr="00DF473A">
              <w:rPr>
                <w:rFonts w:cs="Arial"/>
                <w:sz w:val="22"/>
                <w:szCs w:val="22"/>
              </w:rPr>
              <w:t>Ontvlambaar.</w:t>
            </w:r>
          </w:p>
        </w:tc>
        <w:tc>
          <w:tcPr>
            <w:tcW w:w="0" w:type="auto"/>
          </w:tcPr>
          <w:p w:rsidR="001B76E6" w:rsidRPr="00DF473A" w:rsidRDefault="001B76E6" w:rsidP="007E0D3E">
            <w:pPr>
              <w:pStyle w:val="Text"/>
              <w:rPr>
                <w:rFonts w:cs="Arial"/>
                <w:sz w:val="22"/>
                <w:szCs w:val="22"/>
              </w:rPr>
            </w:pPr>
            <w:r w:rsidRPr="00DF473A">
              <w:rPr>
                <w:rFonts w:cs="Arial"/>
                <w:sz w:val="22"/>
                <w:szCs w:val="22"/>
              </w:rPr>
              <w:t>34</w:t>
            </w:r>
          </w:p>
        </w:tc>
        <w:tc>
          <w:tcPr>
            <w:tcW w:w="0" w:type="auto"/>
          </w:tcPr>
          <w:p w:rsidR="001B76E6" w:rsidRPr="00DF473A" w:rsidRDefault="001B76E6" w:rsidP="007E0D3E">
            <w:pPr>
              <w:pStyle w:val="Text"/>
              <w:rPr>
                <w:rFonts w:cs="Arial"/>
                <w:sz w:val="22"/>
                <w:szCs w:val="22"/>
              </w:rPr>
            </w:pPr>
            <w:r w:rsidRPr="00DF473A">
              <w:rPr>
                <w:rFonts w:cs="Arial"/>
                <w:sz w:val="22"/>
                <w:szCs w:val="22"/>
              </w:rPr>
              <w:t>Veroorzaakt brandwonden.</w:t>
            </w:r>
          </w:p>
        </w:tc>
      </w:tr>
      <w:tr w:rsidR="001B76E6" w:rsidRPr="00DF473A" w:rsidTr="007E0D3E">
        <w:tc>
          <w:tcPr>
            <w:tcW w:w="0" w:type="auto"/>
          </w:tcPr>
          <w:p w:rsidR="001B76E6" w:rsidRPr="00DF473A" w:rsidRDefault="001B76E6" w:rsidP="007E0D3E">
            <w:pPr>
              <w:pStyle w:val="Text"/>
              <w:rPr>
                <w:rFonts w:cs="Arial"/>
                <w:sz w:val="22"/>
                <w:szCs w:val="22"/>
              </w:rPr>
            </w:pPr>
            <w:r w:rsidRPr="00DF473A">
              <w:rPr>
                <w:rFonts w:cs="Arial"/>
                <w:sz w:val="22"/>
                <w:szCs w:val="22"/>
              </w:rPr>
              <w:t>11</w:t>
            </w:r>
          </w:p>
        </w:tc>
        <w:tc>
          <w:tcPr>
            <w:tcW w:w="0" w:type="auto"/>
          </w:tcPr>
          <w:p w:rsidR="001B76E6" w:rsidRPr="00DF473A" w:rsidRDefault="001B76E6" w:rsidP="007E0D3E">
            <w:pPr>
              <w:pStyle w:val="Text"/>
              <w:rPr>
                <w:rFonts w:cs="Arial"/>
                <w:sz w:val="22"/>
                <w:szCs w:val="22"/>
              </w:rPr>
            </w:pPr>
            <w:r w:rsidRPr="00DF473A">
              <w:rPr>
                <w:rFonts w:cs="Arial"/>
                <w:sz w:val="22"/>
                <w:szCs w:val="22"/>
              </w:rPr>
              <w:t>Licht ontvlambaar.</w:t>
            </w:r>
          </w:p>
        </w:tc>
        <w:tc>
          <w:tcPr>
            <w:tcW w:w="0" w:type="auto"/>
          </w:tcPr>
          <w:p w:rsidR="001B76E6" w:rsidRPr="00DF473A" w:rsidRDefault="001B76E6" w:rsidP="007E0D3E">
            <w:pPr>
              <w:pStyle w:val="Text"/>
              <w:rPr>
                <w:rFonts w:cs="Arial"/>
                <w:sz w:val="22"/>
                <w:szCs w:val="22"/>
              </w:rPr>
            </w:pPr>
            <w:r w:rsidRPr="00DF473A">
              <w:rPr>
                <w:rFonts w:cs="Arial"/>
                <w:sz w:val="22"/>
                <w:szCs w:val="22"/>
              </w:rPr>
              <w:t>35</w:t>
            </w:r>
          </w:p>
        </w:tc>
        <w:tc>
          <w:tcPr>
            <w:tcW w:w="0" w:type="auto"/>
          </w:tcPr>
          <w:p w:rsidR="001B76E6" w:rsidRPr="00DF473A" w:rsidRDefault="001B76E6" w:rsidP="007E0D3E">
            <w:pPr>
              <w:pStyle w:val="Text"/>
              <w:rPr>
                <w:rFonts w:cs="Arial"/>
                <w:sz w:val="22"/>
                <w:szCs w:val="22"/>
              </w:rPr>
            </w:pPr>
            <w:r w:rsidRPr="00DF473A">
              <w:rPr>
                <w:rFonts w:cs="Arial"/>
                <w:sz w:val="22"/>
                <w:szCs w:val="22"/>
              </w:rPr>
              <w:t>Veroorzaakt ernstige brandwonden.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22</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Schadelijk bij opname door de mond.</w:t>
            </w:r>
          </w:p>
        </w:tc>
        <w:tc>
          <w:tcPr>
            <w:tcW w:w="0" w:type="auto"/>
          </w:tcPr>
          <w:p w:rsidR="001B76E6" w:rsidRPr="00DF473A" w:rsidRDefault="001B76E6" w:rsidP="007E0D3E">
            <w:pPr>
              <w:pStyle w:val="Text"/>
              <w:rPr>
                <w:rFonts w:cs="Arial"/>
                <w:sz w:val="22"/>
                <w:szCs w:val="22"/>
              </w:rPr>
            </w:pPr>
            <w:r w:rsidRPr="00DF473A">
              <w:rPr>
                <w:rFonts w:cs="Arial"/>
                <w:sz w:val="22"/>
                <w:szCs w:val="22"/>
              </w:rPr>
              <w:t>39</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Gevaar voor ernstige onherstelbare effecten.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32</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Vormt zeer vergiftige gassen in contact met zuren.</w:t>
            </w:r>
          </w:p>
        </w:tc>
        <w:tc>
          <w:tcPr>
            <w:tcW w:w="0" w:type="auto"/>
          </w:tcPr>
          <w:p w:rsidR="001B76E6" w:rsidRPr="00DF473A" w:rsidRDefault="001B76E6" w:rsidP="007E0D3E">
            <w:pPr>
              <w:pStyle w:val="Text"/>
              <w:rPr>
                <w:rFonts w:cs="Arial"/>
                <w:sz w:val="22"/>
                <w:szCs w:val="22"/>
                <w:lang w:val="nl-NL"/>
              </w:rPr>
            </w:pPr>
          </w:p>
        </w:tc>
        <w:tc>
          <w:tcPr>
            <w:tcW w:w="0" w:type="auto"/>
          </w:tcPr>
          <w:p w:rsidR="001B76E6" w:rsidRPr="00DF473A" w:rsidRDefault="001B76E6" w:rsidP="007E0D3E">
            <w:pPr>
              <w:pStyle w:val="Text"/>
              <w:rPr>
                <w:rFonts w:cs="Arial"/>
                <w:sz w:val="22"/>
                <w:szCs w:val="22"/>
                <w:lang w:val="nl-NL"/>
              </w:rPr>
            </w:pPr>
          </w:p>
        </w:tc>
      </w:tr>
      <w:tr w:rsidR="001B76E6" w:rsidRPr="009E6BB2" w:rsidTr="007E0D3E">
        <w:tc>
          <w:tcPr>
            <w:tcW w:w="0" w:type="auto"/>
            <w:gridSpan w:val="4"/>
          </w:tcPr>
          <w:p w:rsidR="001B76E6" w:rsidRPr="00DF473A" w:rsidRDefault="001B76E6" w:rsidP="007E0D3E">
            <w:pPr>
              <w:pStyle w:val="Text"/>
              <w:rPr>
                <w:rFonts w:cs="Arial"/>
                <w:b/>
                <w:sz w:val="22"/>
                <w:szCs w:val="22"/>
                <w:lang w:val="nl-NL"/>
              </w:rPr>
            </w:pPr>
            <w:r w:rsidRPr="00DF473A">
              <w:rPr>
                <w:rFonts w:cs="Arial"/>
                <w:b/>
                <w:sz w:val="22"/>
                <w:szCs w:val="22"/>
                <w:lang w:val="nl-NL"/>
              </w:rPr>
              <w:t>Combinatie van bijzondere R-zinnen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20/22</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Schadelijk bij inademing en bij opname door de mond.</w:t>
            </w:r>
          </w:p>
        </w:tc>
        <w:tc>
          <w:tcPr>
            <w:tcW w:w="0" w:type="auto"/>
          </w:tcPr>
          <w:p w:rsidR="001B76E6" w:rsidRPr="00DF473A" w:rsidRDefault="001B76E6" w:rsidP="007E0D3E">
            <w:pPr>
              <w:pStyle w:val="Text"/>
              <w:rPr>
                <w:rFonts w:cs="Arial"/>
                <w:sz w:val="22"/>
                <w:szCs w:val="22"/>
              </w:rPr>
            </w:pPr>
            <w:r w:rsidRPr="00DF473A">
              <w:rPr>
                <w:rFonts w:cs="Arial"/>
                <w:sz w:val="22"/>
                <w:szCs w:val="22"/>
              </w:rPr>
              <w:t>36/38</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Irriterend voor de ogen en de huid.</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23/24/25</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Vergiftig bij inademing, aanraking met de huid, en opname door de mond.</w:t>
            </w:r>
          </w:p>
        </w:tc>
        <w:tc>
          <w:tcPr>
            <w:tcW w:w="0" w:type="auto"/>
          </w:tcPr>
          <w:p w:rsidR="001B76E6" w:rsidRPr="00DF473A" w:rsidRDefault="001B76E6" w:rsidP="007E0D3E">
            <w:pPr>
              <w:pStyle w:val="Text"/>
              <w:rPr>
                <w:rFonts w:cs="Arial"/>
                <w:sz w:val="22"/>
                <w:szCs w:val="22"/>
              </w:rPr>
            </w:pPr>
            <w:r w:rsidRPr="00DF473A">
              <w:rPr>
                <w:rFonts w:cs="Arial"/>
                <w:sz w:val="22"/>
                <w:szCs w:val="22"/>
              </w:rPr>
              <w:t>50/53</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Zeer vergiftig voor in water levende organismen; kan in het aquatische milieu op langere termijn schadelijke effecten veroorzaken.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26/27/28</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Zeer vergiftig bij inademing, aanraking met de huid en opname door de mond.</w:t>
            </w:r>
          </w:p>
        </w:tc>
        <w:tc>
          <w:tcPr>
            <w:tcW w:w="0" w:type="auto"/>
          </w:tcPr>
          <w:p w:rsidR="001B76E6" w:rsidRPr="00DF473A" w:rsidRDefault="001B76E6" w:rsidP="007E0D3E">
            <w:pPr>
              <w:pStyle w:val="Text"/>
              <w:rPr>
                <w:rFonts w:cs="Arial"/>
                <w:sz w:val="22"/>
                <w:szCs w:val="22"/>
              </w:rPr>
            </w:pPr>
            <w:r w:rsidRPr="00DF473A">
              <w:rPr>
                <w:rFonts w:cs="Arial"/>
                <w:sz w:val="22"/>
                <w:szCs w:val="22"/>
              </w:rPr>
              <w:t>52/53</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Schadelijk voor in water levende organismen en kan in het aquatische milieu op langere termijn schadelijke effecten veroorzaken.</w:t>
            </w:r>
          </w:p>
        </w:tc>
      </w:tr>
      <w:tr w:rsidR="001B76E6" w:rsidRPr="00DF473A" w:rsidTr="007E0D3E">
        <w:tc>
          <w:tcPr>
            <w:tcW w:w="0" w:type="auto"/>
            <w:gridSpan w:val="4"/>
          </w:tcPr>
          <w:p w:rsidR="001B76E6" w:rsidRPr="00DF473A" w:rsidRDefault="001B76E6" w:rsidP="007E0D3E">
            <w:pPr>
              <w:pStyle w:val="Text"/>
              <w:rPr>
                <w:rFonts w:cs="Arial"/>
                <w:b/>
                <w:sz w:val="22"/>
                <w:szCs w:val="22"/>
              </w:rPr>
            </w:pPr>
            <w:r w:rsidRPr="00DF473A">
              <w:rPr>
                <w:rFonts w:cs="Arial"/>
                <w:b/>
                <w:sz w:val="22"/>
                <w:szCs w:val="22"/>
              </w:rPr>
              <w:t>Veiligheidsaanbevelingen (S-zinnen)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7</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In goed gesloten verpakking bewaren.</w:t>
            </w:r>
          </w:p>
        </w:tc>
        <w:tc>
          <w:tcPr>
            <w:tcW w:w="0" w:type="auto"/>
          </w:tcPr>
          <w:p w:rsidR="001B76E6" w:rsidRPr="00DF473A" w:rsidRDefault="001B76E6" w:rsidP="007E0D3E">
            <w:pPr>
              <w:pStyle w:val="Text"/>
              <w:rPr>
                <w:rFonts w:cs="Arial"/>
                <w:sz w:val="22"/>
                <w:szCs w:val="22"/>
              </w:rPr>
            </w:pPr>
            <w:r w:rsidRPr="00DF473A">
              <w:rPr>
                <w:rFonts w:cs="Arial"/>
                <w:sz w:val="22"/>
                <w:szCs w:val="22"/>
              </w:rPr>
              <w:t>30</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Nooit water op deze stof gieten.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16</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Verwijderd houden van ontstekingsbronnen-niet roken.</w:t>
            </w:r>
          </w:p>
        </w:tc>
        <w:tc>
          <w:tcPr>
            <w:tcW w:w="0" w:type="auto"/>
          </w:tcPr>
          <w:p w:rsidR="001B76E6" w:rsidRPr="00DF473A" w:rsidRDefault="001B76E6" w:rsidP="007E0D3E">
            <w:pPr>
              <w:pStyle w:val="Text"/>
              <w:rPr>
                <w:rFonts w:cs="Arial"/>
                <w:sz w:val="22"/>
                <w:szCs w:val="22"/>
              </w:rPr>
            </w:pPr>
            <w:r w:rsidRPr="00DF473A">
              <w:rPr>
                <w:rFonts w:cs="Arial"/>
                <w:sz w:val="22"/>
                <w:szCs w:val="22"/>
              </w:rPr>
              <w:t>33</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Maatregelen treffen tegen ontladingen van statische elektriciteit.</w:t>
            </w:r>
          </w:p>
        </w:tc>
      </w:tr>
      <w:tr w:rsidR="001B76E6" w:rsidRPr="00DF473A" w:rsidTr="007E0D3E">
        <w:tc>
          <w:tcPr>
            <w:tcW w:w="0" w:type="auto"/>
          </w:tcPr>
          <w:p w:rsidR="001B76E6" w:rsidRPr="00DF473A" w:rsidRDefault="001B76E6" w:rsidP="007E0D3E">
            <w:pPr>
              <w:pStyle w:val="Text"/>
              <w:rPr>
                <w:rFonts w:cs="Arial"/>
                <w:sz w:val="22"/>
                <w:szCs w:val="22"/>
              </w:rPr>
            </w:pPr>
            <w:r w:rsidRPr="00DF473A">
              <w:rPr>
                <w:rFonts w:cs="Arial"/>
                <w:sz w:val="22"/>
                <w:szCs w:val="22"/>
              </w:rPr>
              <w:t>22</w:t>
            </w:r>
          </w:p>
        </w:tc>
        <w:tc>
          <w:tcPr>
            <w:tcW w:w="0" w:type="auto"/>
          </w:tcPr>
          <w:p w:rsidR="001B76E6" w:rsidRPr="00DF473A" w:rsidRDefault="001B76E6" w:rsidP="007E0D3E">
            <w:pPr>
              <w:pStyle w:val="Text"/>
              <w:rPr>
                <w:rFonts w:cs="Arial"/>
                <w:sz w:val="22"/>
                <w:szCs w:val="22"/>
              </w:rPr>
            </w:pPr>
            <w:r w:rsidRPr="00DF473A">
              <w:rPr>
                <w:rFonts w:cs="Arial"/>
                <w:sz w:val="22"/>
                <w:szCs w:val="22"/>
              </w:rPr>
              <w:t>Stof niet inademen.</w:t>
            </w:r>
          </w:p>
        </w:tc>
        <w:tc>
          <w:tcPr>
            <w:tcW w:w="0" w:type="auto"/>
          </w:tcPr>
          <w:p w:rsidR="001B76E6" w:rsidRPr="00DF473A" w:rsidRDefault="001B76E6" w:rsidP="007E0D3E">
            <w:pPr>
              <w:pStyle w:val="Text"/>
              <w:rPr>
                <w:rFonts w:cs="Arial"/>
                <w:sz w:val="22"/>
                <w:szCs w:val="22"/>
              </w:rPr>
            </w:pPr>
            <w:r w:rsidRPr="00DF473A">
              <w:rPr>
                <w:rFonts w:cs="Arial"/>
                <w:sz w:val="22"/>
                <w:szCs w:val="22"/>
              </w:rPr>
              <w:t>36</w:t>
            </w:r>
          </w:p>
        </w:tc>
        <w:tc>
          <w:tcPr>
            <w:tcW w:w="0" w:type="auto"/>
          </w:tcPr>
          <w:p w:rsidR="001B76E6" w:rsidRPr="00DF473A" w:rsidRDefault="001B76E6" w:rsidP="007E0D3E">
            <w:pPr>
              <w:pStyle w:val="Text"/>
              <w:rPr>
                <w:rFonts w:cs="Arial"/>
                <w:sz w:val="22"/>
                <w:szCs w:val="22"/>
              </w:rPr>
            </w:pPr>
            <w:r w:rsidRPr="00DF473A">
              <w:rPr>
                <w:rFonts w:cs="Arial"/>
                <w:sz w:val="22"/>
                <w:szCs w:val="22"/>
              </w:rPr>
              <w:t>Draag geschikte beschermende kleding.</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23</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Gas/rook/damp/spuitnevel niet inademen.</w:t>
            </w:r>
          </w:p>
        </w:tc>
        <w:tc>
          <w:tcPr>
            <w:tcW w:w="0" w:type="auto"/>
          </w:tcPr>
          <w:p w:rsidR="001B76E6" w:rsidRPr="00DF473A" w:rsidRDefault="001B76E6" w:rsidP="007E0D3E">
            <w:pPr>
              <w:pStyle w:val="Text"/>
              <w:rPr>
                <w:rFonts w:cs="Arial"/>
                <w:sz w:val="22"/>
                <w:szCs w:val="22"/>
              </w:rPr>
            </w:pPr>
            <w:r w:rsidRPr="00DF473A">
              <w:rPr>
                <w:rFonts w:cs="Arial"/>
                <w:sz w:val="22"/>
                <w:szCs w:val="22"/>
              </w:rPr>
              <w:t>45</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In geval van ongeval of indien men zich onwel voelt, onmiddellijk een arts raadplegen (indien mogelijk hem dit etiket tonen).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25</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Aanraking met de ogen vermijden.</w:t>
            </w:r>
          </w:p>
        </w:tc>
        <w:tc>
          <w:tcPr>
            <w:tcW w:w="0" w:type="auto"/>
          </w:tcPr>
          <w:p w:rsidR="001B76E6" w:rsidRPr="00DF473A" w:rsidRDefault="001B76E6" w:rsidP="007E0D3E">
            <w:pPr>
              <w:pStyle w:val="Text"/>
              <w:rPr>
                <w:rFonts w:cs="Arial"/>
                <w:sz w:val="22"/>
                <w:szCs w:val="22"/>
              </w:rPr>
            </w:pPr>
            <w:r w:rsidRPr="00DF473A">
              <w:rPr>
                <w:rFonts w:cs="Arial"/>
                <w:sz w:val="22"/>
                <w:szCs w:val="22"/>
              </w:rPr>
              <w:t>60</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Deze stof en/of de verpakking als gevaarlijk afval afvoeren.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26</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Bij aanraking met de ogen onmiddellijk met overvloedig water afspoelen en deskundig medisch advies inwinnen.</w:t>
            </w:r>
          </w:p>
        </w:tc>
        <w:tc>
          <w:tcPr>
            <w:tcW w:w="0" w:type="auto"/>
          </w:tcPr>
          <w:p w:rsidR="001B76E6" w:rsidRPr="00DF473A" w:rsidRDefault="001B76E6" w:rsidP="007E0D3E">
            <w:pPr>
              <w:pStyle w:val="Text"/>
              <w:rPr>
                <w:rFonts w:cs="Arial"/>
                <w:sz w:val="22"/>
                <w:szCs w:val="22"/>
              </w:rPr>
            </w:pPr>
            <w:r w:rsidRPr="00DF473A">
              <w:rPr>
                <w:rFonts w:cs="Arial"/>
                <w:sz w:val="22"/>
                <w:szCs w:val="22"/>
              </w:rPr>
              <w:t>61</w:t>
            </w:r>
          </w:p>
        </w:tc>
        <w:tc>
          <w:tcPr>
            <w:tcW w:w="0" w:type="auto"/>
          </w:tcPr>
          <w:p w:rsidR="001B76E6" w:rsidRPr="00DF473A" w:rsidRDefault="001B76E6" w:rsidP="007E0D3E">
            <w:pPr>
              <w:pStyle w:val="Text"/>
              <w:rPr>
                <w:rFonts w:cs="Arial"/>
                <w:sz w:val="22"/>
                <w:szCs w:val="22"/>
                <w:lang w:val="nl-NL"/>
              </w:rPr>
            </w:pPr>
            <w:r w:rsidRPr="009E38D1">
              <w:rPr>
                <w:rFonts w:cs="Arial"/>
                <w:sz w:val="22"/>
                <w:szCs w:val="22"/>
                <w:lang w:val="nl-NL"/>
              </w:rPr>
              <w:t xml:space="preserve">Voorkom lozing in het milieu. </w:t>
            </w:r>
            <w:r w:rsidRPr="00DF473A">
              <w:rPr>
                <w:rFonts w:cs="Arial"/>
                <w:sz w:val="22"/>
                <w:szCs w:val="22"/>
                <w:lang w:val="nl-NL"/>
              </w:rPr>
              <w:t xml:space="preserve">Vraag om speciale intructies/veiligheidskaart. </w:t>
            </w:r>
          </w:p>
        </w:tc>
      </w:tr>
      <w:tr w:rsidR="001B76E6" w:rsidRPr="009E6BB2" w:rsidTr="007E0D3E">
        <w:tc>
          <w:tcPr>
            <w:tcW w:w="0" w:type="auto"/>
            <w:gridSpan w:val="4"/>
          </w:tcPr>
          <w:p w:rsidR="001B76E6" w:rsidRPr="00DF473A" w:rsidRDefault="001B76E6" w:rsidP="007E0D3E">
            <w:pPr>
              <w:pStyle w:val="Text"/>
              <w:rPr>
                <w:rFonts w:cs="Arial"/>
                <w:sz w:val="22"/>
                <w:szCs w:val="22"/>
                <w:lang w:val="nl-NL"/>
              </w:rPr>
            </w:pPr>
            <w:r w:rsidRPr="00DF473A">
              <w:rPr>
                <w:rFonts w:cs="Arial"/>
                <w:b/>
                <w:sz w:val="22"/>
                <w:szCs w:val="22"/>
                <w:lang w:val="nl-NL"/>
              </w:rPr>
              <w:t>Combinatie van bijzondere S-zinnen</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24/25</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Vermijd contact met de huid en met de ogen.</w:t>
            </w:r>
          </w:p>
        </w:tc>
        <w:tc>
          <w:tcPr>
            <w:tcW w:w="0" w:type="auto"/>
          </w:tcPr>
          <w:p w:rsidR="001B76E6" w:rsidRPr="00DF473A" w:rsidRDefault="001B76E6" w:rsidP="007E0D3E">
            <w:pPr>
              <w:pStyle w:val="Text"/>
              <w:rPr>
                <w:rFonts w:cs="Arial"/>
                <w:sz w:val="22"/>
                <w:szCs w:val="22"/>
              </w:rPr>
            </w:pPr>
            <w:r w:rsidRPr="00DF473A">
              <w:rPr>
                <w:rFonts w:cs="Arial"/>
                <w:sz w:val="22"/>
                <w:szCs w:val="22"/>
              </w:rPr>
              <w:t>36/37/39</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Draag deugdelijke beschermende kleding, handschoenen, en oog/gezichtsbescherming.</w:t>
            </w:r>
          </w:p>
        </w:tc>
      </w:tr>
      <w:tr w:rsidR="001B76E6" w:rsidRPr="009E6BB2" w:rsidTr="007E0D3E">
        <w:tc>
          <w:tcPr>
            <w:tcW w:w="0" w:type="auto"/>
          </w:tcPr>
          <w:p w:rsidR="001B76E6" w:rsidRPr="00DF473A" w:rsidRDefault="001B76E6" w:rsidP="007E0D3E">
            <w:pPr>
              <w:pStyle w:val="Text"/>
              <w:rPr>
                <w:rFonts w:cs="Arial"/>
                <w:sz w:val="22"/>
                <w:szCs w:val="22"/>
              </w:rPr>
            </w:pPr>
            <w:r w:rsidRPr="00DF473A">
              <w:rPr>
                <w:rFonts w:cs="Arial"/>
                <w:sz w:val="22"/>
                <w:szCs w:val="22"/>
              </w:rPr>
              <w:t>36/37</w:t>
            </w:r>
          </w:p>
        </w:tc>
        <w:tc>
          <w:tcPr>
            <w:tcW w:w="0" w:type="auto"/>
          </w:tcPr>
          <w:p w:rsidR="001B76E6" w:rsidRPr="00DF473A" w:rsidRDefault="001B76E6" w:rsidP="007E0D3E">
            <w:pPr>
              <w:pStyle w:val="Text"/>
              <w:rPr>
                <w:rFonts w:cs="Arial"/>
                <w:sz w:val="22"/>
                <w:szCs w:val="22"/>
                <w:lang w:val="nl-NL"/>
              </w:rPr>
            </w:pPr>
            <w:r w:rsidRPr="00DF473A">
              <w:rPr>
                <w:rFonts w:cs="Arial"/>
                <w:sz w:val="22"/>
                <w:szCs w:val="22"/>
                <w:lang w:val="nl-NL"/>
              </w:rPr>
              <w:t>Draag deugdelijke beschermende kleding en handschoenen.</w:t>
            </w:r>
          </w:p>
        </w:tc>
        <w:tc>
          <w:tcPr>
            <w:tcW w:w="0" w:type="auto"/>
          </w:tcPr>
          <w:p w:rsidR="001B76E6" w:rsidRPr="00DF473A" w:rsidRDefault="001B76E6" w:rsidP="007E0D3E">
            <w:pPr>
              <w:pStyle w:val="Text"/>
              <w:rPr>
                <w:rFonts w:cs="Arial"/>
                <w:sz w:val="22"/>
                <w:szCs w:val="22"/>
                <w:lang w:val="nl-NL"/>
              </w:rPr>
            </w:pPr>
          </w:p>
        </w:tc>
        <w:tc>
          <w:tcPr>
            <w:tcW w:w="0" w:type="auto"/>
          </w:tcPr>
          <w:p w:rsidR="001B76E6" w:rsidRPr="00DF473A" w:rsidRDefault="001B76E6" w:rsidP="007E0D3E">
            <w:pPr>
              <w:pStyle w:val="Text"/>
              <w:rPr>
                <w:rFonts w:cs="Arial"/>
                <w:sz w:val="22"/>
                <w:szCs w:val="22"/>
                <w:lang w:val="nl-NL"/>
              </w:rPr>
            </w:pPr>
          </w:p>
        </w:tc>
      </w:tr>
    </w:tbl>
    <w:p w:rsidR="001B76E6" w:rsidRPr="00E05364" w:rsidRDefault="001B76E6" w:rsidP="007E0D3E">
      <w:pPr>
        <w:pStyle w:val="Kop1"/>
        <w:rPr>
          <w:lang w:val="nl-NL"/>
        </w:rPr>
      </w:pPr>
      <w:r w:rsidRPr="00E05364">
        <w:rPr>
          <w:lang w:val="nl-NL"/>
        </w:rPr>
        <w:lastRenderedPageBreak/>
        <w:t>Opdracht 1</w:t>
      </w:r>
    </w:p>
    <w:p w:rsidR="001B76E6" w:rsidRPr="00E05364" w:rsidRDefault="001B76E6" w:rsidP="007E0D3E">
      <w:pPr>
        <w:pStyle w:val="Procedure"/>
        <w:rPr>
          <w:lang w:val="nl-NL"/>
        </w:rPr>
      </w:pPr>
      <w:r w:rsidRPr="00E05364">
        <w:rPr>
          <w:lang w:val="nl-NL"/>
        </w:rPr>
        <w:t xml:space="preserve">Synthese van </w:t>
      </w:r>
      <w:r>
        <w:t>α</w:t>
      </w:r>
      <w:r w:rsidRPr="00E05364">
        <w:rPr>
          <w:lang w:val="nl-NL"/>
        </w:rPr>
        <w:t>-D-glucopyranose-pentaacetaat</w:t>
      </w:r>
    </w:p>
    <w:p w:rsidR="001B76E6" w:rsidRDefault="005B34F8" w:rsidP="007E0D3E">
      <w:pPr>
        <w:pStyle w:val="Equation"/>
      </w:pPr>
      <w:r>
        <w:pict>
          <v:shape id="_x0000_i1032" type="#_x0000_t75" style="width:257.15pt;height:70.4pt" o:allowoverlap="f">
            <v:imagedata r:id="rId34" o:title=""/>
          </v:shape>
        </w:pict>
      </w:r>
    </w:p>
    <w:p w:rsidR="001B76E6" w:rsidRPr="00E05364" w:rsidRDefault="001B76E6" w:rsidP="007E0D3E">
      <w:pPr>
        <w:pStyle w:val="Text"/>
        <w:tabs>
          <w:tab w:val="left" w:pos="1044"/>
        </w:tabs>
        <w:ind w:left="1044" w:hanging="1044"/>
        <w:rPr>
          <w:lang w:val="nl-NL"/>
        </w:rPr>
      </w:pPr>
      <w:r>
        <w:rPr>
          <w:lang w:val="nl-NL"/>
        </w:rPr>
        <w:t>Opgelet:</w:t>
      </w:r>
      <w:r>
        <w:rPr>
          <w:lang w:val="nl-NL"/>
        </w:rPr>
        <w:tab/>
      </w:r>
      <w:r w:rsidRPr="00E05364">
        <w:rPr>
          <w:lang w:val="nl-NL"/>
        </w:rPr>
        <w:t xml:space="preserve">Gebruik handschoenen wanneer je </w:t>
      </w:r>
      <w:r>
        <w:rPr>
          <w:lang w:val="nl-NL"/>
        </w:rPr>
        <w:t>met azijnzuur (</w:t>
      </w:r>
      <w:r w:rsidRPr="00E05364">
        <w:rPr>
          <w:lang w:val="nl-NL"/>
        </w:rPr>
        <w:t>acetic acid</w:t>
      </w:r>
      <w:r>
        <w:rPr>
          <w:lang w:val="nl-NL"/>
        </w:rPr>
        <w:t>)</w:t>
      </w:r>
      <w:r w:rsidRPr="00E05364">
        <w:rPr>
          <w:lang w:val="nl-NL"/>
        </w:rPr>
        <w:t xml:space="preserve"> </w:t>
      </w:r>
      <w:r>
        <w:rPr>
          <w:lang w:val="nl-NL"/>
        </w:rPr>
        <w:t>en azijnzuuranhydride (</w:t>
      </w:r>
      <w:r w:rsidRPr="00E05364">
        <w:rPr>
          <w:lang w:val="nl-NL"/>
        </w:rPr>
        <w:t>acetic anhydride</w:t>
      </w:r>
      <w:r>
        <w:rPr>
          <w:lang w:val="nl-NL"/>
        </w:rPr>
        <w:t>) werkt</w:t>
      </w:r>
      <w:r w:rsidRPr="00E05364">
        <w:rPr>
          <w:lang w:val="nl-NL"/>
        </w:rPr>
        <w:t>. Laat het de laboratoriumassistenten weten wanneer je hebt gemorst.</w:t>
      </w:r>
    </w:p>
    <w:p w:rsidR="001B76E6" w:rsidRPr="00E05364" w:rsidRDefault="001B76E6" w:rsidP="007E0D3E">
      <w:pPr>
        <w:pStyle w:val="Text"/>
        <w:rPr>
          <w:lang w:val="nl-NL"/>
        </w:rPr>
      </w:pPr>
    </w:p>
    <w:p w:rsidR="001B76E6" w:rsidRPr="004230A8" w:rsidRDefault="001B76E6" w:rsidP="007E0D3E">
      <w:pPr>
        <w:pStyle w:val="Text"/>
        <w:rPr>
          <w:lang w:val="nl-NL"/>
        </w:rPr>
      </w:pPr>
      <w:r w:rsidRPr="00E05364">
        <w:rPr>
          <w:lang w:val="nl-NL"/>
        </w:rPr>
        <w:t>Voeg 12 cm</w:t>
      </w:r>
      <w:r w:rsidRPr="00E05364">
        <w:rPr>
          <w:vertAlign w:val="superscript"/>
          <w:lang w:val="nl-NL"/>
        </w:rPr>
        <w:t>3</w:t>
      </w:r>
      <w:r w:rsidRPr="00E05364">
        <w:rPr>
          <w:lang w:val="nl-NL"/>
        </w:rPr>
        <w:t xml:space="preserve"> (mL) zuiver azijnzuur toe aan 12 cm</w:t>
      </w:r>
      <w:r w:rsidRPr="00E05364">
        <w:rPr>
          <w:vertAlign w:val="superscript"/>
          <w:lang w:val="nl-NL"/>
        </w:rPr>
        <w:t>3</w:t>
      </w:r>
      <w:r w:rsidRPr="00E05364">
        <w:rPr>
          <w:lang w:val="nl-NL"/>
        </w:rPr>
        <w:t xml:space="preserve"> (mL) azijnzuuranhydride (dat</w:t>
      </w:r>
      <w:r>
        <w:rPr>
          <w:lang w:val="nl-NL"/>
        </w:rPr>
        <w:t xml:space="preserve"> </w:t>
      </w:r>
      <w:r w:rsidRPr="00E05364">
        <w:rPr>
          <w:lang w:val="nl-NL"/>
        </w:rPr>
        <w:t xml:space="preserve">is verstrekt in een </w:t>
      </w:r>
      <w:r>
        <w:rPr>
          <w:lang w:val="nl-NL"/>
        </w:rPr>
        <w:t>e</w:t>
      </w:r>
      <w:r w:rsidRPr="00E05364">
        <w:rPr>
          <w:lang w:val="nl-NL"/>
        </w:rPr>
        <w:t>rlenmeyer)</w:t>
      </w:r>
      <w:r>
        <w:rPr>
          <w:lang w:val="nl-NL"/>
        </w:rPr>
        <w:t>, meng en voeg</w:t>
      </w:r>
      <w:r w:rsidRPr="00E05364">
        <w:rPr>
          <w:lang w:val="nl-NL"/>
        </w:rPr>
        <w:t xml:space="preserve"> 3</w:t>
      </w:r>
      <w:r>
        <w:rPr>
          <w:lang w:val="nl-NL"/>
        </w:rPr>
        <w:t>,</w:t>
      </w:r>
      <w:r w:rsidRPr="00E05364">
        <w:rPr>
          <w:lang w:val="nl-NL"/>
        </w:rPr>
        <w:t xml:space="preserve">00 g glucose </w:t>
      </w:r>
      <w:r>
        <w:rPr>
          <w:lang w:val="nl-NL"/>
        </w:rPr>
        <w:t xml:space="preserve">toe. </w:t>
      </w:r>
      <w:r w:rsidRPr="00913015">
        <w:rPr>
          <w:lang w:val="nl-NL"/>
        </w:rPr>
        <w:t xml:space="preserve">Voeg met een </w:t>
      </w:r>
      <w:r>
        <w:rPr>
          <w:lang w:val="nl-NL"/>
        </w:rPr>
        <w:t>pasteurp</w:t>
      </w:r>
      <w:r w:rsidRPr="00913015">
        <w:rPr>
          <w:lang w:val="nl-NL"/>
        </w:rPr>
        <w:t>ipet 5 druppels 30% HClO</w:t>
      </w:r>
      <w:r w:rsidRPr="00913015">
        <w:rPr>
          <w:vertAlign w:val="subscript"/>
          <w:lang w:val="nl-NL"/>
        </w:rPr>
        <w:t>4</w:t>
      </w:r>
      <w:r w:rsidRPr="00913015">
        <w:rPr>
          <w:lang w:val="nl-NL"/>
        </w:rPr>
        <w:t xml:space="preserve"> </w:t>
      </w:r>
      <w:r>
        <w:rPr>
          <w:lang w:val="nl-NL"/>
        </w:rPr>
        <w:t>opgelost</w:t>
      </w:r>
      <w:r w:rsidRPr="00913015">
        <w:rPr>
          <w:lang w:val="nl-NL"/>
        </w:rPr>
        <w:t xml:space="preserve"> in </w:t>
      </w:r>
      <w:r>
        <w:rPr>
          <w:lang w:val="nl-NL"/>
        </w:rPr>
        <w:t>azijnzuur toe</w:t>
      </w:r>
      <w:r w:rsidRPr="00913015">
        <w:rPr>
          <w:lang w:val="nl-NL"/>
        </w:rPr>
        <w:t xml:space="preserve">. </w:t>
      </w:r>
      <w:r>
        <w:rPr>
          <w:lang w:val="nl-NL"/>
        </w:rPr>
        <w:t>Na de toevoeging van de katalysator kan het mengsel behoorlijk warm worden.</w:t>
      </w:r>
      <w:r w:rsidRPr="00913015">
        <w:rPr>
          <w:lang w:val="nl-NL"/>
        </w:rPr>
        <w:t xml:space="preserve"> </w:t>
      </w:r>
      <w:r w:rsidRPr="004230A8">
        <w:rPr>
          <w:lang w:val="nl-NL"/>
        </w:rPr>
        <w:t>Het azijnzuuranhydride wordt in overmaat toegevoegd.</w:t>
      </w:r>
    </w:p>
    <w:p w:rsidR="001B76E6" w:rsidRPr="00072AE7" w:rsidRDefault="001B76E6" w:rsidP="007E0D3E">
      <w:pPr>
        <w:pStyle w:val="Text"/>
        <w:rPr>
          <w:lang w:val="nl-NL"/>
        </w:rPr>
      </w:pPr>
      <w:r>
        <w:rPr>
          <w:lang w:val="nl-NL"/>
        </w:rPr>
        <w:t>D</w:t>
      </w:r>
      <w:r w:rsidRPr="005C403A">
        <w:rPr>
          <w:lang w:val="nl-NL"/>
        </w:rPr>
        <w:t xml:space="preserve">ek het mengsel </w:t>
      </w:r>
      <w:r>
        <w:rPr>
          <w:lang w:val="nl-NL"/>
        </w:rPr>
        <w:t xml:space="preserve">af </w:t>
      </w:r>
      <w:r w:rsidRPr="005C403A">
        <w:rPr>
          <w:lang w:val="nl-NL"/>
        </w:rPr>
        <w:t xml:space="preserve">en laat het gedurende 10 minuten staan. </w:t>
      </w:r>
      <w:r>
        <w:rPr>
          <w:lang w:val="nl-NL"/>
        </w:rPr>
        <w:t xml:space="preserve">De erlenmeyer </w:t>
      </w:r>
      <w:r w:rsidRPr="005C403A">
        <w:rPr>
          <w:lang w:val="nl-NL"/>
        </w:rPr>
        <w:t>af en toe</w:t>
      </w:r>
      <w:r>
        <w:rPr>
          <w:lang w:val="nl-NL"/>
        </w:rPr>
        <w:t xml:space="preserve"> omzwenken (ronddraaien)</w:t>
      </w:r>
      <w:r w:rsidRPr="005C403A">
        <w:rPr>
          <w:lang w:val="nl-NL"/>
        </w:rPr>
        <w:t xml:space="preserve">. </w:t>
      </w:r>
      <w:r w:rsidRPr="00072AE7">
        <w:rPr>
          <w:lang w:val="nl-NL"/>
        </w:rPr>
        <w:t>Giet daarna het mengsel in 100 cm</w:t>
      </w:r>
      <w:r w:rsidRPr="00072AE7">
        <w:rPr>
          <w:vertAlign w:val="superscript"/>
          <w:lang w:val="nl-NL"/>
        </w:rPr>
        <w:t>3</w:t>
      </w:r>
      <w:r w:rsidRPr="00072AE7">
        <w:rPr>
          <w:lang w:val="nl-NL"/>
        </w:rPr>
        <w:t xml:space="preserve"> water in een bekerglas. Kras met de glazen roerstaaf langs de wand van het bekerglas om kristallisatie op gang te brengen en laat het gedurende 10 minute</w:t>
      </w:r>
      <w:r>
        <w:rPr>
          <w:lang w:val="nl-NL"/>
        </w:rPr>
        <w:t>n kristalliseren</w:t>
      </w:r>
      <w:r w:rsidRPr="00072AE7">
        <w:rPr>
          <w:lang w:val="nl-NL"/>
        </w:rPr>
        <w:t xml:space="preserve">. Filtreer </w:t>
      </w:r>
      <w:r>
        <w:rPr>
          <w:lang w:val="nl-NL"/>
        </w:rPr>
        <w:t xml:space="preserve">het product </w:t>
      </w:r>
      <w:r w:rsidRPr="00072AE7">
        <w:rPr>
          <w:lang w:val="nl-NL"/>
        </w:rPr>
        <w:t>en was het twee keer met 10 cm</w:t>
      </w:r>
      <w:r w:rsidRPr="00072AE7">
        <w:rPr>
          <w:vertAlign w:val="superscript"/>
          <w:lang w:val="nl-NL"/>
        </w:rPr>
        <w:t>3</w:t>
      </w:r>
      <w:r w:rsidRPr="00072AE7">
        <w:rPr>
          <w:lang w:val="nl-NL"/>
        </w:rPr>
        <w:t xml:space="preserve"> water. Gebruik daarbij de </w:t>
      </w:r>
      <w:r>
        <w:rPr>
          <w:lang w:val="nl-NL"/>
        </w:rPr>
        <w:t xml:space="preserve">plastic </w:t>
      </w:r>
      <w:r w:rsidRPr="00072AE7">
        <w:rPr>
          <w:lang w:val="nl-NL"/>
        </w:rPr>
        <w:t xml:space="preserve">spuit en </w:t>
      </w:r>
      <w:r>
        <w:rPr>
          <w:lang w:val="nl-NL"/>
        </w:rPr>
        <w:t xml:space="preserve">het </w:t>
      </w:r>
      <w:r w:rsidRPr="00072AE7">
        <w:rPr>
          <w:lang w:val="nl-NL"/>
        </w:rPr>
        <w:t>poreuze polyprop</w:t>
      </w:r>
      <w:r>
        <w:rPr>
          <w:lang w:val="nl-NL"/>
        </w:rPr>
        <w:t>e</w:t>
      </w:r>
      <w:r w:rsidRPr="00072AE7">
        <w:rPr>
          <w:lang w:val="nl-NL"/>
        </w:rPr>
        <w:t>en filt</w:t>
      </w:r>
      <w:r>
        <w:rPr>
          <w:lang w:val="nl-NL"/>
        </w:rPr>
        <w:t>re</w:t>
      </w:r>
      <w:r w:rsidRPr="00072AE7">
        <w:rPr>
          <w:lang w:val="nl-NL"/>
        </w:rPr>
        <w:t>er</w:t>
      </w:r>
      <w:r>
        <w:rPr>
          <w:lang w:val="nl-NL"/>
        </w:rPr>
        <w:t>schijfje.</w:t>
      </w:r>
    </w:p>
    <w:p w:rsidR="001B76E6" w:rsidRPr="00072AE7" w:rsidRDefault="001B76E6" w:rsidP="007E0D3E">
      <w:pPr>
        <w:pStyle w:val="Procedure"/>
        <w:rPr>
          <w:lang w:val="nl-NL"/>
        </w:rPr>
      </w:pPr>
      <w:r w:rsidRPr="00072AE7">
        <w:rPr>
          <w:lang w:val="nl-NL"/>
        </w:rPr>
        <w:t>Filtr</w:t>
      </w:r>
      <w:r>
        <w:rPr>
          <w:lang w:val="nl-NL"/>
        </w:rPr>
        <w:t>e</w:t>
      </w:r>
      <w:r w:rsidRPr="00072AE7">
        <w:rPr>
          <w:lang w:val="nl-NL"/>
        </w:rPr>
        <w:t>ren met een plastic spuit</w:t>
      </w:r>
    </w:p>
    <w:p w:rsidR="001B76E6" w:rsidRDefault="005B34F8" w:rsidP="007E0D3E">
      <w:pPr>
        <w:pStyle w:val="Equation"/>
      </w:pPr>
      <w:r>
        <w:pict>
          <v:group id="_x0000_s1363" editas="canvas" style="width:280.95pt;height:163.5pt;mso-position-horizontal-relative:char;mso-position-vertical-relative:line" coordorigin="2717,884" coordsize="5619,3270">
            <o:lock v:ext="edit" aspectratio="t"/>
            <v:shape id="_x0000_s1364" type="#_x0000_t75" style="position:absolute;left:2717;top:884;width:5619;height:3270" o:preferrelative="f">
              <v:fill o:detectmouseclick="t"/>
              <v:path o:extrusionok="t" o:connecttype="none"/>
              <o:lock v:ext="edit" text="t"/>
            </v:shape>
            <v:line id="_x0000_s1365" style="position:absolute" from="2724,2349" to="2725,3478" strokeweight=".65pt"/>
            <v:line id="_x0000_s1366" style="position:absolute" from="2751,2497" to="2966,2498" strokeweight=".65pt"/>
            <v:line id="_x0000_s1367" style="position:absolute;flip:y" from="2751,2443" to="2752,2497" strokeweight=".65pt"/>
            <v:line id="_x0000_s1368" style="position:absolute" from="2751,2443" to="2966,2444" strokeweight=".65pt"/>
            <v:line id="_x0000_s1369" style="position:absolute;flip:y" from="2966,1247" to="2967,2443" strokeweight=".65pt"/>
            <v:line id="_x0000_s1370" style="position:absolute;flip:x" from="2858,1247" to="2966,1248" strokeweight=".65pt"/>
            <v:line id="_x0000_s1371" style="position:absolute;flip:y" from="2858,1152" to="2859,1247" strokeweight=".65pt"/>
            <v:line id="_x0000_s1372" style="position:absolute" from="2858,1152" to="2966,1153" strokeweight=".65pt"/>
            <v:line id="_x0000_s1373" style="position:absolute;flip:x" from="3060,2497" to="3275,2498" strokeweight=".65pt"/>
            <v:line id="_x0000_s1374" style="position:absolute;flip:y" from="3275,2443" to="3276,2497" strokeweight=".65pt"/>
            <v:line id="_x0000_s1375" style="position:absolute;flip:x" from="3060,2443" to="3275,2444" strokeweight=".65pt"/>
            <v:line id="_x0000_s1376" style="position:absolute;flip:y" from="3060,1247" to="3061,2443" strokeweight=".65pt"/>
            <v:line id="_x0000_s1377" style="position:absolute" from="3060,1247" to="3167,1248" strokeweight=".65pt"/>
            <v:line id="_x0000_s1378" style="position:absolute;flip:y" from="3167,1152" to="3168,1247" strokeweight=".65pt"/>
            <v:line id="_x0000_s1379" style="position:absolute;flip:x" from="3060,1152" to="3167,1153" strokeweight=".65pt"/>
            <v:line id="_x0000_s1380" style="position:absolute" from="2966,2497" to="3060,2498" strokeweight=".65pt"/>
            <v:line id="_x0000_s1381" style="position:absolute" from="2966,1152" to="3060,1153" strokeweight=".65pt"/>
            <v:line id="_x0000_s1382" style="position:absolute" from="2724,3478" to="2925,3479" strokeweight=".65pt"/>
            <v:line id="_x0000_s1383" style="position:absolute" from="2925,3478" to="2966,3653" strokeweight=".65pt"/>
            <v:line id="_x0000_s1384" style="position:absolute" from="3301,2349" to="3302,3478" strokeweight=".65pt"/>
            <v:line id="_x0000_s1385" style="position:absolute;flip:x" from="3086,3478" to="3301,3479" strokeweight=".65pt"/>
            <v:line id="_x0000_s1386" style="position:absolute;flip:x" from="3046,3478" to="3086,3653" strokeweight=".65pt"/>
            <v:oval id="_x0000_s1387" style="position:absolute;left:2783;top:2758;width:109;height:109" filled="f" strokeweight=".65pt"/>
            <v:group id="_x0000_s1388" style="position:absolute;left:2966;top:884;width:94;height:255" coordorigin="1129,780" coordsize="94,255">
              <v:shape id="_x0000_s1389" style="position:absolute;left:1129;top:874;width:94;height:161" coordsize="94,161" path="m53,161l,,53,13,94,,53,161xe" fillcolor="black" stroked="f">
                <v:path arrowok="t"/>
              </v:shape>
              <v:line id="_x0000_s1390" style="position:absolute;flip:y" from="1182,793" to="1182,874" strokeweight=".65pt"/>
              <v:rect id="_x0000_s1391" style="position:absolute;left:1169;top:780;width:27;height:107" fillcolor="black" stroked="f"/>
            </v:group>
            <v:line id="_x0000_s1392" style="position:absolute;flip:y" from="2724,2214" to="2725,2349" strokeweight=".65pt"/>
            <v:line id="_x0000_s1393" style="position:absolute;flip:y" from="3301,2214" to="3302,2349" strokeweight=".65pt"/>
            <v:line id="_x0000_s1394" style="position:absolute" from="6046,2245" to="6046,3374" strokeweight=".65pt"/>
            <v:line id="_x0000_s1395" style="position:absolute" from="6072,3124" to="6287,3125" strokeweight=".65pt"/>
            <v:line id="_x0000_s1396" style="position:absolute;flip:y" from="6072,3071" to="6073,3124" strokeweight=".65pt"/>
            <v:line id="_x0000_s1397" style="position:absolute" from="6072,3071" to="6287,3072" strokeweight=".65pt"/>
            <v:line id="_x0000_s1398" style="position:absolute;flip:y" from="6287,1922" to="6287,3119" strokeweight=".65pt"/>
            <v:line id="_x0000_s1399" style="position:absolute;flip:x" from="6180,1922" to="6287,1922" strokeweight=".65pt"/>
            <v:line id="_x0000_s1400" style="position:absolute;flip:y" from="6180,1828" to="6180,1922" strokeweight=".65pt"/>
            <v:line id="_x0000_s1401" style="position:absolute" from="6180,1828" to="6287,1828" strokeweight=".65pt"/>
            <v:line id="_x0000_s1402" style="position:absolute;flip:x" from="6381,3124" to="6596,3125" strokeweight=".65pt"/>
            <v:line id="_x0000_s1403" style="position:absolute;flip:y" from="6596,3071" to="6597,3124" strokeweight=".65pt"/>
            <v:line id="_x0000_s1404" style="position:absolute;flip:x" from="6381,3071" to="6596,3072" strokeweight=".65pt"/>
            <v:line id="_x0000_s1405" style="position:absolute;flip:y" from="6381,1922" to="6381,3119" strokeweight=".65pt"/>
            <v:line id="_x0000_s1406" style="position:absolute" from="6381,1922" to="6489,1922" strokeweight=".65pt"/>
            <v:line id="_x0000_s1407" style="position:absolute;flip:y" from="6489,1828" to="6489,1922" strokeweight=".65pt"/>
            <v:line id="_x0000_s1408" style="position:absolute;flip:x" from="6381,1828" to="6489,1828" strokeweight=".65pt"/>
            <v:line id="_x0000_s1409" style="position:absolute" from="6287,3124" to="6381,3125" strokeweight=".65pt"/>
            <v:line id="_x0000_s1410" style="position:absolute" from="6287,1828" to="6381,1828" strokeweight=".65pt"/>
            <v:line id="_x0000_s1411" style="position:absolute" from="6046,3374" to="6247,3374" strokeweight=".65pt"/>
            <v:line id="_x0000_s1412" style="position:absolute" from="6247,3374" to="6287,3549" strokeweight=".65pt"/>
            <v:line id="_x0000_s1413" style="position:absolute" from="6623,2352" to="6623,3374" strokeweight=".65pt"/>
            <v:line id="_x0000_s1414" style="position:absolute;flip:x" from="6408,3374" to="6623,3374" strokeweight=".65pt"/>
            <v:line id="_x0000_s1415" style="position:absolute;flip:x" from="6368,3374" to="6408,3549" strokeweight=".65pt"/>
            <v:line id="_x0000_s1416" style="position:absolute" from="6072,3311" to="6596,3312" strokeweight="2.4pt"/>
            <v:line id="_x0000_s1417" style="position:absolute" from="6069,3245" to="6593,3246" strokeweight=".65pt"/>
            <v:line id="_x0000_s1418" style="position:absolute;flip:y" from="6069,3165" to="6070,3245" strokeweight=".65pt"/>
            <v:line id="_x0000_s1419" style="position:absolute;flip:y" from="6593,3165" to="6594,3245" strokeweight=".65pt"/>
            <v:group id="_x0000_s1420" style="position:absolute;left:6069;top:3151;width:524;height:27" coordorigin="6072,3226" coordsize="524,27">
              <v:line id="_x0000_s1421" style="position:absolute" from="6072,3240" to="6086,3253" strokeweight=".65pt"/>
              <v:line id="_x0000_s1422" style="position:absolute;flip:y" from="6086,3226" to="6113,3253" strokeweight=".65pt"/>
              <v:line id="_x0000_s1423" style="position:absolute" from="6113,3226" to="6140,3253" strokeweight=".65pt"/>
              <v:line id="_x0000_s1424" style="position:absolute;flip:y" from="6140,3226" to="6166,3253" strokeweight=".65pt"/>
              <v:line id="_x0000_s1425" style="position:absolute" from="6166,3226" to="6193,3253" strokeweight=".65pt"/>
              <v:line id="_x0000_s1426" style="position:absolute;flip:y" from="6193,3226" to="6220,3253" strokeweight=".65pt"/>
              <v:line id="_x0000_s1427" style="position:absolute" from="6220,3226" to="6247,3253" strokeweight=".65pt"/>
              <v:line id="_x0000_s1428" style="position:absolute;flip:y" from="6247,3226" to="6274,3253" strokeweight=".65pt"/>
              <v:line id="_x0000_s1429" style="position:absolute" from="6274,3226" to="6301,3253" strokeweight=".65pt"/>
              <v:line id="_x0000_s1430" style="position:absolute;flip:y" from="6301,3226" to="6328,3253" strokeweight=".65pt"/>
              <v:line id="_x0000_s1431" style="position:absolute" from="6328,3226" to="6355,3253" strokeweight=".65pt"/>
              <v:line id="_x0000_s1432" style="position:absolute;flip:y" from="6355,3226" to="6381,3253" strokeweight=".65pt"/>
              <v:line id="_x0000_s1433" style="position:absolute" from="6381,3226" to="6408,3253" strokeweight=".65pt"/>
              <v:line id="_x0000_s1434" style="position:absolute;flip:y" from="6408,3226" to="6435,3253" strokeweight=".65pt"/>
              <v:line id="_x0000_s1435" style="position:absolute" from="6435,3226" to="6462,3253" strokeweight=".65pt"/>
              <v:line id="_x0000_s1436" style="position:absolute;flip:y" from="6462,3226" to="6489,3253" strokeweight=".65pt"/>
              <v:line id="_x0000_s1437" style="position:absolute" from="6489,3226" to="6516,3253" strokeweight=".65pt"/>
              <v:line id="_x0000_s1438" style="position:absolute;flip:y" from="6516,3226" to="6543,3253" strokeweight=".65pt"/>
              <v:line id="_x0000_s1439" style="position:absolute" from="6543,3226" to="6570,3253" strokeweight=".65pt"/>
              <v:line id="_x0000_s1440" style="position:absolute;flip:y" from="6570,3226" to="6596,3253" strokeweight=".65pt"/>
              <v:line id="_x0000_s1441" style="position:absolute" from="6596,3226" to="6596,3240" strokeweight=".65pt"/>
            </v:group>
            <v:oval id="_x0000_s1442" style="position:absolute;left:6105;top:2762;width:109;height:109" filled="f" strokeweight=".65pt"/>
            <v:group id="_x0000_s1443" style="position:absolute;left:6287;top:1559;width:94;height:256" coordorigin="6287,1559" coordsize="94,256">
              <v:shape id="_x0000_s1444" style="position:absolute;left:6287;top:1653;width:94;height:162" coordsize="94,162" path="m54,162l,,54,14,94,,54,162xe" fillcolor="black" stroked="f">
                <v:path arrowok="t"/>
              </v:shape>
              <v:line id="_x0000_s1445" style="position:absolute;flip:y" from="6341,1573" to="6341,1653" strokeweight=".65pt"/>
              <v:rect id="_x0000_s1446" style="position:absolute;left:6328;top:1559;width:27;height:108" fillcolor="black" stroked="f"/>
            </v:group>
            <v:line id="_x0000_s1447" style="position:absolute;flip:y" from="6046,2110" to="6046,2245" strokeweight=".65pt"/>
            <v:line id="_x0000_s1448" style="position:absolute" from="2750,2966" to="3274,2967" strokeweight=".65pt"/>
            <v:shape id="_x0000_s1449" style="position:absolute;left:2966;top:3747;width:94;height:175" coordsize="94,175" path="m40,l53,13r14,l67,27,80,54r,13l94,80r,68l67,175r-41,l13,161,,161,,67,13,54r,-27l26,13r14,l40,xe" strokeweight=".65pt">
              <v:path arrowok="t"/>
            </v:shape>
            <v:line id="_x0000_s1450" style="position:absolute" from="4313,2245" to="4313,3374" strokeweight=".65pt"/>
            <v:line id="_x0000_s1451" style="position:absolute" from="4313,3374" to="4514,3374" strokeweight=".65pt"/>
            <v:line id="_x0000_s1452" style="position:absolute" from="4514,3374" to="4554,3549" strokeweight=".65pt"/>
            <v:line id="_x0000_s1453" style="position:absolute" from="4890,2245" to="4890,3374" strokeweight=".65pt"/>
            <v:line id="_x0000_s1454" style="position:absolute;flip:x" from="4675,3374" to="4890,3374" strokeweight=".65pt"/>
            <v:line id="_x0000_s1455" style="position:absolute;flip:x" from="4635,3374" to="4675,3549" strokeweight=".65pt"/>
            <v:line id="_x0000_s1456" style="position:absolute" from="4336,3326" to="4860,3327" strokeweight="2.4pt"/>
            <v:line id="_x0000_s1457" style="position:absolute" from="4336,3287" to="4860,3288" strokeweight=".65pt"/>
            <v:line id="_x0000_s1458" style="position:absolute;flip:y" from="4336,3207" to="4337,3287" strokeweight=".65pt"/>
            <v:line id="_x0000_s1459" style="position:absolute;flip:y" from="4860,3207" to="4861,3287" strokeweight=".65pt"/>
            <v:group id="_x0000_s1460" style="position:absolute;left:4336;top:3193;width:524;height:27" coordorigin="4339,3226" coordsize="524,27">
              <v:line id="_x0000_s1461" style="position:absolute" from="4339,3240" to="4353,3253" strokeweight=".65pt"/>
              <v:line id="_x0000_s1462" style="position:absolute;flip:y" from="4353,3226" to="4380,3253" strokeweight=".65pt"/>
              <v:line id="_x0000_s1463" style="position:absolute" from="4380,3226" to="4407,3253" strokeweight=".65pt"/>
              <v:line id="_x0000_s1464" style="position:absolute;flip:y" from="4407,3226" to="4433,3253" strokeweight=".65pt"/>
              <v:line id="_x0000_s1465" style="position:absolute" from="4433,3226" to="4460,3253" strokeweight=".65pt"/>
              <v:line id="_x0000_s1466" style="position:absolute;flip:y" from="4460,3226" to="4487,3253" strokeweight=".65pt"/>
              <v:line id="_x0000_s1467" style="position:absolute" from="4487,3226" to="4514,3253" strokeweight=".65pt"/>
              <v:line id="_x0000_s1468" style="position:absolute;flip:y" from="4514,3226" to="4541,3253" strokeweight=".65pt"/>
              <v:line id="_x0000_s1469" style="position:absolute" from="4541,3226" to="4568,3253" strokeweight=".65pt"/>
              <v:line id="_x0000_s1470" style="position:absolute;flip:y" from="4568,3226" to="4595,3253" strokeweight=".65pt"/>
              <v:line id="_x0000_s1471" style="position:absolute" from="4595,3226" to="4621,3253" strokeweight=".65pt"/>
              <v:line id="_x0000_s1472" style="position:absolute;flip:y" from="4621,3226" to="4648,3253" strokeweight=".65pt"/>
              <v:line id="_x0000_s1473" style="position:absolute" from="4648,3226" to="4675,3253" strokeweight=".65pt"/>
              <v:line id="_x0000_s1474" style="position:absolute;flip:y" from="4675,3226" to="4702,3253" strokeweight=".65pt"/>
              <v:line id="_x0000_s1475" style="position:absolute" from="4702,3226" to="4729,3253" strokeweight=".65pt"/>
              <v:line id="_x0000_s1476" style="position:absolute;flip:y" from="4729,3226" to="4756,3253" strokeweight=".65pt"/>
              <v:line id="_x0000_s1477" style="position:absolute" from="4756,3226" to="4783,3253" strokeweight=".65pt"/>
              <v:line id="_x0000_s1478" style="position:absolute;flip:y" from="4783,3226" to="4810,3253" strokeweight=".65pt"/>
              <v:line id="_x0000_s1479" style="position:absolute" from="4810,3226" to="4836,3253" strokeweight=".65pt"/>
              <v:line id="_x0000_s1480" style="position:absolute;flip:y" from="4836,3226" to="4863,3253" strokeweight=".65pt"/>
              <v:line id="_x0000_s1481" style="position:absolute" from="4863,3226" to="4863,3240" strokeweight=".65pt"/>
            </v:group>
            <v:oval id="_x0000_s1482" style="position:absolute;left:4372;top:2654;width:109;height:109" filled="f" strokeweight=".65pt"/>
            <v:group id="_x0000_s1483" style="position:absolute;left:4313;top:1048;width:577;height:1345" coordorigin="4313,1048" coordsize="577,1345">
              <v:line id="_x0000_s1484" style="position:absolute" from="4339,2393" to="4554,2393" strokeweight=".65pt"/>
              <v:line id="_x0000_s1485" style="position:absolute;flip:y" from="4339,2339" to="4339,2393" strokeweight=".65pt"/>
              <v:line id="_x0000_s1486" style="position:absolute" from="4339,2339" to="4554,2339" strokeweight=".65pt"/>
              <v:line id="_x0000_s1487" style="position:absolute;flip:y" from="4554,1143" to="4554,2339" strokeweight=".65pt"/>
              <v:line id="_x0000_s1488" style="position:absolute;flip:x" from="4447,1143" to="4554,1143" strokeweight=".65pt"/>
              <v:line id="_x0000_s1489" style="position:absolute;flip:y" from="4447,1048" to="4447,1143" strokeweight=".65pt"/>
              <v:line id="_x0000_s1490" style="position:absolute" from="4447,1048" to="4554,1048" strokeweight=".65pt"/>
              <v:line id="_x0000_s1491" style="position:absolute;flip:x" from="4648,2393" to="4863,2393" strokeweight=".65pt"/>
              <v:line id="_x0000_s1492" style="position:absolute;flip:y" from="4863,2339" to="4863,2393" strokeweight=".65pt"/>
              <v:line id="_x0000_s1493" style="position:absolute;flip:x" from="4648,2339" to="4863,2339" strokeweight=".65pt"/>
              <v:line id="_x0000_s1494" style="position:absolute;flip:y" from="4648,1143" to="4648,2339" strokeweight=".65pt"/>
              <v:line id="_x0000_s1495" style="position:absolute" from="4648,1143" to="4756,1143" strokeweight=".65pt"/>
              <v:line id="_x0000_s1496" style="position:absolute;flip:y" from="4756,1048" to="4756,1143" strokeweight=".65pt"/>
              <v:line id="_x0000_s1497" style="position:absolute;flip:x" from="4648,1048" to="4756,1048" strokeweight=".65pt"/>
              <v:line id="_x0000_s1498" style="position:absolute" from="4554,2393" to="4648,2393" strokeweight=".65pt"/>
              <v:line id="_x0000_s1499" style="position:absolute" from="4554,1048" to="4648,1048" strokeweight=".65pt"/>
              <v:line id="_x0000_s1500" style="position:absolute;flip:y" from="4313,2110" to="4313,2245" strokeweight=".65pt"/>
              <v:line id="_x0000_s1501" style="position:absolute;flip:y" from="4890,2110" to="4890,2245" strokeweight=".65pt"/>
            </v:group>
            <v:line id="_x0000_s1502" style="position:absolute;flip:y" from="6623,2110" to="6623,2352" strokeweight=".65pt"/>
            <v:line id="_x0000_s1503" style="position:absolute" from="2938,3047" to="2965,3087" strokeweight=".65pt"/>
            <v:line id="_x0000_s1504" style="position:absolute;flip:y" from="2965,3074" to="3005,3087" strokeweight=".65pt"/>
            <v:line id="_x0000_s1505" style="position:absolute;flip:y" from="3005,3034" to="3006,3074" strokeweight=".65pt"/>
            <v:line id="_x0000_s1506" style="position:absolute;flip:x y" from="2965,3007" to="3005,3034" strokeweight=".65pt"/>
            <v:line id="_x0000_s1507" style="position:absolute;flip:y" from="2938,3007" to="2965,3047" strokeweight=".65pt"/>
            <v:line id="_x0000_s1508" style="position:absolute;flip:y" from="2857,3007" to="2858,3047" strokeweight=".65pt"/>
            <v:line id="_x0000_s1509" style="position:absolute;flip:x y" from="2817,2993" to="2857,3007" strokeweight=".65pt"/>
            <v:line id="_x0000_s1510" style="position:absolute;flip:x" from="2803,2993" to="2817,3034" strokeweight=".65pt"/>
            <v:line id="_x0000_s1511" style="position:absolute" from="2803,3034" to="2817,3060" strokeweight=".65pt"/>
            <v:line id="_x0000_s1512" style="position:absolute;flip:x" from="2817,3047" to="2857,3060" strokeweight=".65pt"/>
            <v:line id="_x0000_s1513" style="position:absolute" from="2857,3168" to="2897,3195" strokeweight=".65pt"/>
            <v:line id="_x0000_s1514" style="position:absolute;flip:y" from="2897,3168" to="2924,3195" strokeweight=".65pt"/>
            <v:line id="_x0000_s1515" style="position:absolute;flip:x y" from="2911,3141" to="2924,3168" strokeweight=".65pt"/>
            <v:line id="_x0000_s1516" style="position:absolute;flip:x" from="2857,3141" to="2911,3142" strokeweight=".65pt"/>
            <v:line id="_x0000_s1517" style="position:absolute;flip:y" from="2857,3141" to="2858,3168" strokeweight=".65pt"/>
            <v:line id="_x0000_s1518" style="position:absolute" from="3018,3208" to="3019,3249" strokeweight=".65pt"/>
            <v:line id="_x0000_s1519" style="position:absolute" from="3018,3249" to="3059,3250" strokeweight=".65pt"/>
            <v:line id="_x0000_s1520" style="position:absolute;flip:y" from="3059,3208" to="3072,3249" strokeweight=".65pt"/>
            <v:line id="_x0000_s1521" style="position:absolute;flip:x y" from="3045,3195" to="3072,3208" strokeweight=".65pt"/>
            <v:line id="_x0000_s1522" style="position:absolute;flip:y" from="3018,3195" to="3045,3208" strokeweight=".65pt"/>
            <v:line id="_x0000_s1523" style="position:absolute" from="2924,3222" to="2925,3262" strokeweight=".65pt"/>
            <v:line id="_x0000_s1524" style="position:absolute" from="2924,3262" to="2965,3276" strokeweight=".65pt"/>
            <v:line id="_x0000_s1525" style="position:absolute;flip:y" from="2965,3235" to="2991,3276" strokeweight=".65pt"/>
            <v:line id="_x0000_s1526" style="position:absolute;flip:x y" from="2965,3208" to="2991,3235" strokeweight=".65pt"/>
            <v:line id="_x0000_s1527" style="position:absolute;flip:y" from="2924,3208" to="2965,3222" strokeweight=".65pt"/>
            <v:line id="_x0000_s1528" style="position:absolute" from="3072,3047" to="3073,3087" strokeweight=".65pt"/>
            <v:line id="_x0000_s1529" style="position:absolute;flip:y" from="3072,3007" to="3126,3087" strokeweight=".65pt"/>
            <v:line id="_x0000_s1530" style="position:absolute;flip:x y" from="3085,2993" to="3126,3007" strokeweight=".65pt"/>
            <v:line id="_x0000_s1531" style="position:absolute;flip:x" from="3059,2993" to="3085,3007" strokeweight=".65pt"/>
            <v:line id="_x0000_s1532" style="position:absolute;flip:x y" from="3059,3007" to="3072,3047" strokeweight=".65pt"/>
            <v:line id="_x0000_s1533" style="position:absolute" from="3072,3141" to="3112,3168" strokeweight=".65pt"/>
            <v:line id="_x0000_s1534" style="position:absolute;flip:y" from="3112,3155" to="3153,3168" strokeweight=".65pt"/>
            <v:line id="_x0000_s1535" style="position:absolute;flip:y" from="3153,3114" to="3154,3155" strokeweight=".65pt"/>
            <v:line id="_x0000_s1536" style="position:absolute;flip:x" from="3112,3114" to="3153,3115" strokeweight=".65pt"/>
            <v:line id="_x0000_s1537" style="position:absolute;flip:y" from="3072,3114" to="3112,3141" strokeweight=".65pt"/>
            <v:line id="_x0000_s1538" style="position:absolute" from="2763,3114" to="2764,3168" strokeweight=".65pt"/>
            <v:line id="_x0000_s1539" style="position:absolute" from="2763,3168" to="2803,3169" strokeweight=".65pt"/>
            <v:line id="_x0000_s1540" style="position:absolute;flip:y" from="2803,3141" to="2830,3168" strokeweight=".65pt"/>
            <v:line id="_x0000_s1541" style="position:absolute;flip:x y" from="2803,3101" to="2830,3141" strokeweight=".65pt"/>
            <v:line id="_x0000_s1542" style="position:absolute;flip:y" from="2763,3101" to="2803,3114" strokeweight=".65pt"/>
            <v:line id="_x0000_s1543" style="position:absolute" from="3085,3262" to="3126,3289" strokeweight=".65pt"/>
            <v:line id="_x0000_s1544" style="position:absolute;flip:y" from="3126,3276" to="3153,3289" strokeweight=".65pt"/>
            <v:line id="_x0000_s1545" style="position:absolute;flip:y" from="3153,3235" to="3154,3276" strokeweight=".65pt"/>
            <v:line id="_x0000_s1546" style="position:absolute;flip:x" from="3126,3235" to="3153,3236" strokeweight=".65pt"/>
            <v:line id="_x0000_s1547" style="position:absolute;flip:y" from="3085,3235" to="3126,3262" strokeweight=".65pt"/>
            <v:line id="_x0000_s1548" style="position:absolute;flip:x" from="3045,3289" to="3072,3302" strokeweight=".65pt"/>
            <v:line id="_x0000_s1549" style="position:absolute" from="3045,3302" to="3046,3343" strokeweight=".65pt"/>
            <v:line id="_x0000_s1550" style="position:absolute" from="3045,3343" to="3072,3356" strokeweight=".65pt"/>
            <v:line id="_x0000_s1551" style="position:absolute;flip:y" from="3072,3329" to="3112,3356" strokeweight=".65pt"/>
            <v:line id="_x0000_s1552" style="position:absolute" from="3072,3289" to="3112,3329" strokeweight=".65pt"/>
            <v:line id="_x0000_s1553" style="position:absolute" from="2817,3356" to="2857,3357" strokeweight=".65pt"/>
            <v:line id="_x0000_s1554" style="position:absolute;flip:y" from="2857,3329" to="2897,3356" strokeweight=".65pt"/>
            <v:line id="_x0000_s1555" style="position:absolute;flip:x y" from="2857,3289" to="2897,3329" strokeweight=".65pt"/>
            <v:line id="_x0000_s1556" style="position:absolute;flip:x" from="2817,3289" to="2857,3316" strokeweight=".65pt"/>
            <v:line id="_x0000_s1557" style="position:absolute;flip:y" from="2817,3316" to="2818,3356" strokeweight=".65pt"/>
            <v:line id="_x0000_s1558" style="position:absolute;flip:x" from="3166,3289" to="3220,3290" strokeweight=".65pt"/>
            <v:line id="_x0000_s1559" style="position:absolute;flip:x" from="3153,3289" to="3166,3329" strokeweight=".65pt"/>
            <v:line id="_x0000_s1560" style="position:absolute" from="3153,3329" to="3193,3356" strokeweight=".65pt"/>
            <v:line id="_x0000_s1561" style="position:absolute;flip:y" from="3193,3329" to="3233,3356" strokeweight=".65pt"/>
            <v:line id="_x0000_s1562" style="position:absolute" from="3220,3289" to="3233,3329" strokeweight=".65pt"/>
            <v:line id="_x0000_s1563" style="position:absolute;flip:y" from="2803,3208" to="2804,3289" strokeweight=".65pt"/>
            <v:line id="_x0000_s1564" style="position:absolute;flip:x y" from="2776,3195" to="2803,3208" strokeweight=".65pt"/>
            <v:line id="_x0000_s1565" style="position:absolute;flip:x" from="2750,3195" to="2776,3235" strokeweight=".65pt"/>
            <v:line id="_x0000_s1566" style="position:absolute" from="2750,3235" to="2776,3262" strokeweight=".65pt"/>
            <v:line id="_x0000_s1567" style="position:absolute;flip:x y" from="2776,3262" to="2803,3289" strokeweight=".65pt"/>
            <v:line id="_x0000_s1568" style="position:absolute" from="2938,3329" to="2965,3356" strokeweight=".65pt"/>
            <v:line id="_x0000_s1569" style="position:absolute;flip:y" from="2965,3343" to="3005,3356" strokeweight=".65pt"/>
            <v:line id="_x0000_s1570" style="position:absolute;flip:y" from="3005,3302" to="3006,3343" strokeweight=".65pt"/>
            <v:line id="_x0000_s1571" style="position:absolute;flip:x" from="2965,3302" to="3005,3303" strokeweight=".65pt"/>
            <v:line id="_x0000_s1572" style="position:absolute;flip:y" from="2938,3302" to="2965,3329" strokeweight=".65pt"/>
            <v:line id="_x0000_s1573" style="position:absolute;flip:x" from="3179,3168" to="3220,3195" strokeweight=".65pt"/>
            <v:line id="_x0000_s1574" style="position:absolute" from="3179,3195" to="3180,3222" strokeweight=".65pt"/>
            <v:line id="_x0000_s1575" style="position:absolute" from="3179,3222" to="3220,3235" strokeweight=".65pt"/>
            <v:line id="_x0000_s1576" style="position:absolute;flip:y" from="3220,3208" to="3247,3235" strokeweight=".65pt"/>
            <v:line id="_x0000_s1577" style="position:absolute" from="3220,3168" to="3247,3208" strokeweight=".65pt"/>
            <v:line id="_x0000_s1578" style="position:absolute;flip:y" from="3247,3007" to="3248,3047" strokeweight=".65pt"/>
            <v:line id="_x0000_s1579" style="position:absolute;flip:x y" from="3206,2993" to="3247,3007" strokeweight=".65pt"/>
            <v:line id="_x0000_s1580" style="position:absolute;flip:x" from="3193,2993" to="3206,3020" strokeweight=".65pt"/>
            <v:line id="_x0000_s1581" style="position:absolute" from="3193,3020" to="3206,3060" strokeweight=".65pt"/>
            <v:line id="_x0000_s1582" style="position:absolute;flip:x" from="3206,3047" to="3247,3060" strokeweight=".65pt"/>
            <v:line id="_x0000_s1583" style="position:absolute" from="3206,3128" to="3233,3155" strokeweight=".65pt"/>
            <v:line id="_x0000_s1584" style="position:absolute;flip:y" from="3233,3128" to="3274,3155" strokeweight=".65pt"/>
            <v:line id="_x0000_s1585" style="position:absolute;flip:x y" from="3247,3087" to="3274,3128" strokeweight=".65pt"/>
            <v:line id="_x0000_s1586" style="position:absolute;flip:x" from="3206,3087" to="3247,3088" strokeweight=".65pt"/>
            <v:line id="_x0000_s1587" style="position:absolute;flip:y" from="3206,3087" to="3207,3128" strokeweight=".65pt"/>
            <v:line id="_x0000_s1588" style="position:absolute" from="2830,3249" to="2857,3276" strokeweight=".65pt"/>
            <v:line id="_x0000_s1589" style="position:absolute;flip:y" from="2857,3249" to="2897,3276" strokeweight=".65pt"/>
            <v:line id="_x0000_s1590" style="position:absolute;flip:x y" from="2884,3208" to="2897,3249" strokeweight=".65pt"/>
            <v:line id="_x0000_s1591" style="position:absolute;flip:x" from="2830,3208" to="2884,3209" strokeweight=".65pt"/>
            <v:line id="_x0000_s1592" style="position:absolute;flip:y" from="2830,3208" to="2831,3249" strokeweight=".65pt"/>
            <v:line id="_x0000_s1593" style="position:absolute;flip:y" from="3005,3114" to="3006,3195" strokeweight=".65pt"/>
            <v:line id="_x0000_s1594" style="position:absolute;flip:x y" from="2965,3101" to="3005,3114" strokeweight=".65pt"/>
            <v:line id="_x0000_s1595" style="position:absolute;flip:x" from="2938,3101" to="2965,3141" strokeweight=".65pt"/>
            <v:line id="_x0000_s1596" style="position:absolute" from="2938,3141" to="2965,3168" strokeweight=".65pt"/>
            <v:line id="_x0000_s1597" style="position:absolute;flip:x y" from="2965,3168" to="3005,3195" strokeweight=".65pt"/>
            <v:line id="_x0000_s1598" style="position:absolute" from="7738,2245" to="7738,3374" strokeweight=".65pt"/>
            <v:line id="_x0000_s1599" style="position:absolute" from="7738,3374" to="7940,3374" strokeweight=".65pt"/>
            <v:line id="_x0000_s1600" style="position:absolute" from="7940,3374" to="7994,3549" strokeweight=".65pt"/>
            <v:line id="_x0000_s1601" style="position:absolute" from="8329,2366" to="8329,3374" strokeweight=".65pt"/>
            <v:line id="_x0000_s1602" style="position:absolute;flip:x" from="8114,3374" to="8329,3374" strokeweight=".65pt"/>
            <v:line id="_x0000_s1603" style="position:absolute;flip:x" from="8061,3374" to="8114,3549" strokeweight=".65pt"/>
            <v:line id="_x0000_s1604" style="position:absolute" from="7765,2693" to="8289,2694" strokeweight="2.4pt"/>
            <v:line id="_x0000_s1605" style="position:absolute" from="7765,2648" to="8303,2648" strokeweight=".65pt"/>
            <v:line id="_x0000_s1606" style="position:absolute;flip:y" from="7765,2554" to="7765,2648" strokeweight=".65pt"/>
            <v:line id="_x0000_s1607" style="position:absolute;flip:y" from="8303,2554" to="8303,2648" strokeweight=".65pt"/>
            <v:group id="_x0000_s1608" style="position:absolute;left:7765;top:2541;width:538;height:26" coordorigin="7765,2541" coordsize="538,26">
              <v:line id="_x0000_s1609" style="position:absolute" from="7765,2554" to="7779,2567" strokeweight=".65pt"/>
              <v:line id="_x0000_s1610" style="position:absolute;flip:y" from="7779,2541" to="7805,2567" strokeweight=".65pt"/>
              <v:line id="_x0000_s1611" style="position:absolute" from="7805,2541" to="7832,2567" strokeweight=".65pt"/>
              <v:line id="_x0000_s1612" style="position:absolute;flip:y" from="7832,2541" to="7859,2567" strokeweight=".65pt"/>
              <v:line id="_x0000_s1613" style="position:absolute" from="7859,2541" to="7886,2567" strokeweight=".65pt"/>
              <v:line id="_x0000_s1614" style="position:absolute;flip:y" from="7886,2541" to="7913,2567" strokeweight=".65pt"/>
              <v:line id="_x0000_s1615" style="position:absolute" from="7913,2541" to="7940,2567" strokeweight=".65pt"/>
              <v:line id="_x0000_s1616" style="position:absolute;flip:y" from="7940,2541" to="7967,2567" strokeweight=".65pt"/>
              <v:line id="_x0000_s1617" style="position:absolute" from="7967,2541" to="7994,2567" strokeweight=".65pt"/>
              <v:line id="_x0000_s1618" style="position:absolute;flip:y" from="7994,2541" to="8020,2567" strokeweight=".65pt"/>
              <v:line id="_x0000_s1619" style="position:absolute" from="8020,2541" to="8047,2567" strokeweight=".65pt"/>
              <v:line id="_x0000_s1620" style="position:absolute;flip:y" from="8047,2541" to="8074,2567" strokeweight=".65pt"/>
              <v:line id="_x0000_s1621" style="position:absolute" from="8074,2541" to="8101,2567" strokeweight=".65pt"/>
              <v:line id="_x0000_s1622" style="position:absolute;flip:y" from="8101,2541" to="8128,2567" strokeweight=".65pt"/>
              <v:line id="_x0000_s1623" style="position:absolute" from="8128,2541" to="8155,2567" strokeweight=".65pt"/>
              <v:line id="_x0000_s1624" style="position:absolute;flip:y" from="8155,2541" to="8182,2567" strokeweight=".65pt"/>
              <v:line id="_x0000_s1625" style="position:absolute" from="8182,2541" to="8209,2567" strokeweight=".65pt"/>
              <v:line id="_x0000_s1626" style="position:absolute;flip:y" from="8209,2541" to="8235,2567" strokeweight=".65pt"/>
              <v:line id="_x0000_s1627" style="position:absolute" from="8235,2541" to="8262,2567" strokeweight=".65pt"/>
              <v:line id="_x0000_s1628" style="position:absolute;flip:y" from="8262,2541" to="8289,2567" strokeweight=".65pt"/>
              <v:line id="_x0000_s1629" style="position:absolute" from="8289,2541" to="8303,2554" strokeweight=".65pt"/>
            </v:group>
            <v:oval id="_x0000_s1630" style="position:absolute;left:7798;top:2789;width:109;height:108" filled="f" strokeweight=".65pt"/>
            <v:line id="_x0000_s1631" style="position:absolute;flip:y" from="7738,2110" to="7738,2245" strokeweight=".65pt"/>
            <v:line id="_x0000_s1632" style="position:absolute;flip:y" from="8329,2110" to="8329,2366" strokeweight=".65pt"/>
            <v:line id="_x0000_s1633" style="position:absolute" from="8034,2750" to="8035,3643" strokeweight=".65pt"/>
            <v:shape id="_x0000_s1634" style="position:absolute;left:8017;top:2753;width:27;height:954" coordsize="27,954" path="m,l27,r,954l14,954,,954,,xe" fillcolor="black" stroked="f">
              <v:path arrowok="t"/>
            </v:shape>
            <v:line id="_x0000_s1635" style="position:absolute;flip:y" from="8034,3656" to="8034,3871" strokeweight=".65pt"/>
            <v:shape id="_x0000_s1636" style="position:absolute;left:8020;top:3656;width:27;height:229" coordsize="27,229" path="m27,229l,229,,,14,,27,r,229xe" fillcolor="black" stroked="f">
              <v:path arrowok="t"/>
            </v:shape>
            <v:group id="_x0000_s1637" style="position:absolute;left:7980;top:3885;width:94;height:269" coordorigin="7980,3885" coordsize="94,269">
              <v:shape id="_x0000_s1638" style="position:absolute;left:7980;top:3885;width:94;height:174" coordsize="94,174" path="m54,l94,174,54,161,,174,54,xe" fillcolor="black" stroked="f">
                <v:path arrowok="t"/>
              </v:shape>
              <v:line id="_x0000_s1639" style="position:absolute" from="8034,4059" to="8034,4140" strokeweight=".65pt"/>
              <v:rect id="_x0000_s1640" style="position:absolute;left:8020;top:4046;width:27;height:108" fillcolor="black" stroked="f"/>
            </v:group>
            <v:line id="_x0000_s1641" style="position:absolute" from="2756,3431" to="3280,3432" strokeweight="2.4pt"/>
            <v:line id="_x0000_s1642" style="position:absolute" from="5040,2147" to="5041,2687">
              <v:stroke startarrow="block" endarrow="block"/>
            </v:line>
            <v:shape id="_x0000_s1643" type="#_x0000_t202" style="position:absolute;left:3221;top:3623;width:503;height:473" stroked="f">
              <v:fill opacity="0"/>
              <v:textbox>
                <w:txbxContent>
                  <w:p w:rsidR="00242450" w:rsidRPr="000D6298" w:rsidRDefault="00242450" w:rsidP="007E0D3E">
                    <w:pPr>
                      <w:rPr>
                        <w:lang w:val="hu-HU"/>
                      </w:rPr>
                    </w:pPr>
                    <w:r>
                      <w:rPr>
                        <w:lang w:val="hu-HU"/>
                      </w:rPr>
                      <w:t>1</w:t>
                    </w:r>
                  </w:p>
                </w:txbxContent>
              </v:textbox>
            </v:shape>
            <v:shape id="_x0000_s1644" type="#_x0000_t202" style="position:absolute;left:4826;top:3636;width:651;height:473" stroked="f">
              <v:fill opacity="0"/>
              <v:textbox>
                <w:txbxContent>
                  <w:p w:rsidR="00242450" w:rsidRPr="000D6298" w:rsidRDefault="00242450" w:rsidP="007E0D3E">
                    <w:pPr>
                      <w:rPr>
                        <w:lang w:val="hu-HU"/>
                      </w:rPr>
                    </w:pPr>
                    <w:r>
                      <w:rPr>
                        <w:lang w:val="hu-HU"/>
                      </w:rPr>
                      <w:t>2,3</w:t>
                    </w:r>
                  </w:p>
                </w:txbxContent>
              </v:textbox>
            </v:shape>
            <v:shape id="_x0000_s1645" type="#_x0000_t202" style="position:absolute;left:6476;top:3606;width:353;height:473" stroked="f">
              <v:fill opacity="0"/>
              <v:textbox>
                <w:txbxContent>
                  <w:p w:rsidR="00242450" w:rsidRPr="000D6298" w:rsidRDefault="00242450" w:rsidP="007E0D3E">
                    <w:pPr>
                      <w:rPr>
                        <w:lang w:val="hu-HU"/>
                      </w:rPr>
                    </w:pPr>
                    <w:r>
                      <w:rPr>
                        <w:lang w:val="hu-HU"/>
                      </w:rPr>
                      <w:t>6</w:t>
                    </w:r>
                  </w:p>
                </w:txbxContent>
              </v:textbox>
            </v:shape>
            <v:shape id="_x0000_s1646" type="#_x0000_t202" style="position:absolute;left:7421;top:3591;width:398;height:473" stroked="f">
              <v:fill opacity="0"/>
              <v:textbox>
                <w:txbxContent>
                  <w:p w:rsidR="00242450" w:rsidRPr="000D6298" w:rsidRDefault="00242450" w:rsidP="007E0D3E">
                    <w:pPr>
                      <w:rPr>
                        <w:lang w:val="hu-HU"/>
                      </w:rPr>
                    </w:pPr>
                    <w:r>
                      <w:rPr>
                        <w:lang w:val="hu-HU"/>
                      </w:rPr>
                      <w:t>9</w:t>
                    </w:r>
                  </w:p>
                </w:txbxContent>
              </v:textbox>
            </v:shape>
            <w10:wrap type="none"/>
            <w10:anchorlock/>
          </v:group>
        </w:pict>
      </w:r>
    </w:p>
    <w:p w:rsidR="001B76E6" w:rsidRPr="008C74B8" w:rsidRDefault="001B76E6" w:rsidP="007E0D3E">
      <w:pPr>
        <w:pStyle w:val="Text"/>
        <w:ind w:left="406" w:hanging="406"/>
        <w:rPr>
          <w:lang w:val="nl-NL"/>
        </w:rPr>
      </w:pPr>
      <w:r w:rsidRPr="004230A8">
        <w:rPr>
          <w:lang w:val="nl-NL"/>
        </w:rPr>
        <w:t>1.</w:t>
      </w:r>
      <w:r w:rsidRPr="004230A8">
        <w:rPr>
          <w:lang w:val="nl-NL"/>
        </w:rPr>
        <w:tab/>
        <w:t xml:space="preserve">Trek de zuiger eruit. </w:t>
      </w:r>
      <w:r w:rsidRPr="00072AE7">
        <w:rPr>
          <w:lang w:val="nl-NL"/>
        </w:rPr>
        <w:t xml:space="preserve">Vul de spuit van boven met de suspensie die moet worden gefiltreerd. </w:t>
      </w:r>
      <w:r>
        <w:rPr>
          <w:lang w:val="nl-NL"/>
        </w:rPr>
        <w:t>Vul de spuit tot de onderkant van het gaatje. Doe de zuiger er weer in.</w:t>
      </w:r>
    </w:p>
    <w:p w:rsidR="001B76E6" w:rsidRPr="008C74B8" w:rsidRDefault="001B76E6" w:rsidP="007E0D3E">
      <w:pPr>
        <w:pStyle w:val="Text"/>
        <w:ind w:left="406" w:hanging="406"/>
        <w:rPr>
          <w:lang w:val="nl-NL"/>
        </w:rPr>
      </w:pPr>
      <w:r w:rsidRPr="008C74B8">
        <w:rPr>
          <w:lang w:val="nl-NL"/>
        </w:rPr>
        <w:t>2.</w:t>
      </w:r>
      <w:r w:rsidRPr="008C74B8">
        <w:rPr>
          <w:lang w:val="nl-NL"/>
        </w:rPr>
        <w:tab/>
        <w:t>Dek het gaatje af met je vinger en druk de zuiger naar beneden tot het gaatje.</w:t>
      </w:r>
    </w:p>
    <w:p w:rsidR="001B76E6" w:rsidRPr="008C74B8" w:rsidRDefault="001B76E6" w:rsidP="007E0D3E">
      <w:pPr>
        <w:pStyle w:val="Text"/>
        <w:ind w:left="406" w:hanging="406"/>
        <w:rPr>
          <w:lang w:val="nl-NL"/>
        </w:rPr>
      </w:pPr>
      <w:r w:rsidRPr="008C74B8">
        <w:rPr>
          <w:lang w:val="nl-NL"/>
        </w:rPr>
        <w:t>3.</w:t>
      </w:r>
      <w:r w:rsidRPr="008C74B8">
        <w:rPr>
          <w:lang w:val="nl-NL"/>
        </w:rPr>
        <w:tab/>
        <w:t xml:space="preserve">Open het gaatje en trek de zuiger omhoog. </w:t>
      </w:r>
      <w:r>
        <w:rPr>
          <w:lang w:val="nl-NL"/>
        </w:rPr>
        <w:t>Zuig geen lucht door het filter.</w:t>
      </w:r>
    </w:p>
    <w:p w:rsidR="001B76E6" w:rsidRPr="008C74B8" w:rsidRDefault="001B76E6" w:rsidP="007E0D3E">
      <w:pPr>
        <w:pStyle w:val="Text"/>
        <w:ind w:left="406" w:hanging="406"/>
        <w:rPr>
          <w:lang w:val="nl-NL"/>
        </w:rPr>
      </w:pPr>
      <w:r w:rsidRPr="008C74B8">
        <w:rPr>
          <w:lang w:val="nl-NL"/>
        </w:rPr>
        <w:t>4.</w:t>
      </w:r>
      <w:r w:rsidRPr="008C74B8">
        <w:rPr>
          <w:lang w:val="nl-NL"/>
        </w:rPr>
        <w:tab/>
        <w:t>Herhaal de stappen 2-3 net zolang tot de vloeistof eruit is.</w:t>
      </w:r>
    </w:p>
    <w:p w:rsidR="001B76E6" w:rsidRPr="008C74B8" w:rsidRDefault="001B76E6" w:rsidP="007E0D3E">
      <w:pPr>
        <w:pStyle w:val="Text"/>
        <w:ind w:left="406" w:hanging="406"/>
        <w:rPr>
          <w:lang w:val="nl-NL"/>
        </w:rPr>
      </w:pPr>
      <w:r w:rsidRPr="008C74B8">
        <w:rPr>
          <w:lang w:val="nl-NL"/>
        </w:rPr>
        <w:t>5.</w:t>
      </w:r>
      <w:r w:rsidRPr="008C74B8">
        <w:rPr>
          <w:lang w:val="nl-NL"/>
        </w:rPr>
        <w:tab/>
        <w:t>Herhaal de stappen 1-4 tot alle vaste stof op het filter is.</w:t>
      </w:r>
    </w:p>
    <w:p w:rsidR="001B76E6" w:rsidRPr="008C74B8" w:rsidRDefault="001B76E6" w:rsidP="007E0D3E">
      <w:pPr>
        <w:pStyle w:val="Text"/>
        <w:ind w:left="406" w:hanging="406"/>
        <w:rPr>
          <w:lang w:val="nl-NL"/>
        </w:rPr>
      </w:pPr>
      <w:r w:rsidRPr="008C74B8">
        <w:rPr>
          <w:lang w:val="nl-NL"/>
        </w:rPr>
        <w:t>6.</w:t>
      </w:r>
      <w:r w:rsidRPr="008C74B8">
        <w:rPr>
          <w:lang w:val="nl-NL"/>
        </w:rPr>
        <w:tab/>
        <w:t>Duw de zuiger tegen het filtreerschijfje en pers de vloeistof eruit.</w:t>
      </w:r>
    </w:p>
    <w:p w:rsidR="001B76E6" w:rsidRPr="008C74B8" w:rsidRDefault="001B76E6" w:rsidP="007E0D3E">
      <w:pPr>
        <w:pStyle w:val="Text"/>
        <w:ind w:left="406" w:hanging="406"/>
        <w:rPr>
          <w:lang w:val="nl-NL"/>
        </w:rPr>
      </w:pPr>
      <w:r w:rsidRPr="008C74B8">
        <w:rPr>
          <w:lang w:val="nl-NL"/>
        </w:rPr>
        <w:t>7.</w:t>
      </w:r>
      <w:r w:rsidRPr="008C74B8">
        <w:rPr>
          <w:lang w:val="nl-NL"/>
        </w:rPr>
        <w:tab/>
        <w:t>Was het product twee keer met 10 cm</w:t>
      </w:r>
      <w:r w:rsidRPr="008C74B8">
        <w:rPr>
          <w:vertAlign w:val="superscript"/>
          <w:lang w:val="nl-NL"/>
        </w:rPr>
        <w:t>3</w:t>
      </w:r>
      <w:r w:rsidRPr="008C74B8">
        <w:rPr>
          <w:lang w:val="nl-NL"/>
        </w:rPr>
        <w:t xml:space="preserve"> water via de stappen 1-4.</w:t>
      </w:r>
    </w:p>
    <w:p w:rsidR="001B76E6" w:rsidRPr="007C2C18" w:rsidRDefault="001B76E6" w:rsidP="007E0D3E">
      <w:pPr>
        <w:pStyle w:val="Text"/>
        <w:ind w:left="406" w:hanging="406"/>
        <w:rPr>
          <w:lang w:val="nl-NL"/>
        </w:rPr>
      </w:pPr>
      <w:r w:rsidRPr="007C2C18">
        <w:rPr>
          <w:lang w:val="nl-NL"/>
        </w:rPr>
        <w:t>8.</w:t>
      </w:r>
      <w:r w:rsidRPr="007C2C18">
        <w:rPr>
          <w:lang w:val="nl-NL"/>
        </w:rPr>
        <w:tab/>
      </w:r>
      <w:r>
        <w:rPr>
          <w:lang w:val="nl-NL"/>
        </w:rPr>
        <w:t>Duw de zuiger tegen het filtreerschijfje en pers het water eruit.</w:t>
      </w:r>
    </w:p>
    <w:p w:rsidR="001B76E6" w:rsidRPr="007C2C18" w:rsidRDefault="001B76E6" w:rsidP="007E0D3E">
      <w:pPr>
        <w:pStyle w:val="Text"/>
        <w:ind w:left="406" w:hanging="406"/>
        <w:rPr>
          <w:lang w:val="nl-NL"/>
        </w:rPr>
      </w:pPr>
      <w:r w:rsidRPr="007C2C18">
        <w:rPr>
          <w:lang w:val="nl-NL"/>
        </w:rPr>
        <w:t>9.</w:t>
      </w:r>
      <w:r w:rsidRPr="007C2C18">
        <w:rPr>
          <w:lang w:val="nl-NL"/>
        </w:rPr>
        <w:tab/>
        <w:t xml:space="preserve">Trek de zuiger er weer uit, met het gaatje afgedekt, om het filtreerschijfje uit </w:t>
      </w:r>
      <w:r>
        <w:rPr>
          <w:lang w:val="nl-NL"/>
        </w:rPr>
        <w:t xml:space="preserve">de spuit </w:t>
      </w:r>
      <w:r w:rsidRPr="007C2C18">
        <w:rPr>
          <w:lang w:val="nl-NL"/>
        </w:rPr>
        <w:t>te halen. (Duwen met het eind van je spatel kan hierbij helpen</w:t>
      </w:r>
      <w:r>
        <w:rPr>
          <w:lang w:val="nl-NL"/>
        </w:rPr>
        <w:t>.</w:t>
      </w:r>
      <w:r w:rsidRPr="007C2C18">
        <w:rPr>
          <w:lang w:val="nl-NL"/>
        </w:rPr>
        <w:t>)</w:t>
      </w:r>
    </w:p>
    <w:p w:rsidR="001B76E6" w:rsidRPr="00750FB7" w:rsidRDefault="001B76E6" w:rsidP="007E0D3E">
      <w:pPr>
        <w:pStyle w:val="Subproblem"/>
        <w:rPr>
          <w:lang w:val="nl-NL"/>
        </w:rPr>
      </w:pPr>
      <w:r w:rsidRPr="00750FB7">
        <w:rPr>
          <w:rStyle w:val="Numbering"/>
          <w:lang w:val="nl-NL"/>
        </w:rPr>
        <w:lastRenderedPageBreak/>
        <w:t>a)</w:t>
      </w:r>
      <w:r w:rsidRPr="00750FB7">
        <w:rPr>
          <w:rStyle w:val="Numbering"/>
          <w:lang w:val="nl-NL"/>
        </w:rPr>
        <w:tab/>
      </w:r>
      <w:r w:rsidRPr="00750FB7">
        <w:rPr>
          <w:rStyle w:val="Ask"/>
          <w:lang w:val="nl-NL"/>
        </w:rPr>
        <w:t>Doe</w:t>
      </w:r>
      <w:r w:rsidRPr="00750FB7">
        <w:rPr>
          <w:lang w:val="nl-NL"/>
        </w:rPr>
        <w:t xml:space="preserve"> je product in de open </w:t>
      </w:r>
      <w:r>
        <w:rPr>
          <w:lang w:val="nl-NL"/>
        </w:rPr>
        <w:t>p</w:t>
      </w:r>
      <w:r w:rsidRPr="00750FB7">
        <w:rPr>
          <w:lang w:val="nl-NL"/>
        </w:rPr>
        <w:t xml:space="preserve">etrischaal waar je </w:t>
      </w:r>
      <w:r>
        <w:rPr>
          <w:lang w:val="nl-NL"/>
        </w:rPr>
        <w:t>student</w:t>
      </w:r>
      <w:r w:rsidRPr="00750FB7">
        <w:rPr>
          <w:lang w:val="nl-NL"/>
        </w:rPr>
        <w:t xml:space="preserve">code </w:t>
      </w:r>
      <w:r>
        <w:rPr>
          <w:lang w:val="nl-NL"/>
        </w:rPr>
        <w:t>is ingekrast</w:t>
      </w:r>
      <w:r w:rsidRPr="00750FB7">
        <w:rPr>
          <w:lang w:val="nl-NL"/>
        </w:rPr>
        <w:t xml:space="preserve">. </w:t>
      </w:r>
      <w:r w:rsidRPr="004230A8">
        <w:rPr>
          <w:lang w:val="nl-NL"/>
        </w:rPr>
        <w:t xml:space="preserve">Laat het op je tafel liggen. </w:t>
      </w:r>
      <w:r w:rsidRPr="00750FB7">
        <w:rPr>
          <w:lang w:val="nl-NL"/>
        </w:rPr>
        <w:t xml:space="preserve">De organisatoren zullen het drogen, wegen en de zuiverheid </w:t>
      </w:r>
      <w:r>
        <w:rPr>
          <w:lang w:val="nl-NL"/>
        </w:rPr>
        <w:t xml:space="preserve">ervan </w:t>
      </w:r>
      <w:r w:rsidRPr="00750FB7">
        <w:rPr>
          <w:lang w:val="nl-NL"/>
        </w:rPr>
        <w:t>bepalen.</w:t>
      </w:r>
    </w:p>
    <w:p w:rsidR="001B76E6" w:rsidRPr="00750FB7" w:rsidRDefault="001B76E6" w:rsidP="007E0D3E">
      <w:pPr>
        <w:pStyle w:val="Subproblem"/>
        <w:rPr>
          <w:lang w:val="nl-NL"/>
        </w:rPr>
      </w:pPr>
      <w:r w:rsidRPr="00750FB7">
        <w:rPr>
          <w:rStyle w:val="Numbering"/>
          <w:lang w:val="nl-NL"/>
        </w:rPr>
        <w:t>b)</w:t>
      </w:r>
      <w:r w:rsidRPr="00750FB7">
        <w:rPr>
          <w:rStyle w:val="Numbering"/>
          <w:lang w:val="nl-NL"/>
        </w:rPr>
        <w:tab/>
      </w:r>
      <w:r w:rsidRPr="00750FB7">
        <w:rPr>
          <w:rStyle w:val="Ask"/>
          <w:lang w:val="nl-NL"/>
        </w:rPr>
        <w:t>Bereken</w:t>
      </w:r>
      <w:r w:rsidRPr="00750FB7">
        <w:rPr>
          <w:lang w:val="nl-NL"/>
        </w:rPr>
        <w:t xml:space="preserve"> de theoretische opbrengst (massa) van je product in g. (</w:t>
      </w:r>
      <w:r w:rsidRPr="00750FB7">
        <w:rPr>
          <w:rStyle w:val="Variable"/>
          <w:lang w:val="nl-NL"/>
        </w:rPr>
        <w:t>M</w:t>
      </w:r>
      <w:r w:rsidRPr="00750FB7">
        <w:rPr>
          <w:lang w:val="nl-NL"/>
        </w:rPr>
        <w:t xml:space="preserve">(C) = 12 g/mol, </w:t>
      </w:r>
      <w:r w:rsidRPr="00750FB7">
        <w:rPr>
          <w:rStyle w:val="Variable"/>
          <w:lang w:val="nl-NL"/>
        </w:rPr>
        <w:t>M</w:t>
      </w:r>
      <w:r w:rsidRPr="00750FB7">
        <w:rPr>
          <w:lang w:val="nl-NL"/>
        </w:rPr>
        <w:t xml:space="preserve">(O) = 16 g/mol, </w:t>
      </w:r>
      <w:r w:rsidRPr="00750FB7">
        <w:rPr>
          <w:rStyle w:val="Variable"/>
          <w:lang w:val="nl-NL"/>
        </w:rPr>
        <w:t>M</w:t>
      </w:r>
      <w:r w:rsidRPr="00750FB7">
        <w:rPr>
          <w:lang w:val="nl-NL"/>
        </w:rPr>
        <w:t>(H)= 1</w:t>
      </w:r>
      <w:r>
        <w:rPr>
          <w:lang w:val="nl-NL"/>
        </w:rPr>
        <w:t>,</w:t>
      </w:r>
      <w:r w:rsidRPr="00750FB7">
        <w:rPr>
          <w:lang w:val="nl-NL"/>
        </w:rPr>
        <w:t>0 g/mol</w:t>
      </w:r>
      <w:r>
        <w:rPr>
          <w:lang w:val="nl-NL"/>
        </w:rPr>
        <w:t>)</w:t>
      </w:r>
    </w:p>
    <w:p w:rsidR="001B76E6" w:rsidRPr="00750FB7" w:rsidRDefault="001B76E6" w:rsidP="007E0D3E">
      <w:pPr>
        <w:pStyle w:val="Procedure"/>
        <w:rPr>
          <w:lang w:val="nl-NL"/>
        </w:rPr>
      </w:pPr>
      <w:r w:rsidRPr="00750FB7">
        <w:rPr>
          <w:lang w:val="nl-NL"/>
        </w:rPr>
        <w:t xml:space="preserve">Synthese van </w:t>
      </w:r>
      <w:r>
        <w:t>α</w:t>
      </w:r>
      <w:r w:rsidRPr="00750FB7">
        <w:rPr>
          <w:lang w:val="nl-NL"/>
        </w:rPr>
        <w:t xml:space="preserve">-D-glucopyranose-pentaacetaat uit </w:t>
      </w:r>
      <w:r>
        <w:t>β</w:t>
      </w:r>
      <w:r w:rsidRPr="00750FB7">
        <w:rPr>
          <w:lang w:val="nl-NL"/>
        </w:rPr>
        <w:t>-D-glucopyranose</w:t>
      </w:r>
      <w:r>
        <w:rPr>
          <w:lang w:val="nl-NL"/>
        </w:rPr>
        <w:t>-</w:t>
      </w:r>
      <w:r w:rsidRPr="00750FB7">
        <w:rPr>
          <w:lang w:val="nl-NL"/>
        </w:rPr>
        <w:t>pentaacet</w:t>
      </w:r>
      <w:r>
        <w:rPr>
          <w:lang w:val="nl-NL"/>
        </w:rPr>
        <w:t>a</w:t>
      </w:r>
      <w:r w:rsidRPr="00750FB7">
        <w:rPr>
          <w:lang w:val="nl-NL"/>
        </w:rPr>
        <w:t>at</w:t>
      </w:r>
    </w:p>
    <w:p w:rsidR="001B76E6" w:rsidRPr="000D1083" w:rsidRDefault="001B76E6" w:rsidP="007E0D3E">
      <w:pPr>
        <w:pStyle w:val="Text"/>
        <w:rPr>
          <w:iCs/>
          <w:lang w:val="nl-NL"/>
        </w:rPr>
      </w:pPr>
      <w:r w:rsidRPr="00750FB7">
        <w:rPr>
          <w:iCs/>
          <w:lang w:val="nl-NL"/>
        </w:rPr>
        <w:t xml:space="preserve">Een alternatieve synthese van </w:t>
      </w:r>
      <w:r w:rsidRPr="007C135A">
        <w:rPr>
          <w:iCs/>
        </w:rPr>
        <w:t>α</w:t>
      </w:r>
      <w:r w:rsidRPr="00750FB7">
        <w:rPr>
          <w:iCs/>
          <w:lang w:val="nl-NL"/>
        </w:rPr>
        <w:t xml:space="preserve">-D-glucopyranose-pentaacetaat gaat uit van </w:t>
      </w:r>
      <w:r w:rsidRPr="007C135A">
        <w:rPr>
          <w:iCs/>
        </w:rPr>
        <w:t>β</w:t>
      </w:r>
      <w:r>
        <w:rPr>
          <w:iCs/>
          <w:lang w:val="nl-NL"/>
        </w:rPr>
        <w:noBreakHyphen/>
      </w:r>
      <w:r w:rsidRPr="00750FB7">
        <w:rPr>
          <w:iCs/>
          <w:lang w:val="nl-NL"/>
        </w:rPr>
        <w:t>D</w:t>
      </w:r>
      <w:r>
        <w:rPr>
          <w:iCs/>
          <w:lang w:val="nl-NL"/>
        </w:rPr>
        <w:noBreakHyphen/>
      </w:r>
      <w:r w:rsidRPr="00750FB7">
        <w:rPr>
          <w:iCs/>
          <w:lang w:val="nl-NL"/>
        </w:rPr>
        <w:t>glucopyranose</w:t>
      </w:r>
      <w:r>
        <w:rPr>
          <w:iCs/>
          <w:lang w:val="nl-NL"/>
        </w:rPr>
        <w:t>-</w:t>
      </w:r>
      <w:r w:rsidRPr="00750FB7">
        <w:rPr>
          <w:iCs/>
          <w:lang w:val="nl-NL"/>
        </w:rPr>
        <w:t>pentaacet</w:t>
      </w:r>
      <w:r>
        <w:rPr>
          <w:iCs/>
          <w:lang w:val="nl-NL"/>
        </w:rPr>
        <w:t>a</w:t>
      </w:r>
      <w:r w:rsidRPr="00750FB7">
        <w:rPr>
          <w:iCs/>
          <w:lang w:val="nl-NL"/>
        </w:rPr>
        <w:t>at</w:t>
      </w:r>
      <w:r>
        <w:rPr>
          <w:iCs/>
          <w:lang w:val="nl-NL"/>
        </w:rPr>
        <w:t xml:space="preserve"> dat gemakkelijk verkrijgbaar is</w:t>
      </w:r>
      <w:r w:rsidRPr="00750FB7">
        <w:rPr>
          <w:iCs/>
          <w:lang w:val="nl-NL"/>
        </w:rPr>
        <w:t xml:space="preserve">. </w:t>
      </w:r>
      <w:r w:rsidRPr="000D1083">
        <w:rPr>
          <w:iCs/>
          <w:lang w:val="nl-NL"/>
        </w:rPr>
        <w:t>In dit</w:t>
      </w:r>
      <w:r>
        <w:rPr>
          <w:iCs/>
          <w:lang w:val="nl-NL"/>
        </w:rPr>
        <w:t xml:space="preserve"> </w:t>
      </w:r>
      <w:r w:rsidRPr="000D1083">
        <w:rPr>
          <w:iCs/>
          <w:lang w:val="nl-NL"/>
        </w:rPr>
        <w:t>experiment bestuderen we de kinetiek van deze reactie met dunnelaagchromatografie.</w:t>
      </w:r>
    </w:p>
    <w:p w:rsidR="001B76E6" w:rsidRPr="00755820" w:rsidRDefault="005B34F8" w:rsidP="007E0D3E">
      <w:pPr>
        <w:pStyle w:val="Equation"/>
        <w:rPr>
          <w:iCs/>
        </w:rPr>
      </w:pPr>
      <w:r>
        <w:pict>
          <v:shape id="_x0000_i1033" type="#_x0000_t75" style="width:252.4pt;height:73.6pt" o:allowoverlap="f">
            <v:imagedata r:id="rId35" o:title=""/>
          </v:shape>
        </w:pict>
      </w:r>
    </w:p>
    <w:p w:rsidR="007E0D3E" w:rsidRDefault="001B76E6" w:rsidP="007E0D3E">
      <w:pPr>
        <w:pStyle w:val="Text"/>
        <w:rPr>
          <w:lang w:val="nl-NL"/>
        </w:rPr>
      </w:pPr>
      <w:r w:rsidRPr="000D1083">
        <w:rPr>
          <w:lang w:val="nl-NL"/>
        </w:rPr>
        <w:t>Voeg 1</w:t>
      </w:r>
      <w:r>
        <w:rPr>
          <w:lang w:val="nl-NL"/>
        </w:rPr>
        <w:t>,</w:t>
      </w:r>
      <w:r w:rsidRPr="000D1083">
        <w:rPr>
          <w:lang w:val="nl-NL"/>
        </w:rPr>
        <w:t>5 cm</w:t>
      </w:r>
      <w:r w:rsidRPr="000D1083">
        <w:rPr>
          <w:vertAlign w:val="superscript"/>
          <w:lang w:val="nl-NL"/>
        </w:rPr>
        <w:t>3</w:t>
      </w:r>
      <w:r w:rsidRPr="000D1083">
        <w:rPr>
          <w:lang w:val="nl-NL"/>
        </w:rPr>
        <w:t xml:space="preserve"> azij</w:t>
      </w:r>
      <w:r>
        <w:rPr>
          <w:lang w:val="nl-NL"/>
        </w:rPr>
        <w:t>n</w:t>
      </w:r>
      <w:r w:rsidRPr="000D1083">
        <w:rPr>
          <w:lang w:val="nl-NL"/>
        </w:rPr>
        <w:t>zuuranhydride toe aan 50 mg watervrij ZnCl</w:t>
      </w:r>
      <w:r w:rsidRPr="000D1083">
        <w:rPr>
          <w:vertAlign w:val="subscript"/>
          <w:lang w:val="nl-NL"/>
        </w:rPr>
        <w:t>2</w:t>
      </w:r>
      <w:r w:rsidRPr="000D1083">
        <w:rPr>
          <w:lang w:val="nl-NL"/>
        </w:rPr>
        <w:t xml:space="preserve"> (</w:t>
      </w:r>
      <w:r>
        <w:rPr>
          <w:lang w:val="nl-NL"/>
        </w:rPr>
        <w:t>van te voren afgewogen in een reageerbuis</w:t>
      </w:r>
      <w:r w:rsidRPr="000D1083">
        <w:rPr>
          <w:lang w:val="nl-NL"/>
        </w:rPr>
        <w:t>). Vo</w:t>
      </w:r>
      <w:r>
        <w:rPr>
          <w:lang w:val="nl-NL"/>
        </w:rPr>
        <w:t>e</w:t>
      </w:r>
      <w:r w:rsidRPr="000D1083">
        <w:rPr>
          <w:lang w:val="nl-NL"/>
        </w:rPr>
        <w:t xml:space="preserve">g 100 mg zuiver </w:t>
      </w:r>
      <w:r>
        <w:t>β</w:t>
      </w:r>
      <w:r w:rsidRPr="000D1083">
        <w:rPr>
          <w:lang w:val="nl-NL"/>
        </w:rPr>
        <w:t>-D-glucopyranose</w:t>
      </w:r>
      <w:r w:rsidRPr="000D1083">
        <w:rPr>
          <w:lang w:val="nl-NL"/>
        </w:rPr>
        <w:noBreakHyphen/>
        <w:t xml:space="preserve">pentaacetaat (BPAG) toe en </w:t>
      </w:r>
      <w:r>
        <w:rPr>
          <w:lang w:val="nl-NL"/>
        </w:rPr>
        <w:t>zorg ervoor dat alle vaste stof is opgelost door de reageerbuis voorzichtig te schudden</w:t>
      </w:r>
      <w:r w:rsidRPr="000D1083">
        <w:rPr>
          <w:lang w:val="nl-NL"/>
        </w:rPr>
        <w:t xml:space="preserve">. </w:t>
      </w:r>
      <w:r>
        <w:rPr>
          <w:lang w:val="nl-NL"/>
        </w:rPr>
        <w:t>Breng</w:t>
      </w:r>
      <w:r w:rsidRPr="000D1083">
        <w:rPr>
          <w:lang w:val="nl-NL"/>
        </w:rPr>
        <w:t xml:space="preserve"> drie druppels uit dit mengsel </w:t>
      </w:r>
      <w:r>
        <w:rPr>
          <w:lang w:val="nl-NL"/>
        </w:rPr>
        <w:t xml:space="preserve">over </w:t>
      </w:r>
      <w:r w:rsidRPr="000D1083">
        <w:rPr>
          <w:lang w:val="nl-NL"/>
        </w:rPr>
        <w:t xml:space="preserve">in een </w:t>
      </w:r>
      <w:r>
        <w:rPr>
          <w:lang w:val="nl-NL"/>
        </w:rPr>
        <w:t>e</w:t>
      </w:r>
      <w:r w:rsidRPr="000D1083">
        <w:rPr>
          <w:lang w:val="nl-NL"/>
        </w:rPr>
        <w:t>ppendo</w:t>
      </w:r>
      <w:r>
        <w:rPr>
          <w:lang w:val="nl-NL"/>
        </w:rPr>
        <w:t>rfbuisje</w:t>
      </w:r>
      <w:r w:rsidRPr="000D1083">
        <w:rPr>
          <w:lang w:val="nl-NL"/>
        </w:rPr>
        <w:t xml:space="preserve">, </w:t>
      </w:r>
      <w:r>
        <w:rPr>
          <w:lang w:val="nl-NL"/>
        </w:rPr>
        <w:t xml:space="preserve">voeg </w:t>
      </w:r>
      <w:r w:rsidRPr="000D1083">
        <w:rPr>
          <w:lang w:val="nl-NL"/>
        </w:rPr>
        <w:t>0</w:t>
      </w:r>
      <w:r>
        <w:rPr>
          <w:lang w:val="nl-NL"/>
        </w:rPr>
        <w:t>,</w:t>
      </w:r>
      <w:r w:rsidRPr="000D1083">
        <w:rPr>
          <w:lang w:val="nl-NL"/>
        </w:rPr>
        <w:t>5 cm</w:t>
      </w:r>
      <w:r w:rsidRPr="000D1083">
        <w:rPr>
          <w:vertAlign w:val="superscript"/>
          <w:lang w:val="nl-NL"/>
        </w:rPr>
        <w:t>3</w:t>
      </w:r>
      <w:r w:rsidRPr="000D1083">
        <w:rPr>
          <w:lang w:val="nl-NL"/>
        </w:rPr>
        <w:t xml:space="preserve"> methanol </w:t>
      </w:r>
      <w:r>
        <w:rPr>
          <w:lang w:val="nl-NL"/>
        </w:rPr>
        <w:t>toe en bewaar het.</w:t>
      </w:r>
    </w:p>
    <w:p w:rsidR="007E0D3E" w:rsidRDefault="001B76E6" w:rsidP="007E0D3E">
      <w:pPr>
        <w:pStyle w:val="Text"/>
        <w:rPr>
          <w:lang w:val="nl-NL"/>
        </w:rPr>
      </w:pPr>
      <w:r w:rsidRPr="000D1083">
        <w:rPr>
          <w:lang w:val="nl-NL"/>
        </w:rPr>
        <w:t>Plaats de re</w:t>
      </w:r>
      <w:r>
        <w:rPr>
          <w:lang w:val="nl-NL"/>
        </w:rPr>
        <w:t>a</w:t>
      </w:r>
      <w:r w:rsidRPr="000D1083">
        <w:rPr>
          <w:lang w:val="nl-NL"/>
        </w:rPr>
        <w:t>geerbuis in he</w:t>
      </w:r>
      <w:r>
        <w:rPr>
          <w:lang w:val="nl-NL"/>
        </w:rPr>
        <w:t>t</w:t>
      </w:r>
      <w:r w:rsidRPr="000D1083">
        <w:rPr>
          <w:lang w:val="nl-NL"/>
        </w:rPr>
        <w:t xml:space="preserve"> verwarmingsapparaat in de dichtstbijzijnde zuurkast. </w:t>
      </w:r>
      <w:r>
        <w:rPr>
          <w:lang w:val="nl-NL"/>
        </w:rPr>
        <w:t xml:space="preserve">Doe de reageerbuis in het verwarmingsblok dat van te voren is ingesteld op </w:t>
      </w:r>
      <w:r w:rsidRPr="008B48EE">
        <w:rPr>
          <w:lang w:val="nl-NL"/>
        </w:rPr>
        <w:t>70</w:t>
      </w:r>
      <w:r>
        <w:rPr>
          <w:lang w:val="nl-NL"/>
        </w:rPr>
        <w:t xml:space="preserve"> </w:t>
      </w:r>
      <w:r w:rsidRPr="008B48EE">
        <w:rPr>
          <w:lang w:val="nl-NL"/>
        </w:rPr>
        <w:t xml:space="preserve">ºC. </w:t>
      </w:r>
      <w:r>
        <w:rPr>
          <w:lang w:val="nl-NL"/>
        </w:rPr>
        <w:t>Meng de inhoud van de reageerbuis af en toe.</w:t>
      </w:r>
      <w:r w:rsidRPr="008B48EE">
        <w:rPr>
          <w:lang w:val="nl-NL"/>
        </w:rPr>
        <w:t xml:space="preserve"> </w:t>
      </w:r>
      <w:r>
        <w:rPr>
          <w:lang w:val="nl-NL"/>
        </w:rPr>
        <w:t xml:space="preserve">Breng gedurende de reactie een aantal keren een monster van drie druppels uit het mengsel in een eppendorfbuisje. </w:t>
      </w:r>
      <w:r w:rsidRPr="00135A2C">
        <w:rPr>
          <w:lang w:val="nl-NL"/>
        </w:rPr>
        <w:t xml:space="preserve">Gebruik hiervoor pasteurpipetten. Neem de monsters na 2, 5, 10, </w:t>
      </w:r>
      <w:r>
        <w:rPr>
          <w:lang w:val="nl-NL"/>
        </w:rPr>
        <w:t>en</w:t>
      </w:r>
      <w:r w:rsidRPr="00135A2C">
        <w:rPr>
          <w:lang w:val="nl-NL"/>
        </w:rPr>
        <w:t xml:space="preserve"> 30 minuten. </w:t>
      </w:r>
      <w:r w:rsidRPr="008B48EE">
        <w:rPr>
          <w:lang w:val="nl-NL"/>
        </w:rPr>
        <w:t>Meng elk monster onmiddellijk met 0</w:t>
      </w:r>
      <w:r>
        <w:rPr>
          <w:lang w:val="nl-NL"/>
        </w:rPr>
        <w:t>,</w:t>
      </w:r>
      <w:r w:rsidRPr="008B48EE">
        <w:rPr>
          <w:lang w:val="nl-NL"/>
        </w:rPr>
        <w:t>5 cm</w:t>
      </w:r>
      <w:r w:rsidRPr="008B48EE">
        <w:rPr>
          <w:vertAlign w:val="superscript"/>
          <w:lang w:val="nl-NL"/>
        </w:rPr>
        <w:t>3</w:t>
      </w:r>
      <w:r w:rsidRPr="008B48EE">
        <w:rPr>
          <w:lang w:val="nl-NL"/>
        </w:rPr>
        <w:t xml:space="preserve"> methanol om de reactie te stoppen.</w:t>
      </w:r>
    </w:p>
    <w:p w:rsidR="001B76E6" w:rsidRPr="00557D72" w:rsidRDefault="001B76E6" w:rsidP="007E0D3E">
      <w:pPr>
        <w:pStyle w:val="Text"/>
        <w:rPr>
          <w:lang w:val="nl-NL"/>
        </w:rPr>
      </w:pPr>
      <w:r w:rsidRPr="0093396D">
        <w:rPr>
          <w:lang w:val="nl-NL"/>
        </w:rPr>
        <w:t>Prepareer een silica TLC</w:t>
      </w:r>
      <w:r>
        <w:rPr>
          <w:lang w:val="nl-NL"/>
        </w:rPr>
        <w:t>-</w:t>
      </w:r>
      <w:r w:rsidRPr="0093396D">
        <w:rPr>
          <w:lang w:val="nl-NL"/>
        </w:rPr>
        <w:t>plaat met de verzameld</w:t>
      </w:r>
      <w:r>
        <w:rPr>
          <w:lang w:val="nl-NL"/>
        </w:rPr>
        <w:t>e</w:t>
      </w:r>
      <w:r w:rsidRPr="0093396D">
        <w:rPr>
          <w:lang w:val="nl-NL"/>
        </w:rPr>
        <w:t xml:space="preserve"> monsters om de kinetiek van de reac</w:t>
      </w:r>
      <w:r>
        <w:rPr>
          <w:lang w:val="nl-NL"/>
        </w:rPr>
        <w:t>t</w:t>
      </w:r>
      <w:r w:rsidRPr="0093396D">
        <w:rPr>
          <w:lang w:val="nl-NL"/>
        </w:rPr>
        <w:t xml:space="preserve">ie </w:t>
      </w:r>
      <w:r>
        <w:rPr>
          <w:lang w:val="nl-NL"/>
        </w:rPr>
        <w:t>t</w:t>
      </w:r>
      <w:r w:rsidRPr="0093396D">
        <w:rPr>
          <w:lang w:val="nl-NL"/>
        </w:rPr>
        <w:t>e bes</w:t>
      </w:r>
      <w:r>
        <w:rPr>
          <w:lang w:val="nl-NL"/>
        </w:rPr>
        <w:t>t</w:t>
      </w:r>
      <w:r w:rsidRPr="0093396D">
        <w:rPr>
          <w:lang w:val="nl-NL"/>
        </w:rPr>
        <w:t xml:space="preserve">uderen. </w:t>
      </w:r>
      <w:r>
        <w:rPr>
          <w:lang w:val="nl-NL"/>
        </w:rPr>
        <w:t xml:space="preserve">Breng ook de referentiestoffen aan die je nodig hebt voor de identificatie van de vlekken op de plaat. </w:t>
      </w:r>
      <w:r w:rsidRPr="00557D72">
        <w:rPr>
          <w:lang w:val="nl-NL"/>
        </w:rPr>
        <w:t xml:space="preserve">Markeer de vlekken met een potlood en </w:t>
      </w:r>
      <w:r>
        <w:rPr>
          <w:lang w:val="nl-NL"/>
        </w:rPr>
        <w:t xml:space="preserve">ontwikkel de plaat in het </w:t>
      </w:r>
      <w:r w:rsidRPr="00557D72">
        <w:rPr>
          <w:lang w:val="nl-NL"/>
        </w:rPr>
        <w:t>isobutyl</w:t>
      </w:r>
      <w:r>
        <w:rPr>
          <w:lang w:val="nl-NL"/>
        </w:rPr>
        <w:noBreakHyphen/>
      </w:r>
      <w:r w:rsidRPr="00557D72">
        <w:rPr>
          <w:lang w:val="nl-NL"/>
        </w:rPr>
        <w:t>aceta</w:t>
      </w:r>
      <w:r>
        <w:rPr>
          <w:lang w:val="nl-NL"/>
        </w:rPr>
        <w:t>a</w:t>
      </w:r>
      <w:r w:rsidRPr="00557D72">
        <w:rPr>
          <w:lang w:val="nl-NL"/>
        </w:rPr>
        <w:t>t/</w:t>
      </w:r>
      <w:r>
        <w:rPr>
          <w:lang w:val="nl-NL"/>
        </w:rPr>
        <w:t>isoamyl</w:t>
      </w:r>
      <w:r>
        <w:rPr>
          <w:lang w:val="nl-NL"/>
        </w:rPr>
        <w:noBreakHyphen/>
      </w:r>
      <w:r w:rsidRPr="00557D72">
        <w:rPr>
          <w:lang w:val="nl-NL"/>
        </w:rPr>
        <w:t>aceta</w:t>
      </w:r>
      <w:r>
        <w:rPr>
          <w:lang w:val="nl-NL"/>
        </w:rPr>
        <w:t>a</w:t>
      </w:r>
      <w:r w:rsidRPr="00557D72">
        <w:rPr>
          <w:lang w:val="nl-NL"/>
        </w:rPr>
        <w:t>t (1:1) eluen</w:t>
      </w:r>
      <w:r>
        <w:rPr>
          <w:lang w:val="nl-NL"/>
        </w:rPr>
        <w:t>s</w:t>
      </w:r>
      <w:r w:rsidRPr="00557D72">
        <w:rPr>
          <w:lang w:val="nl-NL"/>
        </w:rPr>
        <w:t>. Verwarm de plaat met een föhn (haardroger) (in de zuurkast!) om de vlekken zichtbaar te maken (de kleur is stabi</w:t>
      </w:r>
      <w:r>
        <w:rPr>
          <w:lang w:val="nl-NL"/>
        </w:rPr>
        <w:t>e</w:t>
      </w:r>
      <w:r w:rsidRPr="00557D72">
        <w:rPr>
          <w:lang w:val="nl-NL"/>
        </w:rPr>
        <w:t xml:space="preserve">l). </w:t>
      </w:r>
      <w:r>
        <w:rPr>
          <w:lang w:val="nl-NL"/>
        </w:rPr>
        <w:t>Als het nodig is voor een juiste evaluatie mag je één keer om een nieuwe TLC-plaat vragen zonder dat het je punten kost.</w:t>
      </w:r>
    </w:p>
    <w:p w:rsidR="001B76E6" w:rsidRPr="00557D72" w:rsidRDefault="001B76E6" w:rsidP="007E0D3E">
      <w:pPr>
        <w:pStyle w:val="Text"/>
        <w:rPr>
          <w:lang w:val="nl-NL"/>
        </w:rPr>
      </w:pPr>
    </w:p>
    <w:p w:rsidR="001B76E6" w:rsidRPr="00E82BFE" w:rsidRDefault="001B76E6" w:rsidP="007E0D3E">
      <w:pPr>
        <w:pStyle w:val="Subproblem"/>
        <w:rPr>
          <w:lang w:val="nl-NL"/>
        </w:rPr>
      </w:pPr>
      <w:r w:rsidRPr="00E82BFE">
        <w:rPr>
          <w:rStyle w:val="Numbering"/>
          <w:lang w:val="nl-NL"/>
        </w:rPr>
        <w:t>c)</w:t>
      </w:r>
      <w:r w:rsidRPr="00E82BFE">
        <w:rPr>
          <w:rStyle w:val="Numbering"/>
          <w:lang w:val="nl-NL"/>
        </w:rPr>
        <w:tab/>
      </w:r>
      <w:r w:rsidRPr="00E82BFE">
        <w:rPr>
          <w:rStyle w:val="Ask"/>
          <w:lang w:val="nl-NL"/>
        </w:rPr>
        <w:t>Maak een schets</w:t>
      </w:r>
      <w:r w:rsidRPr="00E82BFE">
        <w:rPr>
          <w:lang w:val="nl-NL"/>
        </w:rPr>
        <w:t xml:space="preserve"> van je </w:t>
      </w:r>
      <w:r>
        <w:rPr>
          <w:lang w:val="nl-NL"/>
        </w:rPr>
        <w:t>TLC-</w:t>
      </w:r>
      <w:r w:rsidRPr="00E82BFE">
        <w:rPr>
          <w:lang w:val="nl-NL"/>
        </w:rPr>
        <w:t>plaat op het antwoord</w:t>
      </w:r>
      <w:r>
        <w:rPr>
          <w:lang w:val="nl-NL"/>
        </w:rPr>
        <w:t>blad</w:t>
      </w:r>
      <w:r w:rsidRPr="00E82BFE">
        <w:rPr>
          <w:lang w:val="nl-NL"/>
        </w:rPr>
        <w:t xml:space="preserve"> en </w:t>
      </w:r>
      <w:r>
        <w:rPr>
          <w:rStyle w:val="Ask"/>
          <w:lang w:val="nl-NL"/>
        </w:rPr>
        <w:t>doe</w:t>
      </w:r>
      <w:r w:rsidRPr="00E82BFE">
        <w:rPr>
          <w:lang w:val="nl-NL"/>
        </w:rPr>
        <w:t xml:space="preserve"> </w:t>
      </w:r>
      <w:r>
        <w:rPr>
          <w:lang w:val="nl-NL"/>
        </w:rPr>
        <w:t>je plaat in het hersluitbare plastic zakje met het label.</w:t>
      </w:r>
    </w:p>
    <w:p w:rsidR="001B76E6" w:rsidRPr="00E82BFE" w:rsidRDefault="001B76E6" w:rsidP="007E0D3E">
      <w:pPr>
        <w:pStyle w:val="Subproblem"/>
        <w:rPr>
          <w:lang w:val="nl-NL"/>
        </w:rPr>
      </w:pPr>
      <w:r w:rsidRPr="00E82BFE">
        <w:rPr>
          <w:rStyle w:val="Numbering"/>
          <w:lang w:val="nl-NL"/>
        </w:rPr>
        <w:t>d)</w:t>
      </w:r>
      <w:r w:rsidRPr="00E82BFE">
        <w:rPr>
          <w:rStyle w:val="Numbering"/>
          <w:lang w:val="nl-NL"/>
        </w:rPr>
        <w:tab/>
      </w:r>
      <w:r w:rsidRPr="00E82BFE">
        <w:rPr>
          <w:rStyle w:val="Ask"/>
          <w:lang w:val="nl-NL"/>
        </w:rPr>
        <w:t>Interpreteer</w:t>
      </w:r>
      <w:r w:rsidRPr="00E82BFE">
        <w:rPr>
          <w:lang w:val="nl-NL"/>
        </w:rPr>
        <w:t xml:space="preserve"> </w:t>
      </w:r>
      <w:r>
        <w:rPr>
          <w:lang w:val="nl-NL"/>
        </w:rPr>
        <w:t xml:space="preserve">de resultaten van je </w:t>
      </w:r>
      <w:r w:rsidRPr="00E82BFE">
        <w:rPr>
          <w:lang w:val="nl-NL"/>
        </w:rPr>
        <w:t>experiment door de vragen op het antwoord</w:t>
      </w:r>
      <w:r>
        <w:rPr>
          <w:lang w:val="nl-NL"/>
        </w:rPr>
        <w:t>blad</w:t>
      </w:r>
      <w:r w:rsidRPr="00E82BFE">
        <w:rPr>
          <w:lang w:val="nl-NL"/>
        </w:rPr>
        <w:t xml:space="preserve"> te beantwoorden.</w:t>
      </w:r>
    </w:p>
    <w:p w:rsidR="001B76E6" w:rsidRPr="00E82BFE" w:rsidRDefault="001B76E6" w:rsidP="007E0D3E">
      <w:pPr>
        <w:pStyle w:val="Subproblem"/>
        <w:rPr>
          <w:lang w:val="nl-NL"/>
        </w:rPr>
      </w:pPr>
    </w:p>
    <w:p w:rsidR="007E0D3E" w:rsidRDefault="001B76E6" w:rsidP="007E0D3E">
      <w:pPr>
        <w:pStyle w:val="Kop1"/>
        <w:rPr>
          <w:lang w:val="nl-NL"/>
        </w:rPr>
      </w:pPr>
      <w:r w:rsidRPr="00362CD5">
        <w:rPr>
          <w:lang w:val="nl-NL"/>
        </w:rPr>
        <w:lastRenderedPageBreak/>
        <w:t>Opdracht 2</w:t>
      </w:r>
    </w:p>
    <w:p w:rsidR="001B76E6" w:rsidRDefault="001B76E6" w:rsidP="007E0D3E">
      <w:pPr>
        <w:pStyle w:val="Text"/>
        <w:ind w:left="580" w:hanging="580"/>
        <w:rPr>
          <w:lang w:val="nl-NL"/>
        </w:rPr>
      </w:pPr>
      <w:r w:rsidRPr="00362CD5">
        <w:rPr>
          <w:lang w:val="nl-NL"/>
        </w:rPr>
        <w:t xml:space="preserve">Hint: De pipet heeft </w:t>
      </w:r>
      <w:r>
        <w:rPr>
          <w:lang w:val="nl-NL"/>
        </w:rPr>
        <w:t>boven een merkteken</w:t>
      </w:r>
      <w:r w:rsidRPr="00362CD5">
        <w:rPr>
          <w:lang w:val="nl-NL"/>
        </w:rPr>
        <w:t xml:space="preserve"> (ijkstre</w:t>
      </w:r>
      <w:r>
        <w:rPr>
          <w:lang w:val="nl-NL"/>
        </w:rPr>
        <w:t>e</w:t>
      </w:r>
      <w:r w:rsidRPr="00362CD5">
        <w:rPr>
          <w:lang w:val="nl-NL"/>
        </w:rPr>
        <w:t>p)</w:t>
      </w:r>
      <w:r>
        <w:rPr>
          <w:lang w:val="nl-NL"/>
        </w:rPr>
        <w:t xml:space="preserve"> en onder ook één</w:t>
      </w:r>
      <w:r w:rsidRPr="00362CD5">
        <w:rPr>
          <w:lang w:val="nl-NL"/>
        </w:rPr>
        <w:t xml:space="preserve">. </w:t>
      </w:r>
      <w:r>
        <w:rPr>
          <w:lang w:val="nl-NL"/>
        </w:rPr>
        <w:t>Stop bij de onderste merkstreep om het exacte volume uit te meten. Dus laat niet alle oplossing eruit lopen.</w:t>
      </w:r>
    </w:p>
    <w:p w:rsidR="007E0D3E" w:rsidRDefault="007E0D3E" w:rsidP="007E0D3E">
      <w:pPr>
        <w:pStyle w:val="Text"/>
        <w:ind w:left="580" w:hanging="580"/>
        <w:rPr>
          <w:lang w:val="nl-NL"/>
        </w:rPr>
      </w:pPr>
    </w:p>
    <w:p w:rsidR="007E0D3E" w:rsidRDefault="001B76E6" w:rsidP="007E0D3E">
      <w:pPr>
        <w:pStyle w:val="Text"/>
        <w:rPr>
          <w:lang w:val="nl-NL"/>
        </w:rPr>
      </w:pPr>
      <w:r w:rsidRPr="00C04C62">
        <w:rPr>
          <w:lang w:val="nl-NL"/>
        </w:rPr>
        <w:t>Als kaliumhexacyanoferraat(II), K</w:t>
      </w:r>
      <w:r w:rsidRPr="00C04C62">
        <w:rPr>
          <w:vertAlign w:val="subscript"/>
          <w:lang w:val="nl-NL"/>
        </w:rPr>
        <w:t>4</w:t>
      </w:r>
      <w:r w:rsidRPr="00C04C62">
        <w:rPr>
          <w:lang w:val="nl-NL"/>
        </w:rPr>
        <w:t>[Fe(CN)</w:t>
      </w:r>
      <w:r w:rsidRPr="00C04C62">
        <w:rPr>
          <w:vertAlign w:val="subscript"/>
          <w:lang w:val="nl-NL"/>
        </w:rPr>
        <w:t>6</w:t>
      </w:r>
      <w:r w:rsidRPr="00C04C62">
        <w:rPr>
          <w:lang w:val="nl-NL"/>
        </w:rPr>
        <w:t>], wordt toegevoegd aan een oplossing die zinkionen bevat, dan vormt zich onmiddellijk een neerslag.</w:t>
      </w:r>
      <w:r>
        <w:rPr>
          <w:lang w:val="nl-NL"/>
        </w:rPr>
        <w:t xml:space="preserve"> Het is jouw opdracht om uit te vinden wat de stoechiometrische samenstelling (verhoudingsformule) is van het neerslag. </w:t>
      </w:r>
      <w:r w:rsidRPr="00C22308">
        <w:rPr>
          <w:lang w:val="nl-NL"/>
        </w:rPr>
        <w:t>Dit neerslag bevat geen kristalwater.</w:t>
      </w:r>
    </w:p>
    <w:p w:rsidR="001B76E6" w:rsidRPr="00F90775" w:rsidRDefault="001B76E6" w:rsidP="007E0D3E">
      <w:pPr>
        <w:pStyle w:val="Text"/>
        <w:rPr>
          <w:lang w:val="nl-NL"/>
        </w:rPr>
      </w:pPr>
      <w:r w:rsidRPr="00C04C62">
        <w:rPr>
          <w:lang w:val="nl-NL"/>
        </w:rPr>
        <w:t xml:space="preserve">De neerslagreactie is kwantitatief en </w:t>
      </w:r>
      <w:r>
        <w:rPr>
          <w:lang w:val="nl-NL"/>
        </w:rPr>
        <w:t>verloopt</w:t>
      </w:r>
      <w:r w:rsidRPr="00C04C62">
        <w:rPr>
          <w:lang w:val="nl-NL"/>
        </w:rPr>
        <w:t xml:space="preserve"> zo snel dat hij </w:t>
      </w:r>
      <w:r>
        <w:rPr>
          <w:lang w:val="nl-NL"/>
        </w:rPr>
        <w:t xml:space="preserve">kan worden </w:t>
      </w:r>
      <w:r w:rsidRPr="00C04C62">
        <w:rPr>
          <w:lang w:val="nl-NL"/>
        </w:rPr>
        <w:t xml:space="preserve">gebruikt voor een titratie. </w:t>
      </w:r>
      <w:r>
        <w:rPr>
          <w:lang w:val="nl-NL"/>
        </w:rPr>
        <w:t>Het eindpunt van de titratie kan worden bepaald door gebruik te maken van een redoxindicator, maar eerst moet de concentratie van de kaliumhexacyanoferraat(II)</w:t>
      </w:r>
      <w:r>
        <w:rPr>
          <w:lang w:val="nl-NL"/>
        </w:rPr>
        <w:softHyphen/>
        <w:t>oplossing worden bepaald.</w:t>
      </w:r>
    </w:p>
    <w:p w:rsidR="001B76E6" w:rsidRPr="00F90775" w:rsidRDefault="001B76E6" w:rsidP="007E0D3E">
      <w:pPr>
        <w:pStyle w:val="Procedure"/>
        <w:rPr>
          <w:lang w:val="nl-NL"/>
        </w:rPr>
      </w:pPr>
      <w:r>
        <w:rPr>
          <w:lang w:val="nl-NL"/>
        </w:rPr>
        <w:t xml:space="preserve">Bereiding van de </w:t>
      </w:r>
      <w:r w:rsidRPr="00F90775">
        <w:rPr>
          <w:lang w:val="nl-NL"/>
        </w:rPr>
        <w:t>K</w:t>
      </w:r>
      <w:r w:rsidRPr="00F90775">
        <w:rPr>
          <w:vertAlign w:val="subscript"/>
          <w:lang w:val="nl-NL"/>
        </w:rPr>
        <w:t>4</w:t>
      </w:r>
      <w:r w:rsidRPr="00F90775">
        <w:rPr>
          <w:lang w:val="nl-NL"/>
        </w:rPr>
        <w:t>[Fe(CN)</w:t>
      </w:r>
      <w:r w:rsidRPr="00F90775">
        <w:rPr>
          <w:vertAlign w:val="subscript"/>
          <w:lang w:val="nl-NL"/>
        </w:rPr>
        <w:t>6</w:t>
      </w:r>
      <w:r w:rsidRPr="00F90775">
        <w:rPr>
          <w:lang w:val="nl-NL"/>
        </w:rPr>
        <w:t>] oplossing en de bepaling van zijn exacte concentratie.</w:t>
      </w:r>
    </w:p>
    <w:p w:rsidR="007E0D3E" w:rsidRDefault="001B76E6" w:rsidP="007E0D3E">
      <w:pPr>
        <w:pStyle w:val="Text"/>
        <w:rPr>
          <w:lang w:val="nl-NL"/>
        </w:rPr>
      </w:pPr>
      <w:r w:rsidRPr="00F90775">
        <w:rPr>
          <w:lang w:val="nl-NL"/>
        </w:rPr>
        <w:t>Los de vaste stof K</w:t>
      </w:r>
      <w:r w:rsidRPr="00F90775">
        <w:rPr>
          <w:vertAlign w:val="subscript"/>
          <w:lang w:val="nl-NL"/>
        </w:rPr>
        <w:t>4</w:t>
      </w:r>
      <w:r w:rsidRPr="00F90775">
        <w:rPr>
          <w:lang w:val="nl-NL"/>
        </w:rPr>
        <w:t>[Fe(CN)</w:t>
      </w:r>
      <w:r w:rsidRPr="00F90775">
        <w:rPr>
          <w:vertAlign w:val="subscript"/>
          <w:lang w:val="nl-NL"/>
        </w:rPr>
        <w:t>6</w:t>
      </w:r>
      <w:r w:rsidRPr="00F90775">
        <w:rPr>
          <w:lang w:val="nl-NL"/>
        </w:rPr>
        <w:t>].3H</w:t>
      </w:r>
      <w:r w:rsidRPr="00F90775">
        <w:rPr>
          <w:vertAlign w:val="subscript"/>
          <w:lang w:val="nl-NL"/>
        </w:rPr>
        <w:t>2</w:t>
      </w:r>
      <w:r w:rsidRPr="00F90775">
        <w:rPr>
          <w:lang w:val="nl-NL"/>
        </w:rPr>
        <w:t>O (</w:t>
      </w:r>
      <w:r w:rsidRPr="00F90775">
        <w:rPr>
          <w:rStyle w:val="Variable"/>
          <w:lang w:val="nl-NL"/>
        </w:rPr>
        <w:t>M</w:t>
      </w:r>
      <w:r w:rsidRPr="00F90775">
        <w:rPr>
          <w:lang w:val="nl-NL"/>
        </w:rPr>
        <w:t xml:space="preserve"> = 422,41 g/mol) op in de kleine </w:t>
      </w:r>
      <w:r>
        <w:rPr>
          <w:lang w:val="nl-NL"/>
        </w:rPr>
        <w:t>e</w:t>
      </w:r>
      <w:r w:rsidRPr="00F90775">
        <w:rPr>
          <w:lang w:val="nl-NL"/>
        </w:rPr>
        <w:t xml:space="preserve">rlenmeyer en </w:t>
      </w:r>
      <w:r>
        <w:rPr>
          <w:lang w:val="nl-NL"/>
        </w:rPr>
        <w:t>bre</w:t>
      </w:r>
      <w:r w:rsidRPr="00F90775">
        <w:rPr>
          <w:lang w:val="nl-NL"/>
        </w:rPr>
        <w:t xml:space="preserve">ng </w:t>
      </w:r>
      <w:r>
        <w:rPr>
          <w:lang w:val="nl-NL"/>
        </w:rPr>
        <w:t xml:space="preserve">het kwantitatief over in de 100,00 </w:t>
      </w:r>
      <w:r w:rsidRPr="00F90775">
        <w:rPr>
          <w:lang w:val="nl-NL"/>
        </w:rPr>
        <w:t>cm</w:t>
      </w:r>
      <w:r w:rsidRPr="00F90775">
        <w:rPr>
          <w:vertAlign w:val="superscript"/>
          <w:lang w:val="nl-NL"/>
        </w:rPr>
        <w:t>3</w:t>
      </w:r>
      <w:r>
        <w:rPr>
          <w:lang w:val="nl-NL"/>
        </w:rPr>
        <w:t xml:space="preserve"> (mL) maatkolf en vul aan tot de ijkstreep. Pipetteer 10,00 </w:t>
      </w:r>
      <w:r w:rsidRPr="00F90775">
        <w:rPr>
          <w:lang w:val="nl-NL"/>
        </w:rPr>
        <w:t>cm</w:t>
      </w:r>
      <w:r w:rsidRPr="00F90775">
        <w:rPr>
          <w:vertAlign w:val="superscript"/>
          <w:lang w:val="nl-NL"/>
        </w:rPr>
        <w:t>3</w:t>
      </w:r>
      <w:r>
        <w:rPr>
          <w:lang w:val="nl-NL"/>
        </w:rPr>
        <w:t xml:space="preserve"> </w:t>
      </w:r>
      <w:r w:rsidRPr="00F95DB4">
        <w:rPr>
          <w:lang w:val="nl-NL"/>
        </w:rPr>
        <w:t xml:space="preserve">van de </w:t>
      </w:r>
      <w:r>
        <w:rPr>
          <w:lang w:val="nl-NL"/>
        </w:rPr>
        <w:t>kalium</w:t>
      </w:r>
      <w:r w:rsidRPr="00F95DB4">
        <w:rPr>
          <w:lang w:val="nl-NL"/>
        </w:rPr>
        <w:t>hexacyanoferra</w:t>
      </w:r>
      <w:r>
        <w:rPr>
          <w:lang w:val="nl-NL"/>
        </w:rPr>
        <w:t>a</w:t>
      </w:r>
      <w:r w:rsidRPr="00F95DB4">
        <w:rPr>
          <w:lang w:val="nl-NL"/>
        </w:rPr>
        <w:t>t(II)</w:t>
      </w:r>
      <w:r>
        <w:rPr>
          <w:lang w:val="nl-NL"/>
        </w:rPr>
        <w:t>oplossing</w:t>
      </w:r>
      <w:r w:rsidRPr="00F95DB4">
        <w:rPr>
          <w:lang w:val="nl-NL"/>
        </w:rPr>
        <w:t xml:space="preserve">. </w:t>
      </w:r>
      <w:r w:rsidRPr="00175780">
        <w:rPr>
          <w:lang w:val="nl-NL"/>
        </w:rPr>
        <w:t>Voeg voor de titratie</w:t>
      </w:r>
      <w:r>
        <w:rPr>
          <w:lang w:val="nl-NL"/>
        </w:rPr>
        <w:t xml:space="preserve"> toe:</w:t>
      </w:r>
      <w:r w:rsidRPr="00175780">
        <w:rPr>
          <w:lang w:val="nl-NL"/>
        </w:rPr>
        <w:t xml:space="preserve"> </w:t>
      </w:r>
      <w:r>
        <w:rPr>
          <w:lang w:val="nl-NL"/>
        </w:rPr>
        <w:t>20 </w:t>
      </w:r>
      <w:r w:rsidRPr="00F90775">
        <w:rPr>
          <w:lang w:val="nl-NL"/>
        </w:rPr>
        <w:t>cm</w:t>
      </w:r>
      <w:r w:rsidRPr="00F90775">
        <w:rPr>
          <w:vertAlign w:val="superscript"/>
          <w:lang w:val="nl-NL"/>
        </w:rPr>
        <w:t>3</w:t>
      </w:r>
      <w:r w:rsidRPr="00175780">
        <w:rPr>
          <w:lang w:val="nl-NL"/>
        </w:rPr>
        <w:t xml:space="preserve"> </w:t>
      </w:r>
      <w:r>
        <w:rPr>
          <w:lang w:val="nl-NL"/>
        </w:rPr>
        <w:t xml:space="preserve">van de </w:t>
      </w:r>
      <w:r w:rsidRPr="00175780">
        <w:rPr>
          <w:lang w:val="nl-NL"/>
        </w:rPr>
        <w:t>1</w:t>
      </w:r>
      <w:r>
        <w:rPr>
          <w:lang w:val="nl-NL"/>
        </w:rPr>
        <w:t xml:space="preserve"> </w:t>
      </w:r>
      <w:r w:rsidRPr="00175780">
        <w:rPr>
          <w:lang w:val="nl-NL"/>
        </w:rPr>
        <w:t>mol/</w:t>
      </w:r>
      <w:r>
        <w:rPr>
          <w:lang w:val="nl-NL"/>
        </w:rPr>
        <w:t>dm</w:t>
      </w:r>
      <w:r>
        <w:rPr>
          <w:vertAlign w:val="superscript"/>
          <w:lang w:val="nl-NL"/>
        </w:rPr>
        <w:t>3</w:t>
      </w:r>
      <w:r>
        <w:rPr>
          <w:lang w:val="nl-NL"/>
        </w:rPr>
        <w:t xml:space="preserve"> (m</w:t>
      </w:r>
      <w:r w:rsidRPr="00175780">
        <w:rPr>
          <w:lang w:val="nl-NL"/>
        </w:rPr>
        <w:t>ol/</w:t>
      </w:r>
      <w:r>
        <w:rPr>
          <w:lang w:val="nl-NL"/>
        </w:rPr>
        <w:t xml:space="preserve">L) </w:t>
      </w:r>
      <w:r w:rsidRPr="00175780">
        <w:rPr>
          <w:lang w:val="nl-NL"/>
        </w:rPr>
        <w:t>zwavelzuur</w:t>
      </w:r>
      <w:r>
        <w:rPr>
          <w:lang w:val="nl-NL"/>
        </w:rPr>
        <w:t>oplossing</w:t>
      </w:r>
      <w:r w:rsidRPr="00175780">
        <w:rPr>
          <w:lang w:val="nl-NL"/>
        </w:rPr>
        <w:t xml:space="preserve"> en twee druppels ferro</w:t>
      </w:r>
      <w:r>
        <w:rPr>
          <w:lang w:val="nl-NL"/>
        </w:rPr>
        <w:t>ï</w:t>
      </w:r>
      <w:r w:rsidRPr="00175780">
        <w:rPr>
          <w:lang w:val="nl-NL"/>
        </w:rPr>
        <w:t>n</w:t>
      </w:r>
      <w:r>
        <w:rPr>
          <w:lang w:val="nl-NL"/>
        </w:rPr>
        <w:t>e</w:t>
      </w:r>
      <w:r w:rsidRPr="00175780">
        <w:rPr>
          <w:lang w:val="nl-NL"/>
        </w:rPr>
        <w:t xml:space="preserve"> indicatoroplossing. </w:t>
      </w:r>
      <w:r w:rsidRPr="00F95DB4">
        <w:rPr>
          <w:lang w:val="nl-NL"/>
        </w:rPr>
        <w:t xml:space="preserve">Titreer met de 0,05136 </w:t>
      </w:r>
      <w:r w:rsidRPr="00175780">
        <w:rPr>
          <w:lang w:val="nl-NL"/>
        </w:rPr>
        <w:t>mol/</w:t>
      </w:r>
      <w:r>
        <w:rPr>
          <w:lang w:val="nl-NL"/>
        </w:rPr>
        <w:t>dm</w:t>
      </w:r>
      <w:r>
        <w:rPr>
          <w:vertAlign w:val="superscript"/>
          <w:lang w:val="nl-NL"/>
        </w:rPr>
        <w:t>3</w:t>
      </w:r>
      <w:r w:rsidRPr="00F95DB4">
        <w:rPr>
          <w:lang w:val="nl-NL"/>
        </w:rPr>
        <w:t xml:space="preserve"> Ce</w:t>
      </w:r>
      <w:r w:rsidRPr="00F95DB4">
        <w:rPr>
          <w:vertAlign w:val="superscript"/>
          <w:lang w:val="nl-NL"/>
        </w:rPr>
        <w:t>4+</w:t>
      </w:r>
      <w:r w:rsidRPr="00F95DB4">
        <w:rPr>
          <w:lang w:val="nl-NL"/>
        </w:rPr>
        <w:t xml:space="preserve"> oplossing. Herhaal de titratie </w:t>
      </w:r>
      <w:r>
        <w:rPr>
          <w:lang w:val="nl-NL"/>
        </w:rPr>
        <w:t xml:space="preserve">zo vaak als </w:t>
      </w:r>
      <w:r w:rsidRPr="00F95DB4">
        <w:rPr>
          <w:lang w:val="nl-NL"/>
        </w:rPr>
        <w:t>nodig</w:t>
      </w:r>
      <w:r>
        <w:rPr>
          <w:lang w:val="nl-NL"/>
        </w:rPr>
        <w:t xml:space="preserve"> is.</w:t>
      </w:r>
      <w:r w:rsidRPr="00175780">
        <w:rPr>
          <w:lang w:val="nl-NL"/>
        </w:rPr>
        <w:t xml:space="preserve"> </w:t>
      </w:r>
      <w:r>
        <w:rPr>
          <w:lang w:val="nl-NL"/>
        </w:rPr>
        <w:t>I</w:t>
      </w:r>
      <w:r w:rsidRPr="00175780">
        <w:rPr>
          <w:lang w:val="nl-NL"/>
        </w:rPr>
        <w:t xml:space="preserve">n </w:t>
      </w:r>
      <w:r>
        <w:rPr>
          <w:lang w:val="nl-NL"/>
        </w:rPr>
        <w:t xml:space="preserve">een </w:t>
      </w:r>
      <w:r w:rsidRPr="00175780">
        <w:rPr>
          <w:lang w:val="nl-NL"/>
        </w:rPr>
        <w:t>zu</w:t>
      </w:r>
      <w:r>
        <w:rPr>
          <w:lang w:val="nl-NL"/>
        </w:rPr>
        <w:t>u</w:t>
      </w:r>
      <w:r w:rsidRPr="00175780">
        <w:rPr>
          <w:lang w:val="nl-NL"/>
        </w:rPr>
        <w:t xml:space="preserve">r </w:t>
      </w:r>
      <w:r>
        <w:rPr>
          <w:lang w:val="nl-NL"/>
        </w:rPr>
        <w:t>milieu is Ce</w:t>
      </w:r>
      <w:r>
        <w:rPr>
          <w:vertAlign w:val="superscript"/>
          <w:lang w:val="nl-NL"/>
        </w:rPr>
        <w:t>4+</w:t>
      </w:r>
      <w:r w:rsidRPr="00175780">
        <w:rPr>
          <w:lang w:val="nl-NL"/>
        </w:rPr>
        <w:t xml:space="preserve"> een sterke oxidator </w:t>
      </w:r>
      <w:r>
        <w:rPr>
          <w:lang w:val="nl-NL"/>
        </w:rPr>
        <w:t xml:space="preserve">die bij reactie wordt omgezet tot </w:t>
      </w:r>
      <w:r w:rsidRPr="00175780">
        <w:rPr>
          <w:lang w:val="nl-NL"/>
        </w:rPr>
        <w:t>Ce</w:t>
      </w:r>
      <w:r>
        <w:rPr>
          <w:vertAlign w:val="superscript"/>
          <w:lang w:val="nl-NL"/>
        </w:rPr>
        <w:t>3+</w:t>
      </w:r>
      <w:r w:rsidRPr="00175780">
        <w:rPr>
          <w:lang w:val="nl-NL"/>
        </w:rPr>
        <w:t>.</w:t>
      </w:r>
    </w:p>
    <w:p w:rsidR="007E0D3E" w:rsidRDefault="001B76E6" w:rsidP="007E0D3E">
      <w:pPr>
        <w:pStyle w:val="Subproblem"/>
        <w:rPr>
          <w:lang w:val="nl-NL"/>
        </w:rPr>
      </w:pPr>
      <w:r w:rsidRPr="00175780">
        <w:rPr>
          <w:rStyle w:val="Numbering"/>
          <w:lang w:val="nl-NL"/>
        </w:rPr>
        <w:t>a)</w:t>
      </w:r>
      <w:r w:rsidRPr="00175780">
        <w:rPr>
          <w:rStyle w:val="Numbering"/>
          <w:lang w:val="nl-NL"/>
        </w:rPr>
        <w:tab/>
      </w:r>
      <w:r w:rsidRPr="00175780">
        <w:rPr>
          <w:rStyle w:val="Numbering"/>
          <w:b w:val="0"/>
          <w:u w:val="single"/>
          <w:lang w:val="nl-NL"/>
        </w:rPr>
        <w:t>Vermeld</w:t>
      </w:r>
      <w:r w:rsidRPr="00175780">
        <w:rPr>
          <w:rStyle w:val="Numbering"/>
          <w:lang w:val="nl-NL"/>
        </w:rPr>
        <w:t xml:space="preserve"> </w:t>
      </w:r>
      <w:r w:rsidRPr="00175780">
        <w:rPr>
          <w:rStyle w:val="Numbering"/>
          <w:b w:val="0"/>
          <w:lang w:val="nl-NL"/>
        </w:rPr>
        <w:t>de volum</w:t>
      </w:r>
      <w:r>
        <w:rPr>
          <w:rStyle w:val="Numbering"/>
          <w:b w:val="0"/>
          <w:lang w:val="nl-NL"/>
        </w:rPr>
        <w:t>es</w:t>
      </w:r>
      <w:r w:rsidRPr="00175780">
        <w:rPr>
          <w:rStyle w:val="Numbering"/>
          <w:b w:val="0"/>
          <w:lang w:val="nl-NL"/>
        </w:rPr>
        <w:t xml:space="preserve"> van de </w:t>
      </w:r>
      <w:r w:rsidRPr="00175780">
        <w:rPr>
          <w:lang w:val="nl-NL"/>
        </w:rPr>
        <w:t>Ce</w:t>
      </w:r>
      <w:r w:rsidRPr="00175780">
        <w:rPr>
          <w:vertAlign w:val="superscript"/>
          <w:lang w:val="nl-NL"/>
        </w:rPr>
        <w:t>4+</w:t>
      </w:r>
      <w:r w:rsidRPr="00175780">
        <w:rPr>
          <w:lang w:val="nl-NL"/>
        </w:rPr>
        <w:t xml:space="preserve"> oplossing die nodig waren.</w:t>
      </w:r>
    </w:p>
    <w:p w:rsidR="001B76E6" w:rsidRPr="00175780" w:rsidRDefault="001B76E6" w:rsidP="007E0D3E">
      <w:pPr>
        <w:pStyle w:val="Subproblem"/>
        <w:rPr>
          <w:lang w:val="nl-NL"/>
        </w:rPr>
      </w:pPr>
      <w:r w:rsidRPr="00175780">
        <w:rPr>
          <w:rStyle w:val="Numbering"/>
          <w:lang w:val="nl-NL"/>
        </w:rPr>
        <w:t>b)</w:t>
      </w:r>
      <w:r w:rsidRPr="00175780">
        <w:rPr>
          <w:rStyle w:val="Numbering"/>
          <w:lang w:val="nl-NL"/>
        </w:rPr>
        <w:tab/>
      </w:r>
      <w:r w:rsidRPr="00175780">
        <w:rPr>
          <w:rStyle w:val="Numbering"/>
          <w:b w:val="0"/>
          <w:u w:val="single"/>
          <w:lang w:val="nl-NL"/>
        </w:rPr>
        <w:t>Geef</w:t>
      </w:r>
      <w:r w:rsidRPr="00175780">
        <w:rPr>
          <w:rStyle w:val="Numbering"/>
          <w:b w:val="0"/>
          <w:lang w:val="nl-NL"/>
        </w:rPr>
        <w:t xml:space="preserve"> de reactievergeli</w:t>
      </w:r>
      <w:r>
        <w:rPr>
          <w:rStyle w:val="Numbering"/>
          <w:b w:val="0"/>
          <w:lang w:val="nl-NL"/>
        </w:rPr>
        <w:t>jking van de reactie die plaats</w:t>
      </w:r>
      <w:r w:rsidRPr="00175780">
        <w:rPr>
          <w:rStyle w:val="Numbering"/>
          <w:b w:val="0"/>
          <w:lang w:val="nl-NL"/>
        </w:rPr>
        <w:t xml:space="preserve">vindt tijdens de titratie. </w:t>
      </w:r>
      <w:r w:rsidRPr="00175780">
        <w:rPr>
          <w:rStyle w:val="Numbering"/>
          <w:b w:val="0"/>
          <w:u w:val="single"/>
          <w:lang w:val="nl-NL"/>
        </w:rPr>
        <w:t>Wat</w:t>
      </w:r>
      <w:r>
        <w:rPr>
          <w:rStyle w:val="Numbering"/>
          <w:b w:val="0"/>
          <w:lang w:val="nl-NL"/>
        </w:rPr>
        <w:t xml:space="preserve"> was de massa van jouw</w:t>
      </w:r>
      <w:r w:rsidRPr="00175780">
        <w:rPr>
          <w:lang w:val="nl-NL"/>
        </w:rPr>
        <w:t xml:space="preserve"> K</w:t>
      </w:r>
      <w:r w:rsidRPr="00175780">
        <w:rPr>
          <w:vertAlign w:val="subscript"/>
          <w:lang w:val="nl-NL"/>
        </w:rPr>
        <w:t>4</w:t>
      </w:r>
      <w:r w:rsidRPr="00175780">
        <w:rPr>
          <w:lang w:val="nl-NL"/>
        </w:rPr>
        <w:t>[Fe(CN)</w:t>
      </w:r>
      <w:r w:rsidRPr="00175780">
        <w:rPr>
          <w:vertAlign w:val="subscript"/>
          <w:lang w:val="nl-NL"/>
        </w:rPr>
        <w:t>6</w:t>
      </w:r>
      <w:r w:rsidRPr="00175780">
        <w:rPr>
          <w:lang w:val="nl-NL"/>
        </w:rPr>
        <w:t>].3H</w:t>
      </w:r>
      <w:r w:rsidRPr="00175780">
        <w:rPr>
          <w:vertAlign w:val="subscript"/>
          <w:lang w:val="nl-NL"/>
        </w:rPr>
        <w:t>2</w:t>
      </w:r>
      <w:r w:rsidRPr="00175780">
        <w:rPr>
          <w:lang w:val="nl-NL"/>
        </w:rPr>
        <w:t xml:space="preserve">O </w:t>
      </w:r>
      <w:r>
        <w:rPr>
          <w:lang w:val="nl-NL"/>
        </w:rPr>
        <w:t>monster</w:t>
      </w:r>
      <w:r w:rsidRPr="00175780">
        <w:rPr>
          <w:lang w:val="nl-NL"/>
        </w:rPr>
        <w:t>?</w:t>
      </w:r>
    </w:p>
    <w:p w:rsidR="001B76E6" w:rsidRPr="00CF6981" w:rsidRDefault="001B76E6" w:rsidP="007E0D3E">
      <w:pPr>
        <w:pStyle w:val="Procedure"/>
        <w:rPr>
          <w:lang w:val="nl-NL"/>
        </w:rPr>
      </w:pPr>
      <w:r w:rsidRPr="00CF6981">
        <w:rPr>
          <w:lang w:val="nl-NL"/>
        </w:rPr>
        <w:t>De reactie tussen zinkionen en kaliumhexacyanoferraat(II)</w:t>
      </w:r>
    </w:p>
    <w:p w:rsidR="001B76E6" w:rsidRPr="008602DC" w:rsidRDefault="001B76E6" w:rsidP="007E0D3E">
      <w:pPr>
        <w:pStyle w:val="Text"/>
        <w:rPr>
          <w:lang w:val="nl-NL"/>
        </w:rPr>
      </w:pPr>
      <w:r>
        <w:rPr>
          <w:lang w:val="nl-NL"/>
        </w:rPr>
        <w:t>Pipetteer</w:t>
      </w:r>
      <w:r w:rsidRPr="00CF6981">
        <w:rPr>
          <w:lang w:val="nl-NL"/>
        </w:rPr>
        <w:t xml:space="preserve"> 10,00 </w:t>
      </w:r>
      <w:r w:rsidRPr="00F90775">
        <w:rPr>
          <w:lang w:val="nl-NL"/>
        </w:rPr>
        <w:t>cm</w:t>
      </w:r>
      <w:r w:rsidRPr="00F90775">
        <w:rPr>
          <w:vertAlign w:val="superscript"/>
          <w:lang w:val="nl-NL"/>
        </w:rPr>
        <w:t>3</w:t>
      </w:r>
      <w:r>
        <w:rPr>
          <w:lang w:val="nl-NL"/>
        </w:rPr>
        <w:t xml:space="preserve"> </w:t>
      </w:r>
      <w:r w:rsidRPr="00CF6981">
        <w:rPr>
          <w:lang w:val="nl-NL"/>
        </w:rPr>
        <w:t>van de hexacyanoferraat(II)oplossing en voeg</w:t>
      </w:r>
      <w:r>
        <w:rPr>
          <w:lang w:val="nl-NL"/>
        </w:rPr>
        <w:t xml:space="preserve"> </w:t>
      </w:r>
      <w:r w:rsidRPr="00CF6981">
        <w:rPr>
          <w:lang w:val="nl-NL"/>
        </w:rPr>
        <w:t xml:space="preserve">20 </w:t>
      </w:r>
      <w:r w:rsidRPr="00F90775">
        <w:rPr>
          <w:lang w:val="nl-NL"/>
        </w:rPr>
        <w:t>cm</w:t>
      </w:r>
      <w:r w:rsidRPr="00F90775">
        <w:rPr>
          <w:vertAlign w:val="superscript"/>
          <w:lang w:val="nl-NL"/>
        </w:rPr>
        <w:t>3</w:t>
      </w:r>
      <w:r>
        <w:rPr>
          <w:lang w:val="nl-NL"/>
        </w:rPr>
        <w:t xml:space="preserve"> van de 1 </w:t>
      </w:r>
      <w:r w:rsidRPr="00175780">
        <w:rPr>
          <w:lang w:val="nl-NL"/>
        </w:rPr>
        <w:t>mol/</w:t>
      </w:r>
      <w:r>
        <w:rPr>
          <w:lang w:val="nl-NL"/>
        </w:rPr>
        <w:t>dm</w:t>
      </w:r>
      <w:r>
        <w:rPr>
          <w:vertAlign w:val="superscript"/>
          <w:lang w:val="nl-NL"/>
        </w:rPr>
        <w:t>3</w:t>
      </w:r>
      <w:r>
        <w:rPr>
          <w:lang w:val="nl-NL"/>
        </w:rPr>
        <w:t xml:space="preserve"> zwavelzuur</w:t>
      </w:r>
      <w:r>
        <w:rPr>
          <w:lang w:val="nl-NL"/>
        </w:rPr>
        <w:softHyphen/>
        <w:t>oplossing</w:t>
      </w:r>
      <w:r w:rsidRPr="00CF6981">
        <w:rPr>
          <w:lang w:val="nl-NL"/>
        </w:rPr>
        <w:t xml:space="preserve"> </w:t>
      </w:r>
      <w:r>
        <w:rPr>
          <w:lang w:val="nl-NL"/>
        </w:rPr>
        <w:t>toe</w:t>
      </w:r>
      <w:r w:rsidRPr="00CF6981">
        <w:rPr>
          <w:lang w:val="nl-NL"/>
        </w:rPr>
        <w:t xml:space="preserve">. </w:t>
      </w:r>
      <w:r>
        <w:rPr>
          <w:lang w:val="nl-NL"/>
        </w:rPr>
        <w:t xml:space="preserve">Voeg vervolgens toe: drie druppels indicatoroplossing </w:t>
      </w:r>
      <w:r w:rsidRPr="00CF6981">
        <w:rPr>
          <w:lang w:val="nl-NL"/>
        </w:rPr>
        <w:t>(difenylamine) en twee druppels K</w:t>
      </w:r>
      <w:r w:rsidRPr="00CF6981">
        <w:rPr>
          <w:vertAlign w:val="subscript"/>
          <w:lang w:val="nl-NL"/>
        </w:rPr>
        <w:t>3</w:t>
      </w:r>
      <w:r w:rsidRPr="00CF6981">
        <w:rPr>
          <w:lang w:val="nl-NL"/>
        </w:rPr>
        <w:t>[Fe(CN)</w:t>
      </w:r>
      <w:r w:rsidRPr="00CF6981">
        <w:rPr>
          <w:vertAlign w:val="subscript"/>
          <w:lang w:val="nl-NL"/>
        </w:rPr>
        <w:t>6</w:t>
      </w:r>
      <w:r w:rsidRPr="00CF6981">
        <w:rPr>
          <w:lang w:val="nl-NL"/>
        </w:rPr>
        <w:t xml:space="preserve">] oplossing. </w:t>
      </w:r>
      <w:r>
        <w:rPr>
          <w:lang w:val="nl-NL"/>
        </w:rPr>
        <w:t xml:space="preserve">De indicator is pas actief wanneer het monster wat </w:t>
      </w:r>
      <w:r w:rsidRPr="00CF6981">
        <w:rPr>
          <w:lang w:val="nl-NL"/>
        </w:rPr>
        <w:t>hexacyanoferraat(III), [Fe(CN)</w:t>
      </w:r>
      <w:r w:rsidRPr="00CF6981">
        <w:rPr>
          <w:vertAlign w:val="subscript"/>
          <w:lang w:val="nl-NL"/>
        </w:rPr>
        <w:t>6</w:t>
      </w:r>
      <w:r w:rsidRPr="00CF6981">
        <w:rPr>
          <w:lang w:val="nl-NL"/>
        </w:rPr>
        <w:t>]</w:t>
      </w:r>
      <w:r w:rsidRPr="00CF6981">
        <w:rPr>
          <w:vertAlign w:val="superscript"/>
          <w:lang w:val="nl-NL"/>
        </w:rPr>
        <w:t>3–</w:t>
      </w:r>
      <w:r>
        <w:rPr>
          <w:lang w:val="nl-NL"/>
        </w:rPr>
        <w:t>, bevat. Titreer daarom langzaam met de zinkoplossing. Ga door totdat er een blauwachtig violette kleur verschijnt. Herhaal de titratie zo vaak als nodig is.</w:t>
      </w:r>
    </w:p>
    <w:p w:rsidR="001B76E6" w:rsidRPr="008602DC" w:rsidRDefault="001B76E6" w:rsidP="007E0D3E">
      <w:pPr>
        <w:pStyle w:val="Subproblem"/>
        <w:rPr>
          <w:lang w:val="nl-NL"/>
        </w:rPr>
      </w:pPr>
      <w:r w:rsidRPr="008602DC">
        <w:rPr>
          <w:rStyle w:val="Numbering"/>
          <w:lang w:val="nl-NL"/>
        </w:rPr>
        <w:t>c)</w:t>
      </w:r>
      <w:r w:rsidRPr="008602DC">
        <w:rPr>
          <w:rStyle w:val="Numbering"/>
          <w:lang w:val="nl-NL"/>
        </w:rPr>
        <w:tab/>
      </w:r>
      <w:r w:rsidRPr="00175780">
        <w:rPr>
          <w:rStyle w:val="Numbering"/>
          <w:b w:val="0"/>
          <w:u w:val="single"/>
          <w:lang w:val="nl-NL"/>
        </w:rPr>
        <w:t>Vermeld</w:t>
      </w:r>
      <w:r w:rsidRPr="00175780">
        <w:rPr>
          <w:rStyle w:val="Numbering"/>
          <w:lang w:val="nl-NL"/>
        </w:rPr>
        <w:t xml:space="preserve"> </w:t>
      </w:r>
      <w:r w:rsidRPr="00175780">
        <w:rPr>
          <w:rStyle w:val="Numbering"/>
          <w:b w:val="0"/>
          <w:lang w:val="nl-NL"/>
        </w:rPr>
        <w:t xml:space="preserve">de volumes van de </w:t>
      </w:r>
      <w:r>
        <w:rPr>
          <w:lang w:val="nl-NL"/>
        </w:rPr>
        <w:t>zink</w:t>
      </w:r>
      <w:r w:rsidRPr="00175780">
        <w:rPr>
          <w:lang w:val="nl-NL"/>
        </w:rPr>
        <w:t>oplossing die nodig waren.</w:t>
      </w:r>
    </w:p>
    <w:p w:rsidR="007E0D3E" w:rsidRDefault="001B76E6" w:rsidP="007E0D3E">
      <w:pPr>
        <w:pStyle w:val="Subproblem"/>
        <w:rPr>
          <w:lang w:val="nl-NL"/>
        </w:rPr>
      </w:pPr>
      <w:r w:rsidRPr="008602DC">
        <w:rPr>
          <w:rStyle w:val="Numbering"/>
          <w:lang w:val="nl-NL"/>
        </w:rPr>
        <w:t>d)</w:t>
      </w:r>
      <w:r w:rsidRPr="008602DC">
        <w:rPr>
          <w:rStyle w:val="Numbering"/>
          <w:lang w:val="nl-NL"/>
        </w:rPr>
        <w:tab/>
      </w:r>
      <w:r w:rsidRPr="008602DC">
        <w:rPr>
          <w:rStyle w:val="Numbering"/>
          <w:b w:val="0"/>
          <w:u w:val="single"/>
          <w:lang w:val="nl-NL"/>
        </w:rPr>
        <w:t>Ver</w:t>
      </w:r>
      <w:r>
        <w:rPr>
          <w:rStyle w:val="Numbering"/>
          <w:b w:val="0"/>
          <w:u w:val="single"/>
          <w:lang w:val="nl-NL"/>
        </w:rPr>
        <w:t>wer</w:t>
      </w:r>
      <w:r w:rsidRPr="008602DC">
        <w:rPr>
          <w:rStyle w:val="Numbering"/>
          <w:b w:val="0"/>
          <w:u w:val="single"/>
          <w:lang w:val="nl-NL"/>
        </w:rPr>
        <w:t>k</w:t>
      </w:r>
      <w:r w:rsidRPr="008602DC">
        <w:rPr>
          <w:rStyle w:val="Numbering"/>
          <w:b w:val="0"/>
          <w:lang w:val="nl-NL"/>
        </w:rPr>
        <w:t xml:space="preserve"> de titratie</w:t>
      </w:r>
      <w:r>
        <w:rPr>
          <w:rStyle w:val="Numbering"/>
          <w:b w:val="0"/>
          <w:lang w:val="nl-NL"/>
        </w:rPr>
        <w:t>resultaten</w:t>
      </w:r>
      <w:r w:rsidRPr="008602DC">
        <w:rPr>
          <w:rStyle w:val="Numbering"/>
          <w:b w:val="0"/>
          <w:lang w:val="nl-NL"/>
        </w:rPr>
        <w:t xml:space="preserve"> door de vragen te beantwoorden op het antwoordblad.</w:t>
      </w:r>
    </w:p>
    <w:p w:rsidR="001B76E6" w:rsidRPr="008602DC" w:rsidRDefault="001B76E6" w:rsidP="007E0D3E">
      <w:pPr>
        <w:pStyle w:val="Subproblem"/>
        <w:rPr>
          <w:lang w:val="nl-NL"/>
        </w:rPr>
      </w:pPr>
      <w:r w:rsidRPr="008602DC">
        <w:rPr>
          <w:rStyle w:val="Numbering"/>
          <w:lang w:val="nl-NL"/>
        </w:rPr>
        <w:t>e)</w:t>
      </w:r>
      <w:r w:rsidRPr="008602DC">
        <w:rPr>
          <w:rStyle w:val="Numbering"/>
          <w:lang w:val="nl-NL"/>
        </w:rPr>
        <w:tab/>
      </w:r>
      <w:r w:rsidRPr="008602DC">
        <w:rPr>
          <w:rStyle w:val="Numbering"/>
          <w:b w:val="0"/>
          <w:u w:val="single"/>
          <w:lang w:val="nl-NL"/>
        </w:rPr>
        <w:t>Bepaal</w:t>
      </w:r>
      <w:r w:rsidRPr="008602DC">
        <w:rPr>
          <w:rStyle w:val="Numbering"/>
          <w:b w:val="0"/>
          <w:lang w:val="nl-NL"/>
        </w:rPr>
        <w:t xml:space="preserve"> de </w:t>
      </w:r>
      <w:r>
        <w:rPr>
          <w:rStyle w:val="Numbering"/>
          <w:b w:val="0"/>
          <w:lang w:val="nl-NL"/>
        </w:rPr>
        <w:t>verhoudings</w:t>
      </w:r>
      <w:r w:rsidRPr="008602DC">
        <w:rPr>
          <w:rStyle w:val="Numbering"/>
          <w:b w:val="0"/>
          <w:lang w:val="nl-NL"/>
        </w:rPr>
        <w:t>formule van het neerslag.</w:t>
      </w:r>
    </w:p>
    <w:p w:rsidR="001B76E6" w:rsidRPr="00C3619F" w:rsidRDefault="001B76E6" w:rsidP="007E0D3E">
      <w:pPr>
        <w:pStyle w:val="Text"/>
        <w:ind w:left="1218" w:hanging="1218"/>
        <w:rPr>
          <w:sz w:val="22"/>
          <w:lang w:val="nl-NL"/>
        </w:rPr>
      </w:pPr>
      <w:r>
        <w:rPr>
          <w:sz w:val="22"/>
          <w:lang w:val="nl-NL"/>
        </w:rPr>
        <w:t>Opmerk</w:t>
      </w:r>
      <w:r w:rsidRPr="00C3619F">
        <w:rPr>
          <w:sz w:val="22"/>
          <w:lang w:val="nl-NL"/>
        </w:rPr>
        <w:t xml:space="preserve">ing: </w:t>
      </w:r>
      <w:r>
        <w:rPr>
          <w:sz w:val="22"/>
          <w:lang w:val="nl-NL"/>
        </w:rPr>
        <w:t xml:space="preserve">Ook als je niet </w:t>
      </w:r>
      <w:r w:rsidRPr="00C3619F">
        <w:rPr>
          <w:sz w:val="22"/>
          <w:lang w:val="nl-NL"/>
        </w:rPr>
        <w:t xml:space="preserve">de theoretisch verwachte </w:t>
      </w:r>
      <w:r>
        <w:rPr>
          <w:sz w:val="22"/>
          <w:lang w:val="nl-NL"/>
        </w:rPr>
        <w:t>uitkomst krijgt, kun je toch de maximale score krijgen.</w:t>
      </w:r>
    </w:p>
    <w:p w:rsidR="001B76E6" w:rsidRPr="00C22308" w:rsidRDefault="001B76E6" w:rsidP="007E0D3E">
      <w:pPr>
        <w:pStyle w:val="Text"/>
        <w:rPr>
          <w:sz w:val="22"/>
          <w:lang w:val="nl-NL"/>
        </w:rPr>
      </w:pPr>
    </w:p>
    <w:p w:rsidR="001B76E6" w:rsidRPr="00477D27" w:rsidRDefault="001B76E6" w:rsidP="007E0D3E">
      <w:pPr>
        <w:pStyle w:val="Kop1"/>
        <w:rPr>
          <w:lang w:val="nl-NL"/>
        </w:rPr>
      </w:pPr>
      <w:r w:rsidRPr="00477D27">
        <w:rPr>
          <w:lang w:val="nl-NL"/>
        </w:rPr>
        <w:lastRenderedPageBreak/>
        <w:t>Opdracht 3</w:t>
      </w:r>
    </w:p>
    <w:p w:rsidR="001B76E6" w:rsidRPr="00477D27" w:rsidRDefault="001B76E6" w:rsidP="007E0D3E">
      <w:pPr>
        <w:pStyle w:val="Text"/>
        <w:tabs>
          <w:tab w:val="left" w:pos="1102"/>
        </w:tabs>
        <w:ind w:left="1095" w:hanging="1095"/>
        <w:rPr>
          <w:lang w:val="nl-NL"/>
        </w:rPr>
      </w:pPr>
      <w:r w:rsidRPr="00477D27">
        <w:rPr>
          <w:lang w:val="nl-NL"/>
        </w:rPr>
        <w:t>Opgelet</w:t>
      </w:r>
      <w:r>
        <w:rPr>
          <w:lang w:val="nl-NL"/>
        </w:rPr>
        <w:t>:</w:t>
      </w:r>
      <w:r>
        <w:rPr>
          <w:lang w:val="nl-NL"/>
        </w:rPr>
        <w:tab/>
      </w:r>
      <w:r w:rsidRPr="00477D27">
        <w:rPr>
          <w:lang w:val="nl-NL"/>
        </w:rPr>
        <w:t xml:space="preserve">Behandel alle onbekende oplossingen met de nodige voorzichtigheid alsof zij </w:t>
      </w:r>
      <w:r>
        <w:rPr>
          <w:lang w:val="nl-NL"/>
        </w:rPr>
        <w:t xml:space="preserve">giftig </w:t>
      </w:r>
      <w:r w:rsidRPr="00477D27">
        <w:rPr>
          <w:lang w:val="nl-NL"/>
        </w:rPr>
        <w:t xml:space="preserve">en corrosief zijn. Deponeer de behandelde oplossingen </w:t>
      </w:r>
      <w:r>
        <w:rPr>
          <w:lang w:val="nl-NL"/>
        </w:rPr>
        <w:t>na afloop</w:t>
      </w:r>
      <w:r w:rsidRPr="00477D27">
        <w:rPr>
          <w:lang w:val="nl-NL"/>
        </w:rPr>
        <w:t xml:space="preserve"> in het  </w:t>
      </w:r>
      <w:r>
        <w:rPr>
          <w:lang w:val="nl-NL"/>
        </w:rPr>
        <w:t>daartoe bestemde</w:t>
      </w:r>
      <w:r w:rsidRPr="00477D27">
        <w:rPr>
          <w:lang w:val="nl-NL"/>
        </w:rPr>
        <w:t xml:space="preserve"> afvalvat.</w:t>
      </w:r>
    </w:p>
    <w:p w:rsidR="001B76E6" w:rsidRPr="00477D27" w:rsidRDefault="001B76E6" w:rsidP="007E0D3E">
      <w:pPr>
        <w:pStyle w:val="Text"/>
        <w:ind w:left="1095"/>
        <w:rPr>
          <w:lang w:val="nl-NL"/>
        </w:rPr>
      </w:pPr>
      <w:r w:rsidRPr="00477D27">
        <w:rPr>
          <w:lang w:val="nl-NL"/>
        </w:rPr>
        <w:t xml:space="preserve">De föhn (haardroger) verwarmt </w:t>
      </w:r>
      <w:r>
        <w:rPr>
          <w:lang w:val="nl-NL"/>
        </w:rPr>
        <w:t>uitgeblazen</w:t>
      </w:r>
      <w:r w:rsidRPr="00477D27">
        <w:rPr>
          <w:lang w:val="nl-NL"/>
        </w:rPr>
        <w:t xml:space="preserve"> lucht tot 500 </w:t>
      </w:r>
      <w:r w:rsidRPr="00477D27">
        <w:rPr>
          <w:rFonts w:cs="Arial"/>
          <w:lang w:val="nl-NL"/>
        </w:rPr>
        <w:t>°</w:t>
      </w:r>
      <w:r w:rsidRPr="00477D27">
        <w:rPr>
          <w:lang w:val="nl-NL"/>
        </w:rPr>
        <w:t xml:space="preserve">C. Richt de föhn (haardroger) niet rechtstreeks </w:t>
      </w:r>
      <w:r>
        <w:rPr>
          <w:lang w:val="nl-NL"/>
        </w:rPr>
        <w:t>op</w:t>
      </w:r>
      <w:r w:rsidRPr="00477D27">
        <w:rPr>
          <w:lang w:val="nl-NL"/>
        </w:rPr>
        <w:t xml:space="preserve"> lichaamsdelen </w:t>
      </w:r>
      <w:r>
        <w:rPr>
          <w:lang w:val="nl-NL"/>
        </w:rPr>
        <w:t xml:space="preserve">of </w:t>
      </w:r>
      <w:r w:rsidRPr="00477D27">
        <w:rPr>
          <w:lang w:val="nl-NL"/>
        </w:rPr>
        <w:t xml:space="preserve">brandbare materialen </w:t>
      </w:r>
      <w:r>
        <w:rPr>
          <w:lang w:val="nl-NL"/>
        </w:rPr>
        <w:t xml:space="preserve"> </w:t>
      </w:r>
      <w:r w:rsidRPr="00477D27">
        <w:rPr>
          <w:lang w:val="nl-NL"/>
        </w:rPr>
        <w:t>Wees voorzichtig met het hete uiteinde van de föhn (haardroger).</w:t>
      </w:r>
    </w:p>
    <w:p w:rsidR="001B76E6" w:rsidRPr="00477D27" w:rsidRDefault="001B76E6" w:rsidP="007E0D3E">
      <w:pPr>
        <w:pStyle w:val="Text"/>
        <w:ind w:left="1095"/>
        <w:rPr>
          <w:lang w:val="nl-NL"/>
        </w:rPr>
      </w:pPr>
      <w:r w:rsidRPr="00477D27">
        <w:rPr>
          <w:lang w:val="nl-NL"/>
        </w:rPr>
        <w:t xml:space="preserve">Breng altijd eerst een kooksteentje </w:t>
      </w:r>
      <w:r>
        <w:rPr>
          <w:lang w:val="nl-NL"/>
        </w:rPr>
        <w:t>in</w:t>
      </w:r>
      <w:r w:rsidRPr="00477D27">
        <w:rPr>
          <w:lang w:val="nl-NL"/>
        </w:rPr>
        <w:t xml:space="preserve"> vloeistoffen voor</w:t>
      </w:r>
      <w:r>
        <w:rPr>
          <w:lang w:val="nl-NL"/>
        </w:rPr>
        <w:t xml:space="preserve">dat je ze gaat </w:t>
      </w:r>
      <w:r w:rsidRPr="00477D27">
        <w:rPr>
          <w:lang w:val="nl-NL"/>
        </w:rPr>
        <w:t xml:space="preserve">opwarmen om </w:t>
      </w:r>
      <w:r>
        <w:rPr>
          <w:lang w:val="nl-NL"/>
        </w:rPr>
        <w:t>spatten</w:t>
      </w:r>
      <w:r w:rsidRPr="00477D27">
        <w:rPr>
          <w:lang w:val="nl-NL"/>
        </w:rPr>
        <w:t xml:space="preserve"> te vermijden. Richt bij het verwarmen nooit </w:t>
      </w:r>
      <w:r>
        <w:rPr>
          <w:lang w:val="nl-NL"/>
        </w:rPr>
        <w:t>de opening</w:t>
      </w:r>
      <w:r w:rsidRPr="00477D27">
        <w:rPr>
          <w:lang w:val="nl-NL"/>
        </w:rPr>
        <w:t xml:space="preserve"> van een reageerbuis </w:t>
      </w:r>
      <w:r>
        <w:rPr>
          <w:lang w:val="nl-NL"/>
        </w:rPr>
        <w:t>op</w:t>
      </w:r>
      <w:r w:rsidRPr="00477D27">
        <w:rPr>
          <w:lang w:val="nl-NL"/>
        </w:rPr>
        <w:t xml:space="preserve"> een persoon.</w:t>
      </w:r>
    </w:p>
    <w:p w:rsidR="001B76E6" w:rsidRPr="00477D27" w:rsidRDefault="001B76E6" w:rsidP="007E0D3E">
      <w:pPr>
        <w:pStyle w:val="Text"/>
        <w:rPr>
          <w:lang w:val="nl-NL"/>
        </w:rPr>
      </w:pPr>
    </w:p>
    <w:p w:rsidR="001B76E6" w:rsidRPr="00477D27" w:rsidRDefault="001B76E6" w:rsidP="007E0D3E">
      <w:pPr>
        <w:pStyle w:val="Text"/>
        <w:rPr>
          <w:lang w:val="nl-NL"/>
        </w:rPr>
      </w:pPr>
      <w:r w:rsidRPr="00477D27">
        <w:rPr>
          <w:lang w:val="nl-NL"/>
        </w:rPr>
        <w:t>Je hebt acht onbekende waterige oplossingen t</w:t>
      </w:r>
      <w:r>
        <w:rPr>
          <w:lang w:val="nl-NL"/>
        </w:rPr>
        <w:t>ot je</w:t>
      </w:r>
      <w:r w:rsidRPr="00477D27">
        <w:rPr>
          <w:lang w:val="nl-NL"/>
        </w:rPr>
        <w:t xml:space="preserve"> beschikking. Elke oplossing bevat één enkele verbinding. </w:t>
      </w:r>
      <w:r>
        <w:rPr>
          <w:lang w:val="nl-NL"/>
        </w:rPr>
        <w:t>De</w:t>
      </w:r>
      <w:r w:rsidRPr="00477D27">
        <w:rPr>
          <w:lang w:val="nl-NL"/>
        </w:rPr>
        <w:t>zelfde ion</w:t>
      </w:r>
      <w:r>
        <w:rPr>
          <w:lang w:val="nl-NL"/>
        </w:rPr>
        <w:t>soort</w:t>
      </w:r>
      <w:r w:rsidRPr="00477D27">
        <w:rPr>
          <w:lang w:val="nl-NL"/>
        </w:rPr>
        <w:t xml:space="preserve"> kan in meer dan één oplossing aanwezig zijn. Elke verbinding is opgebouwd uit één </w:t>
      </w:r>
      <w:r>
        <w:rPr>
          <w:lang w:val="nl-NL"/>
        </w:rPr>
        <w:t xml:space="preserve">soort </w:t>
      </w:r>
      <w:r w:rsidRPr="00477D27">
        <w:rPr>
          <w:lang w:val="nl-NL"/>
        </w:rPr>
        <w:t>kation</w:t>
      </w:r>
      <w:r>
        <w:rPr>
          <w:lang w:val="nl-NL"/>
        </w:rPr>
        <w:t>en</w:t>
      </w:r>
      <w:r w:rsidRPr="00477D27">
        <w:rPr>
          <w:lang w:val="nl-NL"/>
        </w:rPr>
        <w:t xml:space="preserve"> en één </w:t>
      </w:r>
      <w:r>
        <w:rPr>
          <w:lang w:val="nl-NL"/>
        </w:rPr>
        <w:t xml:space="preserve">soort </w:t>
      </w:r>
      <w:r w:rsidRPr="00477D27">
        <w:rPr>
          <w:lang w:val="nl-NL"/>
        </w:rPr>
        <w:t>anion</w:t>
      </w:r>
      <w:r>
        <w:rPr>
          <w:lang w:val="nl-NL"/>
        </w:rPr>
        <w:t>en</w:t>
      </w:r>
      <w:r w:rsidRPr="00477D27">
        <w:rPr>
          <w:lang w:val="nl-NL"/>
        </w:rPr>
        <w:t xml:space="preserve"> </w:t>
      </w:r>
      <w:r>
        <w:rPr>
          <w:lang w:val="nl-NL"/>
        </w:rPr>
        <w:t>uit</w:t>
      </w:r>
      <w:r w:rsidRPr="00477D27">
        <w:rPr>
          <w:lang w:val="nl-NL"/>
        </w:rPr>
        <w:t xml:space="preserve"> onderstaande lijst:</w:t>
      </w:r>
    </w:p>
    <w:p w:rsidR="001B76E6" w:rsidRPr="00477D27" w:rsidRDefault="001B76E6" w:rsidP="007E0D3E">
      <w:pPr>
        <w:pStyle w:val="Subproblem"/>
        <w:tabs>
          <w:tab w:val="left" w:pos="1102"/>
        </w:tabs>
        <w:ind w:left="1102" w:hanging="1102"/>
        <w:rPr>
          <w:lang w:val="nl-NL"/>
        </w:rPr>
      </w:pPr>
      <w:r w:rsidRPr="00477D27">
        <w:rPr>
          <w:lang w:val="nl-NL"/>
        </w:rPr>
        <w:t>Kationen:</w:t>
      </w:r>
      <w:r>
        <w:rPr>
          <w:lang w:val="nl-NL"/>
        </w:rPr>
        <w:tab/>
      </w:r>
      <w:r w:rsidRPr="00477D27">
        <w:rPr>
          <w:lang w:val="nl-NL"/>
        </w:rPr>
        <w:t>H</w:t>
      </w:r>
      <w:r w:rsidRPr="00477D27">
        <w:rPr>
          <w:vertAlign w:val="superscript"/>
          <w:lang w:val="nl-NL"/>
        </w:rPr>
        <w:t>+</w:t>
      </w:r>
      <w:r w:rsidRPr="00477D27">
        <w:rPr>
          <w:lang w:val="nl-NL"/>
        </w:rPr>
        <w:t>, NH</w:t>
      </w:r>
      <w:r w:rsidRPr="00477D27">
        <w:rPr>
          <w:vertAlign w:val="subscript"/>
          <w:lang w:val="nl-NL"/>
        </w:rPr>
        <w:t>4</w:t>
      </w:r>
      <w:r w:rsidRPr="00477D27">
        <w:rPr>
          <w:vertAlign w:val="superscript"/>
          <w:lang w:val="nl-NL"/>
        </w:rPr>
        <w:t>+</w:t>
      </w:r>
      <w:r w:rsidRPr="00477D27">
        <w:rPr>
          <w:lang w:val="nl-NL"/>
        </w:rPr>
        <w:t>, Li</w:t>
      </w:r>
      <w:r w:rsidRPr="00477D27">
        <w:rPr>
          <w:vertAlign w:val="superscript"/>
          <w:lang w:val="nl-NL"/>
        </w:rPr>
        <w:t>+</w:t>
      </w:r>
      <w:r w:rsidRPr="00477D27">
        <w:rPr>
          <w:lang w:val="nl-NL"/>
        </w:rPr>
        <w:t>, Na</w:t>
      </w:r>
      <w:r w:rsidRPr="00477D27">
        <w:rPr>
          <w:vertAlign w:val="superscript"/>
          <w:lang w:val="nl-NL"/>
        </w:rPr>
        <w:t>+</w:t>
      </w:r>
      <w:r w:rsidRPr="00477D27">
        <w:rPr>
          <w:lang w:val="nl-NL"/>
        </w:rPr>
        <w:t>, Mg</w:t>
      </w:r>
      <w:r w:rsidRPr="00477D27">
        <w:rPr>
          <w:vertAlign w:val="superscript"/>
          <w:lang w:val="nl-NL"/>
        </w:rPr>
        <w:t>2+</w:t>
      </w:r>
      <w:r w:rsidRPr="00477D27">
        <w:rPr>
          <w:lang w:val="nl-NL"/>
        </w:rPr>
        <w:t>, Al</w:t>
      </w:r>
      <w:r w:rsidRPr="00477D27">
        <w:rPr>
          <w:vertAlign w:val="superscript"/>
          <w:lang w:val="nl-NL"/>
        </w:rPr>
        <w:t>3+</w:t>
      </w:r>
      <w:r w:rsidRPr="00477D27">
        <w:rPr>
          <w:lang w:val="nl-NL"/>
        </w:rPr>
        <w:t>, K</w:t>
      </w:r>
      <w:r w:rsidRPr="00477D27">
        <w:rPr>
          <w:vertAlign w:val="superscript"/>
          <w:lang w:val="nl-NL"/>
        </w:rPr>
        <w:t>+</w:t>
      </w:r>
      <w:r w:rsidRPr="00477D27">
        <w:rPr>
          <w:lang w:val="nl-NL"/>
        </w:rPr>
        <w:t>, Ca</w:t>
      </w:r>
      <w:r w:rsidRPr="00477D27">
        <w:rPr>
          <w:vertAlign w:val="superscript"/>
          <w:lang w:val="nl-NL"/>
        </w:rPr>
        <w:t>2+</w:t>
      </w:r>
      <w:r w:rsidRPr="00477D27">
        <w:rPr>
          <w:lang w:val="nl-NL"/>
        </w:rPr>
        <w:t>, Cr</w:t>
      </w:r>
      <w:r w:rsidRPr="00477D27">
        <w:rPr>
          <w:vertAlign w:val="superscript"/>
          <w:lang w:val="nl-NL"/>
        </w:rPr>
        <w:t>3+</w:t>
      </w:r>
      <w:r w:rsidRPr="00477D27">
        <w:rPr>
          <w:lang w:val="nl-NL"/>
        </w:rPr>
        <w:t>, Mn</w:t>
      </w:r>
      <w:r w:rsidRPr="00477D27">
        <w:rPr>
          <w:vertAlign w:val="superscript"/>
          <w:lang w:val="nl-NL"/>
        </w:rPr>
        <w:t>2+</w:t>
      </w:r>
      <w:r w:rsidRPr="00477D27">
        <w:rPr>
          <w:lang w:val="nl-NL"/>
        </w:rPr>
        <w:t>, Fe</w:t>
      </w:r>
      <w:r w:rsidRPr="00477D27">
        <w:rPr>
          <w:vertAlign w:val="superscript"/>
          <w:lang w:val="nl-NL"/>
        </w:rPr>
        <w:t>2+</w:t>
      </w:r>
      <w:r w:rsidRPr="00477D27">
        <w:rPr>
          <w:lang w:val="nl-NL"/>
        </w:rPr>
        <w:t>, Fe</w:t>
      </w:r>
      <w:r w:rsidRPr="00477D27">
        <w:rPr>
          <w:vertAlign w:val="superscript"/>
          <w:lang w:val="nl-NL"/>
        </w:rPr>
        <w:t>3+</w:t>
      </w:r>
      <w:r w:rsidRPr="00477D27">
        <w:rPr>
          <w:lang w:val="nl-NL"/>
        </w:rPr>
        <w:t>, Co</w:t>
      </w:r>
      <w:r w:rsidRPr="00477D27">
        <w:rPr>
          <w:vertAlign w:val="superscript"/>
          <w:lang w:val="nl-NL"/>
        </w:rPr>
        <w:t>2+</w:t>
      </w:r>
      <w:r w:rsidRPr="00477D27">
        <w:rPr>
          <w:lang w:val="nl-NL"/>
        </w:rPr>
        <w:t>, Ni</w:t>
      </w:r>
      <w:r w:rsidRPr="00477D27">
        <w:rPr>
          <w:vertAlign w:val="superscript"/>
          <w:lang w:val="nl-NL"/>
        </w:rPr>
        <w:t>2+</w:t>
      </w:r>
      <w:r w:rsidRPr="00477D27">
        <w:rPr>
          <w:lang w:val="nl-NL"/>
        </w:rPr>
        <w:t>, Cu</w:t>
      </w:r>
      <w:r w:rsidRPr="00477D27">
        <w:rPr>
          <w:vertAlign w:val="superscript"/>
          <w:lang w:val="nl-NL"/>
        </w:rPr>
        <w:t>2+</w:t>
      </w:r>
      <w:r w:rsidRPr="00477D27">
        <w:rPr>
          <w:lang w:val="nl-NL"/>
        </w:rPr>
        <w:t>, Zn</w:t>
      </w:r>
      <w:r w:rsidRPr="00477D27">
        <w:rPr>
          <w:vertAlign w:val="superscript"/>
          <w:lang w:val="nl-NL"/>
        </w:rPr>
        <w:t>2+</w:t>
      </w:r>
      <w:r w:rsidRPr="00477D27">
        <w:rPr>
          <w:lang w:val="nl-NL"/>
        </w:rPr>
        <w:t>, Sr</w:t>
      </w:r>
      <w:r w:rsidRPr="00477D27">
        <w:rPr>
          <w:vertAlign w:val="superscript"/>
          <w:lang w:val="nl-NL"/>
        </w:rPr>
        <w:t>2+</w:t>
      </w:r>
      <w:r w:rsidRPr="00477D27">
        <w:rPr>
          <w:lang w:val="nl-NL"/>
        </w:rPr>
        <w:t>, Ag</w:t>
      </w:r>
      <w:r w:rsidRPr="00477D27">
        <w:rPr>
          <w:vertAlign w:val="superscript"/>
          <w:lang w:val="nl-NL"/>
        </w:rPr>
        <w:t>+</w:t>
      </w:r>
      <w:r w:rsidRPr="00477D27">
        <w:rPr>
          <w:lang w:val="nl-NL"/>
        </w:rPr>
        <w:t>, Sn</w:t>
      </w:r>
      <w:r w:rsidRPr="00477D27">
        <w:rPr>
          <w:vertAlign w:val="superscript"/>
          <w:lang w:val="nl-NL"/>
        </w:rPr>
        <w:t>2+</w:t>
      </w:r>
      <w:r w:rsidRPr="00477D27">
        <w:rPr>
          <w:lang w:val="nl-NL"/>
        </w:rPr>
        <w:t>, Sn</w:t>
      </w:r>
      <w:r w:rsidRPr="00477D27">
        <w:rPr>
          <w:vertAlign w:val="superscript"/>
          <w:lang w:val="nl-NL"/>
        </w:rPr>
        <w:t>4+</w:t>
      </w:r>
      <w:r w:rsidRPr="00477D27">
        <w:rPr>
          <w:lang w:val="nl-NL"/>
        </w:rPr>
        <w:t>, Sb</w:t>
      </w:r>
      <w:r w:rsidRPr="00477D27">
        <w:rPr>
          <w:vertAlign w:val="superscript"/>
          <w:lang w:val="nl-NL"/>
        </w:rPr>
        <w:t>3+</w:t>
      </w:r>
      <w:r w:rsidRPr="00477D27">
        <w:rPr>
          <w:lang w:val="nl-NL"/>
        </w:rPr>
        <w:t>, Ba</w:t>
      </w:r>
      <w:r w:rsidRPr="00477D27">
        <w:rPr>
          <w:vertAlign w:val="superscript"/>
          <w:lang w:val="nl-NL"/>
        </w:rPr>
        <w:t>2+</w:t>
      </w:r>
      <w:r w:rsidRPr="00477D27">
        <w:rPr>
          <w:lang w:val="nl-NL"/>
        </w:rPr>
        <w:t>, Pb</w:t>
      </w:r>
      <w:r w:rsidRPr="00477D27">
        <w:rPr>
          <w:vertAlign w:val="superscript"/>
          <w:lang w:val="nl-NL"/>
        </w:rPr>
        <w:t>2+</w:t>
      </w:r>
      <w:r w:rsidRPr="00477D27">
        <w:rPr>
          <w:lang w:val="nl-NL"/>
        </w:rPr>
        <w:t>, Bi</w:t>
      </w:r>
      <w:r w:rsidRPr="00477D27">
        <w:rPr>
          <w:vertAlign w:val="superscript"/>
          <w:lang w:val="nl-NL"/>
        </w:rPr>
        <w:t>3+</w:t>
      </w:r>
    </w:p>
    <w:p w:rsidR="001B76E6" w:rsidRPr="000E05DB" w:rsidRDefault="001B76E6" w:rsidP="007E0D3E">
      <w:pPr>
        <w:pStyle w:val="Subproblem"/>
        <w:tabs>
          <w:tab w:val="left" w:pos="1102"/>
        </w:tabs>
        <w:ind w:left="1102" w:hanging="1102"/>
      </w:pPr>
      <w:r w:rsidRPr="000E05DB">
        <w:t>Anion</w:t>
      </w:r>
      <w:r>
        <w:t>en</w:t>
      </w:r>
      <w:r w:rsidRPr="000E05DB">
        <w:t>:</w:t>
      </w:r>
      <w:r>
        <w:tab/>
      </w:r>
      <w:r w:rsidRPr="000E05DB">
        <w:t>OH</w:t>
      </w:r>
      <w:r w:rsidRPr="000E05DB">
        <w:rPr>
          <w:vertAlign w:val="superscript"/>
        </w:rPr>
        <w:t>–</w:t>
      </w:r>
      <w:r w:rsidRPr="000E05DB">
        <w:t>, CO</w:t>
      </w:r>
      <w:r w:rsidRPr="000E05DB">
        <w:rPr>
          <w:vertAlign w:val="subscript"/>
        </w:rPr>
        <w:t>3</w:t>
      </w:r>
      <w:r w:rsidRPr="000E05DB">
        <w:rPr>
          <w:vertAlign w:val="superscript"/>
        </w:rPr>
        <w:t>2–</w:t>
      </w:r>
      <w:r w:rsidRPr="000E05DB">
        <w:t>, HCO</w:t>
      </w:r>
      <w:r w:rsidRPr="000E05DB">
        <w:rPr>
          <w:vertAlign w:val="subscript"/>
        </w:rPr>
        <w:t>3</w:t>
      </w:r>
      <w:r w:rsidRPr="000E05DB">
        <w:rPr>
          <w:vertAlign w:val="superscript"/>
        </w:rPr>
        <w:t>–</w:t>
      </w:r>
      <w:r w:rsidRPr="000E05DB">
        <w:t>, CH</w:t>
      </w:r>
      <w:r w:rsidRPr="000E05DB">
        <w:rPr>
          <w:vertAlign w:val="subscript"/>
        </w:rPr>
        <w:t>3</w:t>
      </w:r>
      <w:r w:rsidRPr="000E05DB">
        <w:t>COO</w:t>
      </w:r>
      <w:r w:rsidRPr="000E05DB">
        <w:rPr>
          <w:vertAlign w:val="superscript"/>
        </w:rPr>
        <w:t>–</w:t>
      </w:r>
      <w:r w:rsidRPr="000E05DB">
        <w:t>, C</w:t>
      </w:r>
      <w:r w:rsidRPr="000E05DB">
        <w:rPr>
          <w:vertAlign w:val="subscript"/>
        </w:rPr>
        <w:t>2</w:t>
      </w:r>
      <w:r w:rsidRPr="000E05DB">
        <w:t>O</w:t>
      </w:r>
      <w:r w:rsidRPr="000E05DB">
        <w:rPr>
          <w:vertAlign w:val="subscript"/>
        </w:rPr>
        <w:t>4</w:t>
      </w:r>
      <w:r w:rsidRPr="000E05DB">
        <w:rPr>
          <w:vertAlign w:val="superscript"/>
        </w:rPr>
        <w:t>2–</w:t>
      </w:r>
      <w:r w:rsidRPr="000E05DB">
        <w:t>, NO</w:t>
      </w:r>
      <w:r w:rsidRPr="000E05DB">
        <w:rPr>
          <w:vertAlign w:val="subscript"/>
        </w:rPr>
        <w:t>2</w:t>
      </w:r>
      <w:r w:rsidRPr="000E05DB">
        <w:rPr>
          <w:vertAlign w:val="superscript"/>
        </w:rPr>
        <w:t>–</w:t>
      </w:r>
      <w:r w:rsidRPr="000E05DB">
        <w:t>, NO</w:t>
      </w:r>
      <w:r w:rsidRPr="000E05DB">
        <w:rPr>
          <w:vertAlign w:val="subscript"/>
        </w:rPr>
        <w:t>3</w:t>
      </w:r>
      <w:r w:rsidRPr="000E05DB">
        <w:rPr>
          <w:vertAlign w:val="superscript"/>
        </w:rPr>
        <w:t>–</w:t>
      </w:r>
      <w:r w:rsidRPr="000E05DB">
        <w:t>, F</w:t>
      </w:r>
      <w:r w:rsidRPr="000E05DB">
        <w:rPr>
          <w:vertAlign w:val="superscript"/>
        </w:rPr>
        <w:t>–</w:t>
      </w:r>
      <w:r w:rsidRPr="000E05DB">
        <w:t>, PO</w:t>
      </w:r>
      <w:r w:rsidRPr="000E05DB">
        <w:rPr>
          <w:vertAlign w:val="subscript"/>
        </w:rPr>
        <w:t>4</w:t>
      </w:r>
      <w:r w:rsidRPr="000E05DB">
        <w:rPr>
          <w:vertAlign w:val="superscript"/>
        </w:rPr>
        <w:t>3–</w:t>
      </w:r>
      <w:r w:rsidRPr="000E05DB">
        <w:t>, HPO</w:t>
      </w:r>
      <w:r w:rsidRPr="000E05DB">
        <w:rPr>
          <w:vertAlign w:val="subscript"/>
        </w:rPr>
        <w:t>4</w:t>
      </w:r>
      <w:r w:rsidRPr="000E05DB">
        <w:rPr>
          <w:vertAlign w:val="superscript"/>
        </w:rPr>
        <w:t>2–</w:t>
      </w:r>
      <w:r w:rsidRPr="000E05DB">
        <w:t>, H</w:t>
      </w:r>
      <w:r w:rsidRPr="000E05DB">
        <w:rPr>
          <w:vertAlign w:val="subscript"/>
        </w:rPr>
        <w:t>2</w:t>
      </w:r>
      <w:r w:rsidRPr="000E05DB">
        <w:t>PO</w:t>
      </w:r>
      <w:r w:rsidRPr="000E05DB">
        <w:rPr>
          <w:vertAlign w:val="subscript"/>
        </w:rPr>
        <w:t>4</w:t>
      </w:r>
      <w:r w:rsidRPr="000E05DB">
        <w:rPr>
          <w:vertAlign w:val="superscript"/>
        </w:rPr>
        <w:t>–</w:t>
      </w:r>
      <w:r w:rsidRPr="000E05DB">
        <w:t>, SO</w:t>
      </w:r>
      <w:r w:rsidRPr="000E05DB">
        <w:rPr>
          <w:vertAlign w:val="subscript"/>
        </w:rPr>
        <w:t>4</w:t>
      </w:r>
      <w:r w:rsidRPr="000E05DB">
        <w:rPr>
          <w:vertAlign w:val="superscript"/>
        </w:rPr>
        <w:t>2–</w:t>
      </w:r>
      <w:r w:rsidRPr="000E05DB">
        <w:t>, HSO</w:t>
      </w:r>
      <w:r w:rsidRPr="000E05DB">
        <w:rPr>
          <w:vertAlign w:val="subscript"/>
        </w:rPr>
        <w:t>4</w:t>
      </w:r>
      <w:r w:rsidRPr="000E05DB">
        <w:rPr>
          <w:vertAlign w:val="superscript"/>
        </w:rPr>
        <w:t>–</w:t>
      </w:r>
      <w:r w:rsidRPr="000E05DB">
        <w:t>, S</w:t>
      </w:r>
      <w:r w:rsidRPr="000E05DB">
        <w:rPr>
          <w:vertAlign w:val="superscript"/>
        </w:rPr>
        <w:t>2–</w:t>
      </w:r>
      <w:r w:rsidRPr="000E05DB">
        <w:t>, HS</w:t>
      </w:r>
      <w:r w:rsidRPr="000E05DB">
        <w:rPr>
          <w:vertAlign w:val="superscript"/>
        </w:rPr>
        <w:t>–</w:t>
      </w:r>
      <w:r w:rsidRPr="000E05DB">
        <w:t>, Cl</w:t>
      </w:r>
      <w:r w:rsidRPr="000E05DB">
        <w:rPr>
          <w:vertAlign w:val="superscript"/>
        </w:rPr>
        <w:t>–</w:t>
      </w:r>
      <w:r w:rsidRPr="000E05DB">
        <w:t>, ClO</w:t>
      </w:r>
      <w:r w:rsidRPr="000E05DB">
        <w:rPr>
          <w:vertAlign w:val="subscript"/>
        </w:rPr>
        <w:t>4</w:t>
      </w:r>
      <w:r w:rsidRPr="000E05DB">
        <w:rPr>
          <w:vertAlign w:val="superscript"/>
        </w:rPr>
        <w:t>–</w:t>
      </w:r>
      <w:r w:rsidRPr="000E05DB">
        <w:t>, MnO</w:t>
      </w:r>
      <w:r w:rsidRPr="000E05DB">
        <w:rPr>
          <w:vertAlign w:val="subscript"/>
        </w:rPr>
        <w:t>4</w:t>
      </w:r>
      <w:r w:rsidRPr="000E05DB">
        <w:rPr>
          <w:vertAlign w:val="superscript"/>
        </w:rPr>
        <w:t>–</w:t>
      </w:r>
      <w:r w:rsidRPr="000E05DB">
        <w:t>, Br</w:t>
      </w:r>
      <w:r w:rsidRPr="000E05DB">
        <w:rPr>
          <w:vertAlign w:val="superscript"/>
        </w:rPr>
        <w:t>–</w:t>
      </w:r>
      <w:r w:rsidRPr="000E05DB">
        <w:t>, I</w:t>
      </w:r>
      <w:r w:rsidRPr="000E05DB">
        <w:rPr>
          <w:vertAlign w:val="superscript"/>
        </w:rPr>
        <w:t>–</w:t>
      </w:r>
    </w:p>
    <w:p w:rsidR="001B76E6" w:rsidRPr="00477D27" w:rsidRDefault="001B76E6" w:rsidP="007E0D3E">
      <w:pPr>
        <w:pStyle w:val="Text"/>
        <w:rPr>
          <w:lang w:val="nl-NL"/>
        </w:rPr>
      </w:pPr>
      <w:r>
        <w:rPr>
          <w:lang w:val="nl-NL"/>
        </w:rPr>
        <w:t>O</w:t>
      </w:r>
      <w:r w:rsidRPr="00477D27">
        <w:rPr>
          <w:lang w:val="nl-NL"/>
        </w:rPr>
        <w:t>m de onbekende oplossingen te analyseren</w:t>
      </w:r>
      <w:r>
        <w:rPr>
          <w:lang w:val="nl-NL"/>
        </w:rPr>
        <w:t>, heb je de beschikking over</w:t>
      </w:r>
      <w:r w:rsidRPr="00477D27">
        <w:rPr>
          <w:lang w:val="nl-NL"/>
        </w:rPr>
        <w:t xml:space="preserve"> reageerbuizen </w:t>
      </w:r>
      <w:r>
        <w:rPr>
          <w:lang w:val="nl-NL"/>
        </w:rPr>
        <w:t xml:space="preserve">en </w:t>
      </w:r>
      <w:r w:rsidRPr="00477D27">
        <w:rPr>
          <w:lang w:val="nl-NL"/>
        </w:rPr>
        <w:t>een verwarmingselement</w:t>
      </w:r>
      <w:r>
        <w:rPr>
          <w:lang w:val="nl-NL"/>
        </w:rPr>
        <w:t xml:space="preserve">. Behalve </w:t>
      </w:r>
      <w:r w:rsidRPr="00477D27">
        <w:rPr>
          <w:lang w:val="nl-NL"/>
        </w:rPr>
        <w:t xml:space="preserve">gedestilleerd water </w:t>
      </w:r>
      <w:r>
        <w:rPr>
          <w:lang w:val="nl-NL"/>
        </w:rPr>
        <w:t xml:space="preserve">en </w:t>
      </w:r>
      <w:r w:rsidRPr="00477D27">
        <w:rPr>
          <w:lang w:val="nl-NL"/>
        </w:rPr>
        <w:t>pH indicatorpapier</w:t>
      </w:r>
      <w:r>
        <w:rPr>
          <w:lang w:val="nl-NL"/>
        </w:rPr>
        <w:t xml:space="preserve"> zijn geen andere</w:t>
      </w:r>
      <w:r w:rsidRPr="00477D27">
        <w:rPr>
          <w:lang w:val="nl-NL"/>
        </w:rPr>
        <w:t xml:space="preserve"> reagentia voorhanden.</w:t>
      </w:r>
    </w:p>
    <w:p w:rsidR="007E0D3E" w:rsidRDefault="001B76E6" w:rsidP="007E0D3E">
      <w:pPr>
        <w:pStyle w:val="Subproblem"/>
        <w:tabs>
          <w:tab w:val="clear" w:pos="567"/>
        </w:tabs>
        <w:ind w:left="0" w:firstLine="0"/>
        <w:rPr>
          <w:lang w:val="nl-NL"/>
        </w:rPr>
      </w:pPr>
      <w:r w:rsidRPr="00477D27">
        <w:rPr>
          <w:rStyle w:val="Ask"/>
          <w:lang w:val="nl-NL"/>
        </w:rPr>
        <w:t>Identificeer</w:t>
      </w:r>
      <w:r w:rsidRPr="00477D27">
        <w:rPr>
          <w:lang w:val="nl-NL"/>
        </w:rPr>
        <w:t xml:space="preserve"> de verbindingen in de oplossingen </w:t>
      </w:r>
      <w:r w:rsidRPr="00477D27">
        <w:rPr>
          <w:rStyle w:val="Unknown"/>
          <w:lang w:val="nl-NL"/>
        </w:rPr>
        <w:t>1</w:t>
      </w:r>
      <w:r w:rsidRPr="00477D27">
        <w:rPr>
          <w:lang w:val="nl-NL"/>
        </w:rPr>
        <w:t>-</w:t>
      </w:r>
      <w:r w:rsidRPr="00477D27">
        <w:rPr>
          <w:rStyle w:val="Unknown"/>
          <w:lang w:val="nl-NL"/>
        </w:rPr>
        <w:t>8</w:t>
      </w:r>
      <w:r w:rsidRPr="00477D27">
        <w:rPr>
          <w:lang w:val="nl-NL"/>
        </w:rPr>
        <w:t xml:space="preserve">. Je kunt </w:t>
      </w:r>
      <w:r>
        <w:rPr>
          <w:lang w:val="nl-NL"/>
        </w:rPr>
        <w:t xml:space="preserve">daarvoor onder andere </w:t>
      </w:r>
      <w:r w:rsidRPr="00477D27">
        <w:rPr>
          <w:lang w:val="nl-NL"/>
        </w:rPr>
        <w:t xml:space="preserve">de oplosbaarheidstabel vermeld op de volgende bladzijde </w:t>
      </w:r>
      <w:r>
        <w:rPr>
          <w:lang w:val="nl-NL"/>
        </w:rPr>
        <w:t>gebruik</w:t>
      </w:r>
      <w:r w:rsidRPr="00477D27">
        <w:rPr>
          <w:lang w:val="nl-NL"/>
        </w:rPr>
        <w:t xml:space="preserve">en. Wanneer je niet in staat bent om een ion exact te identificeren, geef dan een </w:t>
      </w:r>
      <w:r>
        <w:rPr>
          <w:lang w:val="nl-NL"/>
        </w:rPr>
        <w:t xml:space="preserve">zo kort mogelijke </w:t>
      </w:r>
      <w:r w:rsidRPr="00477D27">
        <w:rPr>
          <w:lang w:val="nl-NL"/>
        </w:rPr>
        <w:t xml:space="preserve">lijst van </w:t>
      </w:r>
      <w:r>
        <w:rPr>
          <w:lang w:val="nl-NL"/>
        </w:rPr>
        <w:t xml:space="preserve">de in jouw ogen nog </w:t>
      </w:r>
      <w:r w:rsidRPr="00477D27">
        <w:rPr>
          <w:lang w:val="nl-NL"/>
        </w:rPr>
        <w:t>mogelijke ionen.</w:t>
      </w:r>
    </w:p>
    <w:p w:rsidR="001B76E6" w:rsidRPr="00477D27" w:rsidRDefault="001B76E6" w:rsidP="007E0D3E">
      <w:pPr>
        <w:pStyle w:val="Subproblem"/>
        <w:tabs>
          <w:tab w:val="clear" w:pos="567"/>
        </w:tabs>
        <w:ind w:left="0" w:firstLine="0"/>
        <w:rPr>
          <w:lang w:val="nl-NL"/>
        </w:rPr>
      </w:pPr>
    </w:p>
    <w:p w:rsidR="001B76E6" w:rsidRPr="00477D27" w:rsidRDefault="001B76E6" w:rsidP="007E0D3E">
      <w:pPr>
        <w:pStyle w:val="Procedure"/>
        <w:rPr>
          <w:lang w:val="nl-NL"/>
        </w:rPr>
      </w:pPr>
      <w:r w:rsidRPr="00477D27">
        <w:rPr>
          <w:lang w:val="nl-NL"/>
        </w:rPr>
        <w:t>Opmerkingen:</w:t>
      </w:r>
    </w:p>
    <w:p w:rsidR="001B76E6" w:rsidRPr="00477D27" w:rsidRDefault="001B76E6" w:rsidP="007E0D3E">
      <w:pPr>
        <w:pStyle w:val="flowingtext"/>
        <w:rPr>
          <w:lang w:val="nl-NL"/>
        </w:rPr>
      </w:pPr>
      <w:r w:rsidRPr="00477D27">
        <w:rPr>
          <w:lang w:val="nl-NL"/>
        </w:rPr>
        <w:t xml:space="preserve">De onbekende oplossingen kunnen kleine onzuiverheden bevatten die </w:t>
      </w:r>
      <w:r>
        <w:rPr>
          <w:lang w:val="nl-NL"/>
        </w:rPr>
        <w:t xml:space="preserve">erin gekomen zijn door </w:t>
      </w:r>
      <w:r w:rsidRPr="00477D27">
        <w:rPr>
          <w:lang w:val="nl-NL"/>
        </w:rPr>
        <w:t>blootstel</w:t>
      </w:r>
      <w:r>
        <w:rPr>
          <w:lang w:val="nl-NL"/>
        </w:rPr>
        <w:t>l</w:t>
      </w:r>
      <w:r w:rsidRPr="00477D27">
        <w:rPr>
          <w:lang w:val="nl-NL"/>
        </w:rPr>
        <w:t xml:space="preserve">ing aan de lucht. De concentratie van alle oplossingen bedraagt ongeveer 5% (massaprocent).  Dit betekent dat </w:t>
      </w:r>
      <w:r>
        <w:rPr>
          <w:lang w:val="nl-NL"/>
        </w:rPr>
        <w:t xml:space="preserve">wanneer verwacht mag worden dat een neerslag ontstaat, dat dit </w:t>
      </w:r>
      <w:r w:rsidRPr="00477D27">
        <w:rPr>
          <w:lang w:val="nl-NL"/>
        </w:rPr>
        <w:t>voor de hoofdcomponenten duidelijk waarneemba</w:t>
      </w:r>
      <w:r>
        <w:rPr>
          <w:lang w:val="nl-NL"/>
        </w:rPr>
        <w:t>a</w:t>
      </w:r>
      <w:r w:rsidRPr="00477D27">
        <w:rPr>
          <w:lang w:val="nl-NL"/>
        </w:rPr>
        <w:t>r</w:t>
      </w:r>
      <w:r>
        <w:rPr>
          <w:lang w:val="nl-NL"/>
        </w:rPr>
        <w:t xml:space="preserve"> is.</w:t>
      </w:r>
      <w:r w:rsidRPr="00477D27">
        <w:rPr>
          <w:lang w:val="nl-NL"/>
        </w:rPr>
        <w:t xml:space="preserve"> In sommige gevallen wordt niet onmiddellijk een neerslag verkregen; </w:t>
      </w:r>
      <w:r>
        <w:rPr>
          <w:lang w:val="nl-NL"/>
        </w:rPr>
        <w:t>sommige stoffen</w:t>
      </w:r>
      <w:r w:rsidRPr="00477D27">
        <w:rPr>
          <w:lang w:val="nl-NL"/>
        </w:rPr>
        <w:t xml:space="preserve"> kunnen een tijd</w:t>
      </w:r>
      <w:r>
        <w:rPr>
          <w:lang w:val="nl-NL"/>
        </w:rPr>
        <w:t>je</w:t>
      </w:r>
      <w:r w:rsidRPr="00477D27">
        <w:rPr>
          <w:lang w:val="nl-NL"/>
        </w:rPr>
        <w:t xml:space="preserve"> in een oververzadigde oplossing aanwezig blijven voor</w:t>
      </w:r>
      <w:r>
        <w:rPr>
          <w:lang w:val="nl-NL"/>
        </w:rPr>
        <w:t>dat</w:t>
      </w:r>
      <w:r w:rsidRPr="00477D27">
        <w:rPr>
          <w:lang w:val="nl-NL"/>
        </w:rPr>
        <w:t xml:space="preserve"> ze neersla</w:t>
      </w:r>
      <w:r>
        <w:rPr>
          <w:lang w:val="nl-NL"/>
        </w:rPr>
        <w:t>an</w:t>
      </w:r>
      <w:r w:rsidRPr="00477D27">
        <w:rPr>
          <w:lang w:val="nl-NL"/>
        </w:rPr>
        <w:t xml:space="preserve">. </w:t>
      </w:r>
      <w:r>
        <w:rPr>
          <w:lang w:val="nl-NL"/>
        </w:rPr>
        <w:t>Trek</w:t>
      </w:r>
      <w:r w:rsidRPr="00477D27">
        <w:rPr>
          <w:lang w:val="nl-NL"/>
        </w:rPr>
        <w:t xml:space="preserve"> niet te snel een negatieve conclusie, wacht -</w:t>
      </w:r>
      <w:r>
        <w:rPr>
          <w:lang w:val="nl-NL"/>
        </w:rPr>
        <w:t xml:space="preserve"> </w:t>
      </w:r>
      <w:r w:rsidRPr="00477D27">
        <w:rPr>
          <w:lang w:val="nl-NL"/>
        </w:rPr>
        <w:t>indien gewenst</w:t>
      </w:r>
      <w:r>
        <w:rPr>
          <w:lang w:val="nl-NL"/>
        </w:rPr>
        <w:t xml:space="preserve"> </w:t>
      </w:r>
      <w:r w:rsidRPr="00477D27">
        <w:rPr>
          <w:lang w:val="nl-NL"/>
        </w:rPr>
        <w:t xml:space="preserve">- 1 tot 2 minuten. Wees opmerkzaam voor alle signalen die </w:t>
      </w:r>
      <w:r>
        <w:rPr>
          <w:lang w:val="nl-NL"/>
        </w:rPr>
        <w:t xml:space="preserve">op </w:t>
      </w:r>
      <w:r w:rsidRPr="00477D27">
        <w:rPr>
          <w:lang w:val="nl-NL"/>
        </w:rPr>
        <w:t>een reactie kunnen wijzen.</w:t>
      </w:r>
    </w:p>
    <w:p w:rsidR="001B76E6" w:rsidRPr="00477D27" w:rsidRDefault="001B76E6" w:rsidP="007E0D3E">
      <w:pPr>
        <w:pStyle w:val="flowingtext"/>
        <w:rPr>
          <w:lang w:val="nl-NL"/>
        </w:rPr>
      </w:pPr>
      <w:r w:rsidRPr="00477D27">
        <w:rPr>
          <w:lang w:val="nl-NL"/>
        </w:rPr>
        <w:t xml:space="preserve">Denk eraan dat het verwarmen van een oplossing alle reacties versnelt en dat het de oplosbaarheid van de meeste stoffen verhoogt. Het verwarmen kan reacties uitlokken die bij kamertemperatuur niet </w:t>
      </w:r>
      <w:r>
        <w:rPr>
          <w:lang w:val="nl-NL"/>
        </w:rPr>
        <w:t>plaatsvinden</w:t>
      </w:r>
      <w:r w:rsidRPr="00477D27">
        <w:rPr>
          <w:lang w:val="nl-NL"/>
        </w:rPr>
        <w:t>.</w:t>
      </w:r>
    </w:p>
    <w:p w:rsidR="001B76E6" w:rsidRPr="00477D27" w:rsidRDefault="001B76E6" w:rsidP="007E0D3E">
      <w:pPr>
        <w:pStyle w:val="Text"/>
        <w:rPr>
          <w:lang w:val="nl-NL"/>
        </w:rPr>
      </w:pPr>
    </w:p>
    <w:p w:rsidR="001B76E6" w:rsidRPr="00477D27" w:rsidRDefault="001B76E6" w:rsidP="007E0D3E">
      <w:pPr>
        <w:pStyle w:val="Text"/>
        <w:rPr>
          <w:lang w:val="nl-NL"/>
        </w:rPr>
        <w:sectPr w:rsidR="001B76E6" w:rsidRPr="00477D27" w:rsidSect="007E0D3E">
          <w:headerReference w:type="default" r:id="rId36"/>
          <w:footerReference w:type="even" r:id="rId37"/>
          <w:footerReference w:type="default" r:id="rId38"/>
          <w:type w:val="oddPage"/>
          <w:pgSz w:w="11906" w:h="16838" w:code="9"/>
          <w:pgMar w:top="1418" w:right="1134" w:bottom="1134" w:left="1134" w:header="709" w:footer="709" w:gutter="0"/>
          <w:cols w:space="708"/>
          <w:titlePg/>
          <w:docGrid w:linePitch="360"/>
        </w:sectPr>
      </w:pPr>
    </w:p>
    <w:p w:rsidR="001B76E6" w:rsidRPr="00477D27" w:rsidRDefault="001B76E6" w:rsidP="007E0D3E">
      <w:pPr>
        <w:pStyle w:val="Kop3"/>
        <w:rPr>
          <w:lang w:val="nl-NL"/>
        </w:rPr>
      </w:pPr>
      <w:r w:rsidRPr="00477D27">
        <w:rPr>
          <w:lang w:val="nl-NL"/>
        </w:rPr>
        <w:lastRenderedPageBreak/>
        <w:t xml:space="preserve">Oplosbaarheidstabel van een aantal verbindingen (zouten) bij </w:t>
      </w:r>
      <w:smartTag w:uri="urn:schemas-microsoft-com:office:smarttags" w:element="metricconverter">
        <w:smartTagPr>
          <w:attr w:name="ProductID" w:val="25 ﾰC"/>
        </w:smartTagPr>
        <w:r w:rsidRPr="00477D27">
          <w:rPr>
            <w:lang w:val="nl-NL"/>
          </w:rPr>
          <w:t xml:space="preserve">25 </w:t>
        </w:r>
        <w:r w:rsidRPr="00477D27">
          <w:rPr>
            <w:rFonts w:cs="Arial"/>
            <w:lang w:val="nl-NL"/>
          </w:rPr>
          <w:t>°</w:t>
        </w:r>
        <w:r w:rsidRPr="00477D27">
          <w:rPr>
            <w:lang w:val="nl-NL"/>
          </w:rPr>
          <w:t>C</w:t>
        </w:r>
      </w:smartTag>
      <w:r w:rsidRPr="00477D27">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5"/>
        <w:gridCol w:w="618"/>
        <w:gridCol w:w="569"/>
        <w:gridCol w:w="503"/>
        <w:gridCol w:w="606"/>
        <w:gridCol w:w="496"/>
        <w:gridCol w:w="510"/>
        <w:gridCol w:w="581"/>
        <w:gridCol w:w="532"/>
        <w:gridCol w:w="606"/>
        <w:gridCol w:w="557"/>
        <w:gridCol w:w="557"/>
        <w:gridCol w:w="581"/>
        <w:gridCol w:w="508"/>
        <w:gridCol w:w="581"/>
        <w:gridCol w:w="557"/>
        <w:gridCol w:w="520"/>
        <w:gridCol w:w="580"/>
        <w:gridCol w:w="569"/>
        <w:gridCol w:w="569"/>
        <w:gridCol w:w="569"/>
        <w:gridCol w:w="569"/>
        <w:gridCol w:w="569"/>
        <w:gridCol w:w="496"/>
      </w:tblGrid>
      <w:tr w:rsidR="001B76E6" w:rsidRPr="00CD5C43">
        <w:trPr>
          <w:cantSplit/>
          <w:trHeight w:hRule="exact" w:val="280"/>
        </w:trPr>
        <w:tc>
          <w:tcPr>
            <w:tcW w:w="0" w:type="auto"/>
          </w:tcPr>
          <w:p w:rsidR="001B76E6" w:rsidRPr="00477D27" w:rsidRDefault="001B76E6" w:rsidP="007E0D3E">
            <w:pPr>
              <w:pStyle w:val="Text"/>
              <w:jc w:val="center"/>
              <w:rPr>
                <w:lang w:val="nl-NL"/>
              </w:rPr>
            </w:pPr>
          </w:p>
        </w:tc>
        <w:tc>
          <w:tcPr>
            <w:tcW w:w="0" w:type="auto"/>
          </w:tcPr>
          <w:p w:rsidR="001B76E6" w:rsidRPr="00661E53" w:rsidRDefault="001B76E6" w:rsidP="007E0D3E">
            <w:pPr>
              <w:pStyle w:val="Text"/>
              <w:jc w:val="center"/>
              <w:rPr>
                <w:sz w:val="22"/>
              </w:rPr>
            </w:pPr>
            <w:r w:rsidRPr="00661E53">
              <w:rPr>
                <w:sz w:val="22"/>
              </w:rPr>
              <w:t>NH</w:t>
            </w:r>
            <w:r w:rsidRPr="00661E53">
              <w:rPr>
                <w:sz w:val="22"/>
                <w:vertAlign w:val="subscript"/>
              </w:rPr>
              <w:t>4</w:t>
            </w:r>
            <w:r w:rsidRPr="00661E53">
              <w:rPr>
                <w:sz w:val="22"/>
                <w:vertAlign w:val="superscript"/>
              </w:rPr>
              <w:t>+</w:t>
            </w:r>
          </w:p>
        </w:tc>
        <w:tc>
          <w:tcPr>
            <w:tcW w:w="0" w:type="auto"/>
          </w:tcPr>
          <w:p w:rsidR="001B76E6" w:rsidRPr="00661E53" w:rsidRDefault="001B76E6" w:rsidP="007E0D3E">
            <w:pPr>
              <w:pStyle w:val="Text"/>
              <w:jc w:val="center"/>
              <w:rPr>
                <w:sz w:val="22"/>
              </w:rPr>
            </w:pPr>
            <w:r w:rsidRPr="00661E53">
              <w:rPr>
                <w:sz w:val="22"/>
              </w:rPr>
              <w:t>Li</w:t>
            </w:r>
            <w:r w:rsidRPr="00661E53">
              <w:rPr>
                <w:sz w:val="22"/>
                <w:vertAlign w:val="superscript"/>
              </w:rPr>
              <w:t>+</w:t>
            </w:r>
          </w:p>
        </w:tc>
        <w:tc>
          <w:tcPr>
            <w:tcW w:w="0" w:type="auto"/>
          </w:tcPr>
          <w:p w:rsidR="001B76E6" w:rsidRPr="00661E53" w:rsidRDefault="001B76E6" w:rsidP="007E0D3E">
            <w:pPr>
              <w:pStyle w:val="Text"/>
              <w:jc w:val="center"/>
              <w:rPr>
                <w:sz w:val="22"/>
              </w:rPr>
            </w:pPr>
            <w:r w:rsidRPr="00661E53">
              <w:rPr>
                <w:sz w:val="22"/>
              </w:rPr>
              <w:t>Na</w:t>
            </w:r>
            <w:r w:rsidRPr="00661E53">
              <w:rPr>
                <w:sz w:val="22"/>
                <w:vertAlign w:val="superscript"/>
              </w:rPr>
              <w:t>+</w:t>
            </w:r>
          </w:p>
        </w:tc>
        <w:tc>
          <w:tcPr>
            <w:tcW w:w="0" w:type="auto"/>
          </w:tcPr>
          <w:p w:rsidR="001B76E6" w:rsidRPr="00661E53" w:rsidRDefault="001B76E6" w:rsidP="007E0D3E">
            <w:pPr>
              <w:pStyle w:val="Text"/>
              <w:jc w:val="center"/>
              <w:rPr>
                <w:sz w:val="22"/>
              </w:rPr>
            </w:pPr>
            <w:r w:rsidRPr="00661E53">
              <w:rPr>
                <w:sz w:val="22"/>
              </w:rPr>
              <w:t>Mg</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Al</w:t>
            </w:r>
            <w:r w:rsidRPr="00661E53">
              <w:rPr>
                <w:sz w:val="22"/>
                <w:vertAlign w:val="superscript"/>
              </w:rPr>
              <w:t>3+</w:t>
            </w:r>
          </w:p>
        </w:tc>
        <w:tc>
          <w:tcPr>
            <w:tcW w:w="510" w:type="dxa"/>
          </w:tcPr>
          <w:p w:rsidR="001B76E6" w:rsidRPr="00661E53" w:rsidRDefault="001B76E6" w:rsidP="007E0D3E">
            <w:pPr>
              <w:pStyle w:val="Text"/>
              <w:jc w:val="center"/>
              <w:rPr>
                <w:sz w:val="22"/>
              </w:rPr>
            </w:pPr>
            <w:r w:rsidRPr="00661E53">
              <w:rPr>
                <w:sz w:val="22"/>
              </w:rPr>
              <w:t>K</w:t>
            </w:r>
            <w:r w:rsidRPr="00661E53">
              <w:rPr>
                <w:sz w:val="22"/>
                <w:vertAlign w:val="superscript"/>
              </w:rPr>
              <w:t>+</w:t>
            </w:r>
          </w:p>
        </w:tc>
        <w:tc>
          <w:tcPr>
            <w:tcW w:w="0" w:type="auto"/>
          </w:tcPr>
          <w:p w:rsidR="001B76E6" w:rsidRPr="00661E53" w:rsidRDefault="001B76E6" w:rsidP="007E0D3E">
            <w:pPr>
              <w:pStyle w:val="Text"/>
              <w:jc w:val="center"/>
              <w:rPr>
                <w:sz w:val="22"/>
              </w:rPr>
            </w:pPr>
            <w:r w:rsidRPr="00661E53">
              <w:rPr>
                <w:sz w:val="22"/>
              </w:rPr>
              <w:t>Ca</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Cr</w:t>
            </w:r>
            <w:r w:rsidRPr="00661E53">
              <w:rPr>
                <w:sz w:val="22"/>
                <w:vertAlign w:val="superscript"/>
              </w:rPr>
              <w:t>3+</w:t>
            </w:r>
          </w:p>
        </w:tc>
        <w:tc>
          <w:tcPr>
            <w:tcW w:w="0" w:type="auto"/>
          </w:tcPr>
          <w:p w:rsidR="001B76E6" w:rsidRPr="00661E53" w:rsidRDefault="001B76E6" w:rsidP="007E0D3E">
            <w:pPr>
              <w:pStyle w:val="Text"/>
              <w:jc w:val="center"/>
              <w:rPr>
                <w:sz w:val="22"/>
              </w:rPr>
            </w:pPr>
            <w:r w:rsidRPr="00661E53">
              <w:rPr>
                <w:sz w:val="22"/>
              </w:rPr>
              <w:t>Mn</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Fe</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Fe</w:t>
            </w:r>
            <w:r w:rsidRPr="00661E53">
              <w:rPr>
                <w:sz w:val="22"/>
                <w:vertAlign w:val="superscript"/>
              </w:rPr>
              <w:t>3+</w:t>
            </w:r>
          </w:p>
        </w:tc>
        <w:tc>
          <w:tcPr>
            <w:tcW w:w="0" w:type="auto"/>
          </w:tcPr>
          <w:p w:rsidR="001B76E6" w:rsidRPr="00661E53" w:rsidRDefault="001B76E6" w:rsidP="007E0D3E">
            <w:pPr>
              <w:pStyle w:val="Text"/>
              <w:jc w:val="center"/>
              <w:rPr>
                <w:sz w:val="22"/>
              </w:rPr>
            </w:pPr>
            <w:r w:rsidRPr="00661E53">
              <w:rPr>
                <w:sz w:val="22"/>
              </w:rPr>
              <w:t>Co</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Ni</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Cu</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Zn</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Sr</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Ag</w:t>
            </w:r>
            <w:r w:rsidRPr="00661E53">
              <w:rPr>
                <w:sz w:val="22"/>
                <w:vertAlign w:val="superscript"/>
              </w:rPr>
              <w:t>+</w:t>
            </w:r>
          </w:p>
        </w:tc>
        <w:tc>
          <w:tcPr>
            <w:tcW w:w="0" w:type="auto"/>
          </w:tcPr>
          <w:p w:rsidR="001B76E6" w:rsidRPr="00661E53" w:rsidRDefault="001B76E6" w:rsidP="007E0D3E">
            <w:pPr>
              <w:pStyle w:val="Text"/>
              <w:jc w:val="center"/>
              <w:rPr>
                <w:sz w:val="22"/>
              </w:rPr>
            </w:pPr>
            <w:r w:rsidRPr="00661E53">
              <w:rPr>
                <w:sz w:val="22"/>
              </w:rPr>
              <w:t>Sn</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Sn</w:t>
            </w:r>
            <w:r w:rsidRPr="00661E53">
              <w:rPr>
                <w:sz w:val="22"/>
                <w:vertAlign w:val="superscript"/>
              </w:rPr>
              <w:t>4+</w:t>
            </w:r>
          </w:p>
        </w:tc>
        <w:tc>
          <w:tcPr>
            <w:tcW w:w="0" w:type="auto"/>
          </w:tcPr>
          <w:p w:rsidR="001B76E6" w:rsidRPr="00661E53" w:rsidRDefault="001B76E6" w:rsidP="007E0D3E">
            <w:pPr>
              <w:pStyle w:val="Text"/>
              <w:jc w:val="center"/>
              <w:rPr>
                <w:sz w:val="22"/>
              </w:rPr>
            </w:pPr>
            <w:r w:rsidRPr="00661E53">
              <w:rPr>
                <w:sz w:val="22"/>
              </w:rPr>
              <w:t>Sb</w:t>
            </w:r>
            <w:r w:rsidRPr="00661E53">
              <w:rPr>
                <w:sz w:val="22"/>
                <w:vertAlign w:val="superscript"/>
              </w:rPr>
              <w:t>3+</w:t>
            </w:r>
          </w:p>
        </w:tc>
        <w:tc>
          <w:tcPr>
            <w:tcW w:w="0" w:type="auto"/>
          </w:tcPr>
          <w:p w:rsidR="001B76E6" w:rsidRPr="00661E53" w:rsidRDefault="001B76E6" w:rsidP="007E0D3E">
            <w:pPr>
              <w:pStyle w:val="Text"/>
              <w:jc w:val="center"/>
              <w:rPr>
                <w:sz w:val="22"/>
              </w:rPr>
            </w:pPr>
            <w:r w:rsidRPr="00661E53">
              <w:rPr>
                <w:sz w:val="22"/>
              </w:rPr>
              <w:t>Ba</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Pb</w:t>
            </w:r>
            <w:r w:rsidRPr="00661E53">
              <w:rPr>
                <w:sz w:val="22"/>
                <w:vertAlign w:val="superscript"/>
              </w:rPr>
              <w:t>2+</w:t>
            </w:r>
          </w:p>
        </w:tc>
        <w:tc>
          <w:tcPr>
            <w:tcW w:w="0" w:type="auto"/>
          </w:tcPr>
          <w:p w:rsidR="001B76E6" w:rsidRPr="00661E53" w:rsidRDefault="001B76E6" w:rsidP="007E0D3E">
            <w:pPr>
              <w:pStyle w:val="Text"/>
              <w:jc w:val="center"/>
              <w:rPr>
                <w:sz w:val="22"/>
              </w:rPr>
            </w:pPr>
            <w:r w:rsidRPr="00661E53">
              <w:rPr>
                <w:sz w:val="22"/>
              </w:rPr>
              <w:t>Bi</w:t>
            </w:r>
            <w:r w:rsidRPr="00661E53">
              <w:rPr>
                <w:sz w:val="22"/>
                <w:vertAlign w:val="superscript"/>
              </w:rPr>
              <w:t>3+</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CH</w:t>
            </w:r>
            <w:r w:rsidRPr="00661E53">
              <w:rPr>
                <w:sz w:val="22"/>
                <w:vertAlign w:val="subscript"/>
              </w:rPr>
              <w:t>3</w:t>
            </w:r>
            <w:r w:rsidRPr="00661E53">
              <w:rPr>
                <w:sz w:val="22"/>
              </w:rPr>
              <w:t>COO</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1,</w:t>
            </w:r>
            <w:r w:rsidRPr="00661E53">
              <w:rPr>
                <w:sz w:val="22"/>
              </w:rPr>
              <w:t>0</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w:t>
            </w:r>
          </w:p>
        </w:tc>
        <w:tc>
          <w:tcPr>
            <w:tcW w:w="0" w:type="auto"/>
          </w:tcPr>
          <w:p w:rsidR="001B76E6" w:rsidRPr="00661E53" w:rsidRDefault="001B76E6" w:rsidP="007E0D3E">
            <w:pPr>
              <w:pStyle w:val="Text"/>
              <w:jc w:val="center"/>
              <w:rPr>
                <w:sz w:val="22"/>
              </w:rPr>
            </w:pPr>
            <w:r>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C</w:t>
            </w:r>
            <w:r w:rsidRPr="00661E53">
              <w:rPr>
                <w:sz w:val="22"/>
                <w:vertAlign w:val="subscript"/>
              </w:rPr>
              <w:t>2</w:t>
            </w:r>
            <w:r w:rsidRPr="00661E53">
              <w:rPr>
                <w:sz w:val="22"/>
              </w:rPr>
              <w:t>O</w:t>
            </w:r>
            <w:r w:rsidRPr="00661E53">
              <w:rPr>
                <w:sz w:val="22"/>
                <w:vertAlign w:val="subscript"/>
              </w:rPr>
              <w:t>4</w:t>
            </w:r>
            <w:r w:rsidRPr="00661E53">
              <w:rPr>
                <w:sz w:val="22"/>
                <w:vertAlign w:val="superscript"/>
              </w:rPr>
              <w:t>2–</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3,</w:t>
            </w:r>
            <w:r w:rsidRPr="00661E53">
              <w:rPr>
                <w:sz w:val="22"/>
              </w:rPr>
              <w:t>6</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NO</w:t>
            </w:r>
            <w:r w:rsidRPr="00661E53">
              <w:rPr>
                <w:sz w:val="22"/>
                <w:vertAlign w:val="subscript"/>
              </w:rPr>
              <w:t>2</w:t>
            </w:r>
            <w:r w:rsidRPr="00661E53">
              <w:rPr>
                <w:sz w:val="22"/>
                <w:vertAlign w:val="superscript"/>
              </w:rPr>
              <w:t>–</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r>
              <w:rPr>
                <w:sz w:val="22"/>
              </w:rPr>
              <w:t xml:space="preserve"> </w:t>
            </w:r>
            <w:r w:rsidRPr="00661E53">
              <w:rPr>
                <w:sz w:val="22"/>
              </w:rPr>
              <w:t>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0,</w:t>
            </w:r>
            <w:r w:rsidRPr="00661E53">
              <w:rPr>
                <w:sz w:val="22"/>
              </w:rPr>
              <w:t>41</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 R</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NO</w:t>
            </w:r>
            <w:r w:rsidRPr="00661E53">
              <w:rPr>
                <w:sz w:val="22"/>
                <w:vertAlign w:val="subscript"/>
              </w:rPr>
              <w:t>3</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F</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0,</w:t>
            </w:r>
            <w:r w:rsidRPr="00661E53">
              <w:rPr>
                <w:sz w:val="22"/>
              </w:rPr>
              <w:t>13</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0,</w:t>
            </w:r>
            <w:r w:rsidRPr="00661E53">
              <w:rPr>
                <w:sz w:val="22"/>
              </w:rPr>
              <w:t>5</w:t>
            </w: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4,</w:t>
            </w:r>
            <w:r w:rsidRPr="00661E53">
              <w:rPr>
                <w:sz w:val="22"/>
              </w:rPr>
              <w:t>0</w:t>
            </w:r>
          </w:p>
        </w:tc>
        <w:tc>
          <w:tcPr>
            <w:tcW w:w="0" w:type="auto"/>
          </w:tcPr>
          <w:p w:rsidR="001B76E6" w:rsidRPr="00661E53" w:rsidRDefault="001B76E6" w:rsidP="007E0D3E">
            <w:pPr>
              <w:pStyle w:val="Text"/>
              <w:jc w:val="center"/>
              <w:rPr>
                <w:sz w:val="22"/>
              </w:rPr>
            </w:pPr>
            <w:r>
              <w:rPr>
                <w:sz w:val="22"/>
              </w:rPr>
              <w:t>1,</w:t>
            </w:r>
            <w:r w:rsidRPr="00661E53">
              <w:rPr>
                <w:sz w:val="22"/>
              </w:rPr>
              <w:t>0</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Pr="00661E53" w:rsidRDefault="001B76E6" w:rsidP="007E0D3E">
            <w:pPr>
              <w:pStyle w:val="Text"/>
              <w:jc w:val="center"/>
              <w:rPr>
                <w:sz w:val="22"/>
              </w:rPr>
            </w:pPr>
            <w:r>
              <w:rPr>
                <w:sz w:val="22"/>
              </w:rPr>
              <w:t>1,</w:t>
            </w:r>
            <w:r w:rsidRPr="00661E53">
              <w:rPr>
                <w:sz w:val="22"/>
              </w:rPr>
              <w:t>4</w:t>
            </w:r>
          </w:p>
        </w:tc>
        <w:tc>
          <w:tcPr>
            <w:tcW w:w="0" w:type="auto"/>
          </w:tcPr>
          <w:p w:rsidR="001B76E6" w:rsidRPr="00661E53" w:rsidRDefault="001B76E6" w:rsidP="007E0D3E">
            <w:pPr>
              <w:pStyle w:val="Text"/>
              <w:jc w:val="center"/>
              <w:rPr>
                <w:sz w:val="22"/>
              </w:rPr>
            </w:pPr>
            <w:r>
              <w:rPr>
                <w:sz w:val="22"/>
              </w:rPr>
              <w:t>2,</w:t>
            </w:r>
            <w:r w:rsidRPr="00661E53">
              <w:rPr>
                <w:sz w:val="22"/>
              </w:rPr>
              <w:t>6</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1,</w:t>
            </w:r>
            <w:r w:rsidRPr="00661E53">
              <w:rPr>
                <w:sz w:val="22"/>
              </w:rPr>
              <w:t>6</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0,</w:t>
            </w:r>
            <w:r w:rsidRPr="00661E53">
              <w:rPr>
                <w:sz w:val="22"/>
              </w:rPr>
              <w:t>16</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Default="001B76E6" w:rsidP="007E0D3E">
            <w:pPr>
              <w:rPr>
                <w:sz w:val="22"/>
              </w:rPr>
            </w:pPr>
            <w:r>
              <w:rPr>
                <w:sz w:val="22"/>
              </w:rPr>
              <w:t>SO</w:t>
            </w:r>
            <w:r>
              <w:rPr>
                <w:sz w:val="22"/>
                <w:vertAlign w:val="subscript"/>
              </w:rPr>
              <w:t>4</w:t>
            </w:r>
            <w:r w:rsidRPr="00661E53">
              <w:rPr>
                <w:sz w:val="22"/>
                <w:vertAlign w:val="superscript"/>
              </w:rPr>
              <w:t>2–</w:t>
            </w:r>
          </w:p>
        </w:tc>
        <w:tc>
          <w:tcPr>
            <w:tcW w:w="0" w:type="auto"/>
          </w:tcPr>
          <w:p w:rsidR="001B76E6"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5E43B0" w:rsidRDefault="001B76E6" w:rsidP="007E0D3E">
            <w:pPr>
              <w:pStyle w:val="Text"/>
              <w:jc w:val="center"/>
              <w:rPr>
                <w:sz w:val="22"/>
                <w:szCs w:val="22"/>
              </w:rPr>
            </w:pPr>
            <w:r w:rsidRPr="005E43B0">
              <w:rPr>
                <w:sz w:val="22"/>
                <w:szCs w:val="22"/>
              </w:rPr>
              <w:t>0,21</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t>↓</w:t>
            </w:r>
          </w:p>
        </w:tc>
        <w:tc>
          <w:tcPr>
            <w:tcW w:w="0" w:type="auto"/>
          </w:tcPr>
          <w:p w:rsidR="001B76E6" w:rsidRPr="005E43B0" w:rsidRDefault="001B76E6" w:rsidP="007E0D3E">
            <w:pPr>
              <w:pStyle w:val="Text"/>
              <w:jc w:val="center"/>
              <w:rPr>
                <w:sz w:val="22"/>
                <w:szCs w:val="22"/>
              </w:rPr>
            </w:pPr>
            <w:r w:rsidRPr="005E43B0">
              <w:rPr>
                <w:sz w:val="22"/>
                <w:szCs w:val="22"/>
              </w:rPr>
              <w:t>0,84</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t>↓</w:t>
            </w:r>
          </w:p>
        </w:tc>
        <w:tc>
          <w:tcPr>
            <w:tcW w:w="0" w:type="auto"/>
          </w:tcPr>
          <w:p w:rsidR="001B76E6" w:rsidRPr="00661E53" w:rsidRDefault="001B76E6" w:rsidP="007E0D3E">
            <w:pPr>
              <w:pStyle w:val="Text"/>
              <w:jc w:val="center"/>
              <w:rPr>
                <w:sz w:val="22"/>
              </w:rPr>
            </w:pPr>
            <w:r>
              <w:t>↓</w:t>
            </w:r>
          </w:p>
        </w:tc>
        <w:tc>
          <w:tcPr>
            <w:tcW w:w="0" w:type="auto"/>
          </w:tcPr>
          <w:p w:rsidR="001B76E6" w:rsidRPr="00661E53" w:rsidRDefault="001B76E6" w:rsidP="007E0D3E">
            <w:pPr>
              <w:pStyle w:val="Text"/>
              <w:jc w:val="center"/>
              <w:rPr>
                <w:sz w:val="22"/>
              </w:rPr>
            </w:pP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PO</w:t>
            </w:r>
            <w:r w:rsidRPr="00661E53">
              <w:rPr>
                <w:sz w:val="22"/>
                <w:vertAlign w:val="subscript"/>
              </w:rPr>
              <w:t>4</w:t>
            </w:r>
            <w:r w:rsidRPr="00661E53">
              <w:rPr>
                <w:sz w:val="22"/>
                <w:vertAlign w:val="superscript"/>
              </w:rPr>
              <w:t>3–</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(P)</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HPO</w:t>
            </w:r>
            <w:r w:rsidRPr="00661E53">
              <w:rPr>
                <w:sz w:val="22"/>
                <w:vertAlign w:val="subscript"/>
              </w:rPr>
              <w:t>4</w:t>
            </w:r>
            <w:r w:rsidRPr="00661E53">
              <w:rPr>
                <w:sz w:val="22"/>
                <w:vertAlign w:val="superscript"/>
              </w:rPr>
              <w:t>2–</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(P)</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H</w:t>
            </w:r>
            <w:r w:rsidRPr="00661E53">
              <w:rPr>
                <w:sz w:val="22"/>
                <w:vertAlign w:val="subscript"/>
              </w:rPr>
              <w:t>2</w:t>
            </w:r>
            <w:r w:rsidRPr="00661E53">
              <w:rPr>
                <w:sz w:val="22"/>
              </w:rPr>
              <w:t>PO</w:t>
            </w:r>
            <w:r w:rsidRPr="00661E53">
              <w:rPr>
                <w:sz w:val="22"/>
                <w:vertAlign w:val="subscript"/>
              </w:rPr>
              <w:t>4</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1,</w:t>
            </w:r>
            <w:r w:rsidRPr="00661E53">
              <w:rPr>
                <w:sz w:val="22"/>
              </w:rPr>
              <w:t>0</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(W)</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sidRPr="00661E53">
              <w:rPr>
                <w:sz w:val="22"/>
              </w:rPr>
              <w:t>↓</w:t>
            </w:r>
          </w:p>
        </w:tc>
        <w:tc>
          <w:tcPr>
            <w:tcW w:w="0" w:type="auto"/>
          </w:tcPr>
          <w:p w:rsidR="001B76E6" w:rsidRPr="00661E53" w:rsidRDefault="001B76E6" w:rsidP="007E0D3E">
            <w:pPr>
              <w:pStyle w:val="Text"/>
              <w:jc w:val="center"/>
              <w:rPr>
                <w:sz w:val="22"/>
              </w:rPr>
            </w:pPr>
            <w:r w:rsidRPr="00661E53">
              <w:rPr>
                <w:sz w:val="22"/>
              </w:rPr>
              <w:t>↓</w:t>
            </w: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ClO</w:t>
            </w:r>
            <w:r w:rsidRPr="00661E53">
              <w:rPr>
                <w:sz w:val="22"/>
                <w:vertAlign w:val="subscript"/>
              </w:rPr>
              <w:t>4</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r>
              <w:rPr>
                <w:sz w:val="22"/>
              </w:rPr>
              <w:t>2,</w:t>
            </w:r>
            <w:r w:rsidRPr="00661E53">
              <w:rPr>
                <w:sz w:val="22"/>
              </w:rPr>
              <w:t>1</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MnO</w:t>
            </w:r>
            <w:r w:rsidRPr="00661E53">
              <w:rPr>
                <w:sz w:val="22"/>
                <w:vertAlign w:val="subscript"/>
              </w:rPr>
              <w:t>4</w:t>
            </w:r>
            <w:r w:rsidRPr="00661E53">
              <w:rPr>
                <w:sz w:val="22"/>
                <w:vertAlign w:val="superscript"/>
              </w:rPr>
              <w:t>–</w:t>
            </w: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r w:rsidRPr="00661E53">
              <w:rPr>
                <w:sz w:val="22"/>
              </w:rPr>
              <w:t>↓ R</w:t>
            </w:r>
          </w:p>
        </w:tc>
        <w:tc>
          <w:tcPr>
            <w:tcW w:w="0" w:type="auto"/>
          </w:tcPr>
          <w:p w:rsidR="001B76E6" w:rsidRPr="00661E53" w:rsidRDefault="001B76E6" w:rsidP="007E0D3E">
            <w:pPr>
              <w:pStyle w:val="Text"/>
              <w:jc w:val="center"/>
              <w:rPr>
                <w:sz w:val="22"/>
              </w:rPr>
            </w:pPr>
            <w:r w:rsidRPr="00661E53">
              <w:rPr>
                <w:sz w:val="22"/>
              </w:rPr>
              <w:t>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HR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0,</w:t>
            </w:r>
            <w:r w:rsidRPr="00661E53">
              <w:rPr>
                <w:sz w:val="22"/>
              </w:rPr>
              <w:t>91</w:t>
            </w:r>
          </w:p>
        </w:tc>
        <w:tc>
          <w:tcPr>
            <w:tcW w:w="0" w:type="auto"/>
          </w:tcPr>
          <w:p w:rsidR="001B76E6" w:rsidRPr="00661E53" w:rsidRDefault="001B76E6" w:rsidP="007E0D3E">
            <w:pPr>
              <w:pStyle w:val="Text"/>
              <w:jc w:val="center"/>
              <w:rPr>
                <w:sz w:val="22"/>
              </w:rPr>
            </w:pPr>
            <w:r w:rsidRPr="00661E53">
              <w:rPr>
                <w:sz w:val="22"/>
              </w:rPr>
              <w:t>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r>
              <w:rPr>
                <w:sz w:val="22"/>
              </w:rPr>
              <w:t xml:space="preserve"> </w:t>
            </w:r>
            <w:r w:rsidRPr="00661E53">
              <w:rPr>
                <w:sz w:val="22"/>
              </w:rPr>
              <w:t>R</w:t>
            </w:r>
          </w:p>
        </w:tc>
        <w:tc>
          <w:tcPr>
            <w:tcW w:w="0" w:type="auto"/>
          </w:tcPr>
          <w:p w:rsidR="001B76E6" w:rsidRPr="00661E53" w:rsidRDefault="001B76E6" w:rsidP="007E0D3E">
            <w:pPr>
              <w:pStyle w:val="Text"/>
              <w:jc w:val="center"/>
              <w:rPr>
                <w:sz w:val="22"/>
              </w:rPr>
            </w:pP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Br</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Pr>
                <w:sz w:val="22"/>
              </w:rPr>
              <w:t>0,</w:t>
            </w:r>
            <w:r w:rsidRPr="00661E53">
              <w:rPr>
                <w:sz w:val="22"/>
              </w:rPr>
              <w:t>98</w:t>
            </w:r>
          </w:p>
        </w:tc>
        <w:tc>
          <w:tcPr>
            <w:tcW w:w="0" w:type="auto"/>
          </w:tcPr>
          <w:p w:rsidR="001B76E6" w:rsidRPr="00661E53" w:rsidRDefault="001B76E6" w:rsidP="007E0D3E">
            <w:pPr>
              <w:pStyle w:val="Text"/>
              <w:jc w:val="center"/>
              <w:rPr>
                <w:sz w:val="22"/>
              </w:rPr>
            </w:pPr>
          </w:p>
        </w:tc>
      </w:tr>
      <w:tr w:rsidR="001B76E6" w:rsidRPr="00CD5C43">
        <w:trPr>
          <w:cantSplit/>
          <w:trHeight w:hRule="exact" w:val="504"/>
        </w:trPr>
        <w:tc>
          <w:tcPr>
            <w:tcW w:w="0" w:type="auto"/>
          </w:tcPr>
          <w:p w:rsidR="001B76E6" w:rsidRPr="00661E53" w:rsidRDefault="001B76E6" w:rsidP="007E0D3E">
            <w:pPr>
              <w:pStyle w:val="Text"/>
              <w:rPr>
                <w:sz w:val="22"/>
              </w:rPr>
            </w:pPr>
            <w:r w:rsidRPr="00661E53">
              <w:rPr>
                <w:sz w:val="22"/>
              </w:rPr>
              <w:t>I</w:t>
            </w:r>
            <w:r w:rsidRPr="00661E53">
              <w:rPr>
                <w:sz w:val="22"/>
                <w:vertAlign w:val="superscript"/>
              </w:rPr>
              <w:t>–</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510" w:type="dxa"/>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 R</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Pr>
                <w:sz w:val="22"/>
              </w:rPr>
              <w:t>1,</w:t>
            </w:r>
            <w:r w:rsidRPr="00661E53">
              <w:rPr>
                <w:sz w:val="22"/>
              </w:rPr>
              <w:t>0</w:t>
            </w: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(Y)</w:t>
            </w:r>
          </w:p>
        </w:tc>
        <w:tc>
          <w:tcPr>
            <w:tcW w:w="0" w:type="auto"/>
          </w:tcPr>
          <w:p w:rsidR="001B76E6" w:rsidRPr="00661E53" w:rsidRDefault="001B76E6" w:rsidP="007E0D3E">
            <w:pPr>
              <w:pStyle w:val="Text"/>
              <w:jc w:val="center"/>
              <w:rPr>
                <w:sz w:val="22"/>
              </w:rPr>
            </w:pPr>
            <w:r w:rsidRPr="00661E53">
              <w:rPr>
                <w:sz w:val="22"/>
              </w:rPr>
              <w:t>↓</w:t>
            </w:r>
          </w:p>
          <w:p w:rsidR="001B76E6" w:rsidRPr="00661E53" w:rsidRDefault="001B76E6" w:rsidP="007E0D3E">
            <w:pPr>
              <w:pStyle w:val="Text"/>
              <w:jc w:val="center"/>
              <w:rPr>
                <w:sz w:val="22"/>
              </w:rPr>
            </w:pPr>
            <w:r>
              <w:rPr>
                <w:sz w:val="22"/>
              </w:rPr>
              <w:t>(B)</w:t>
            </w:r>
          </w:p>
        </w:tc>
      </w:tr>
    </w:tbl>
    <w:p w:rsidR="001B76E6" w:rsidRPr="00477D27" w:rsidRDefault="001B76E6" w:rsidP="007E0D3E">
      <w:pPr>
        <w:pStyle w:val="Text"/>
        <w:rPr>
          <w:lang w:val="nl-NL"/>
        </w:rPr>
      </w:pPr>
      <w:r w:rsidRPr="00477D27">
        <w:rPr>
          <w:b/>
          <w:lang w:val="nl-NL"/>
        </w:rPr>
        <w:t>Leeg vakje</w:t>
      </w:r>
      <w:r w:rsidRPr="00477D27">
        <w:rPr>
          <w:lang w:val="nl-NL"/>
        </w:rPr>
        <w:t>: Oplosbare verbinding</w:t>
      </w:r>
      <w:r w:rsidRPr="00477D27">
        <w:rPr>
          <w:lang w:val="nl-NL"/>
        </w:rPr>
        <w:tab/>
      </w:r>
      <w:r w:rsidRPr="00477D27">
        <w:rPr>
          <w:b/>
          <w:lang w:val="nl-NL"/>
        </w:rPr>
        <w:t>↓</w:t>
      </w:r>
      <w:r w:rsidRPr="00477D27">
        <w:rPr>
          <w:lang w:val="nl-NL"/>
        </w:rPr>
        <w:t>: Onoplosbare verbinding</w:t>
      </w:r>
      <w:r w:rsidRPr="00477D27">
        <w:rPr>
          <w:lang w:val="nl-NL"/>
        </w:rPr>
        <w:tab/>
      </w:r>
      <w:r>
        <w:rPr>
          <w:lang w:val="nl-NL"/>
        </w:rPr>
        <w:tab/>
      </w:r>
      <w:r w:rsidRPr="00477D27">
        <w:rPr>
          <w:b/>
          <w:lang w:val="nl-NL"/>
        </w:rPr>
        <w:t>R</w:t>
      </w:r>
      <w:r w:rsidRPr="00477D27">
        <w:rPr>
          <w:lang w:val="nl-NL"/>
        </w:rPr>
        <w:t>: Redoxreactie bij kamertemperatuur</w:t>
      </w:r>
    </w:p>
    <w:p w:rsidR="001B76E6" w:rsidRPr="00477D27" w:rsidRDefault="001B76E6" w:rsidP="007E0D3E">
      <w:pPr>
        <w:pStyle w:val="Text"/>
        <w:rPr>
          <w:lang w:val="nl-NL"/>
        </w:rPr>
      </w:pPr>
      <w:r w:rsidRPr="00477D27">
        <w:rPr>
          <w:b/>
          <w:lang w:val="nl-NL"/>
        </w:rPr>
        <w:t>HR</w:t>
      </w:r>
      <w:r w:rsidRPr="00477D27">
        <w:rPr>
          <w:lang w:val="nl-NL"/>
        </w:rPr>
        <w:t xml:space="preserve">: Oplosbaar bij kamertemperatuur. In een hete oplossing </w:t>
      </w:r>
      <w:r>
        <w:rPr>
          <w:lang w:val="nl-NL"/>
        </w:rPr>
        <w:t>vindt</w:t>
      </w:r>
      <w:r w:rsidRPr="00477D27">
        <w:rPr>
          <w:lang w:val="nl-NL"/>
        </w:rPr>
        <w:t xml:space="preserve"> een reactie </w:t>
      </w:r>
      <w:r>
        <w:rPr>
          <w:lang w:val="nl-NL"/>
        </w:rPr>
        <w:t>plaats</w:t>
      </w:r>
      <w:r w:rsidRPr="00477D27">
        <w:rPr>
          <w:lang w:val="nl-NL"/>
        </w:rPr>
        <w:t xml:space="preserve"> met een zichtbaar effect (niet noodzakelijk de vorming van een neerslag).</w:t>
      </w:r>
    </w:p>
    <w:p w:rsidR="00E3163A" w:rsidRDefault="001B76E6" w:rsidP="00E3163A">
      <w:pPr>
        <w:pStyle w:val="Text"/>
        <w:rPr>
          <w:lang w:val="nl-NL"/>
        </w:rPr>
      </w:pPr>
      <w:r w:rsidRPr="00477D27">
        <w:rPr>
          <w:lang w:val="nl-NL"/>
        </w:rPr>
        <w:t xml:space="preserve">Oplosbaarheid in g (verbinding) </w:t>
      </w:r>
      <w:r>
        <w:rPr>
          <w:lang w:val="nl-NL"/>
        </w:rPr>
        <w:t xml:space="preserve">per </w:t>
      </w:r>
      <w:r w:rsidRPr="00477D27">
        <w:rPr>
          <w:lang w:val="nl-NL"/>
        </w:rPr>
        <w:t xml:space="preserve">100 g water. Alleen </w:t>
      </w:r>
      <w:r>
        <w:rPr>
          <w:lang w:val="nl-NL"/>
        </w:rPr>
        <w:t>nauwkeurig</w:t>
      </w:r>
      <w:r w:rsidRPr="00477D27">
        <w:rPr>
          <w:lang w:val="nl-NL"/>
        </w:rPr>
        <w:t xml:space="preserve"> </w:t>
      </w:r>
      <w:r>
        <w:rPr>
          <w:lang w:val="nl-NL"/>
        </w:rPr>
        <w:t>b</w:t>
      </w:r>
      <w:r w:rsidRPr="00477D27">
        <w:rPr>
          <w:lang w:val="nl-NL"/>
        </w:rPr>
        <w:t xml:space="preserve">ekende waarden voor </w:t>
      </w:r>
      <w:r>
        <w:rPr>
          <w:lang w:val="nl-NL"/>
        </w:rPr>
        <w:t xml:space="preserve">de </w:t>
      </w:r>
      <w:r w:rsidRPr="00477D27">
        <w:rPr>
          <w:lang w:val="nl-NL"/>
        </w:rPr>
        <w:t xml:space="preserve">oplosbaarheid tussen 0,1 en 4,0 </w:t>
      </w:r>
      <w:r>
        <w:rPr>
          <w:lang w:val="nl-NL"/>
        </w:rPr>
        <w:t xml:space="preserve">g per 100 g water </w:t>
      </w:r>
      <w:r w:rsidRPr="00477D27">
        <w:rPr>
          <w:lang w:val="nl-NL"/>
        </w:rPr>
        <w:t>zijn weergegeven.</w:t>
      </w:r>
      <w:r w:rsidR="00E3163A">
        <w:rPr>
          <w:lang w:val="nl-NL"/>
        </w:rPr>
        <w:br/>
      </w:r>
      <w:r w:rsidR="00E3163A" w:rsidRPr="00477D27">
        <w:rPr>
          <w:lang w:val="nl-NL"/>
        </w:rPr>
        <w:t>Neerslagen waarvan de kleur duidelijk verschilt van d</w:t>
      </w:r>
      <w:r w:rsidR="00E3163A">
        <w:rPr>
          <w:lang w:val="nl-NL"/>
        </w:rPr>
        <w:t>ie</w:t>
      </w:r>
      <w:r w:rsidR="00E3163A" w:rsidRPr="00477D27">
        <w:rPr>
          <w:lang w:val="nl-NL"/>
        </w:rPr>
        <w:t xml:space="preserve"> van de gehydrateerde ionen: (B) = zwart, (P) = paars, (W) = wit, ((Y)) = lichtgeel, (Y) = geel.</w:t>
      </w:r>
    </w:p>
    <w:p w:rsidR="00574AC9" w:rsidRDefault="00574AC9" w:rsidP="007E0D3E">
      <w:pPr>
        <w:pStyle w:val="Text"/>
        <w:rPr>
          <w:lang w:val="nl-NL"/>
        </w:rPr>
        <w:sectPr w:rsidR="00574AC9" w:rsidSect="007E0D3E">
          <w:headerReference w:type="default" r:id="rId39"/>
          <w:footerReference w:type="even" r:id="rId40"/>
          <w:footerReference w:type="default" r:id="rId41"/>
          <w:pgSz w:w="16838" w:h="11906" w:orient="landscape" w:code="9"/>
          <w:pgMar w:top="1134" w:right="1134" w:bottom="1134" w:left="1418" w:header="709" w:footer="709" w:gutter="0"/>
          <w:cols w:space="708"/>
          <w:titlePg/>
          <w:docGrid w:linePitch="360"/>
        </w:sectPr>
      </w:pPr>
    </w:p>
    <w:p w:rsidR="001B76E6" w:rsidRPr="00F9018A" w:rsidRDefault="001B76E6" w:rsidP="00574AC9">
      <w:pPr>
        <w:pStyle w:val="Kop1"/>
        <w:pageBreakBefore w:val="0"/>
        <w:rPr>
          <w:lang w:val="nl-NL"/>
        </w:rPr>
      </w:pPr>
      <w:r w:rsidRPr="00F9018A">
        <w:rPr>
          <w:lang w:val="nl-NL"/>
        </w:rPr>
        <w:lastRenderedPageBreak/>
        <w:t>Op</w:t>
      </w:r>
      <w:r>
        <w:rPr>
          <w:lang w:val="nl-NL"/>
        </w:rPr>
        <w:t>dracht</w:t>
      </w:r>
      <w:r w:rsidRPr="00F9018A">
        <w:rPr>
          <w:lang w:val="nl-NL"/>
        </w:rPr>
        <w:t xml:space="preserve"> </w:t>
      </w:r>
      <w:r>
        <w:rPr>
          <w:lang w:val="nl-NL"/>
        </w:rPr>
        <w:t>1</w:t>
      </w:r>
      <w:r w:rsidRPr="00F9018A">
        <w:rPr>
          <w:lang w:val="nl-NL"/>
        </w:rPr>
        <w:t xml:space="preserve">           10% van het totaal</w:t>
      </w:r>
    </w:p>
    <w:p w:rsidR="001B76E6" w:rsidRPr="00F9018A" w:rsidRDefault="001B76E6" w:rsidP="007E0D3E">
      <w:pPr>
        <w:pStyle w:val="Text"/>
        <w:rPr>
          <w:lang w:val="nl-NL"/>
        </w:rPr>
      </w:pPr>
    </w:p>
    <w:tbl>
      <w:tblPr>
        <w:tblStyle w:val="Tabelraster"/>
        <w:tblW w:w="0" w:type="auto"/>
        <w:tblLook w:val="01E0"/>
      </w:tblPr>
      <w:tblGrid>
        <w:gridCol w:w="483"/>
        <w:gridCol w:w="483"/>
        <w:gridCol w:w="483"/>
        <w:gridCol w:w="483"/>
        <w:gridCol w:w="1404"/>
      </w:tblGrid>
      <w:tr w:rsidR="001B76E6">
        <w:tc>
          <w:tcPr>
            <w:tcW w:w="0" w:type="auto"/>
          </w:tcPr>
          <w:p w:rsidR="001B76E6" w:rsidRDefault="001B76E6" w:rsidP="007E0D3E">
            <w:pPr>
              <w:pStyle w:val="Text"/>
              <w:rPr>
                <w:lang w:val="en-GB"/>
              </w:rPr>
            </w:pPr>
            <w:r>
              <w:rPr>
                <w:lang w:val="en-GB"/>
              </w:rPr>
              <w:t>1a</w:t>
            </w:r>
          </w:p>
        </w:tc>
        <w:tc>
          <w:tcPr>
            <w:tcW w:w="0" w:type="auto"/>
          </w:tcPr>
          <w:p w:rsidR="001B76E6" w:rsidRDefault="001B76E6" w:rsidP="007E0D3E">
            <w:pPr>
              <w:pStyle w:val="Text"/>
              <w:rPr>
                <w:lang w:val="en-GB"/>
              </w:rPr>
            </w:pPr>
            <w:r>
              <w:rPr>
                <w:lang w:val="en-GB"/>
              </w:rPr>
              <w:t>1b</w:t>
            </w:r>
          </w:p>
        </w:tc>
        <w:tc>
          <w:tcPr>
            <w:tcW w:w="0" w:type="auto"/>
          </w:tcPr>
          <w:p w:rsidR="001B76E6" w:rsidRDefault="001B76E6" w:rsidP="007E0D3E">
            <w:pPr>
              <w:pStyle w:val="Text"/>
              <w:rPr>
                <w:lang w:val="en-GB"/>
              </w:rPr>
            </w:pPr>
            <w:r>
              <w:rPr>
                <w:lang w:val="en-GB"/>
              </w:rPr>
              <w:t>1c</w:t>
            </w:r>
          </w:p>
        </w:tc>
        <w:tc>
          <w:tcPr>
            <w:tcW w:w="0" w:type="auto"/>
          </w:tcPr>
          <w:p w:rsidR="001B76E6" w:rsidRDefault="001B76E6" w:rsidP="007E0D3E">
            <w:pPr>
              <w:pStyle w:val="Text"/>
              <w:rPr>
                <w:lang w:val="en-GB"/>
              </w:rPr>
            </w:pPr>
            <w:r>
              <w:rPr>
                <w:lang w:val="en-GB"/>
              </w:rPr>
              <w:t>1d</w:t>
            </w:r>
          </w:p>
        </w:tc>
        <w:tc>
          <w:tcPr>
            <w:tcW w:w="0" w:type="auto"/>
          </w:tcPr>
          <w:p w:rsidR="001B76E6" w:rsidRDefault="001B76E6" w:rsidP="007E0D3E">
            <w:pPr>
              <w:pStyle w:val="Text"/>
              <w:rPr>
                <w:lang w:val="en-GB"/>
              </w:rPr>
            </w:pPr>
            <w:r>
              <w:rPr>
                <w:lang w:val="en-GB"/>
              </w:rPr>
              <w:t>Opdracht 1</w:t>
            </w:r>
          </w:p>
        </w:tc>
      </w:tr>
      <w:tr w:rsidR="001B76E6">
        <w:tc>
          <w:tcPr>
            <w:tcW w:w="0" w:type="auto"/>
          </w:tcPr>
          <w:p w:rsidR="001B76E6" w:rsidRDefault="001B76E6" w:rsidP="007E0D3E">
            <w:pPr>
              <w:pStyle w:val="Text"/>
              <w:rPr>
                <w:lang w:val="en-GB"/>
              </w:rPr>
            </w:pPr>
            <w:r>
              <w:rPr>
                <w:lang w:val="en-GB"/>
              </w:rPr>
              <w:t>30</w:t>
            </w:r>
          </w:p>
        </w:tc>
        <w:tc>
          <w:tcPr>
            <w:tcW w:w="0" w:type="auto"/>
          </w:tcPr>
          <w:p w:rsidR="001B76E6" w:rsidRDefault="001B76E6" w:rsidP="007E0D3E">
            <w:pPr>
              <w:pStyle w:val="Text"/>
              <w:rPr>
                <w:lang w:val="en-GB"/>
              </w:rPr>
            </w:pPr>
            <w:r>
              <w:rPr>
                <w:lang w:val="en-GB"/>
              </w:rPr>
              <w:t>2</w:t>
            </w:r>
          </w:p>
        </w:tc>
        <w:tc>
          <w:tcPr>
            <w:tcW w:w="0" w:type="auto"/>
          </w:tcPr>
          <w:p w:rsidR="001B76E6" w:rsidRDefault="001B76E6" w:rsidP="007E0D3E">
            <w:pPr>
              <w:pStyle w:val="Text"/>
              <w:rPr>
                <w:lang w:val="en-GB"/>
              </w:rPr>
            </w:pPr>
            <w:r>
              <w:rPr>
                <w:lang w:val="en-GB"/>
              </w:rPr>
              <w:t>12</w:t>
            </w:r>
          </w:p>
        </w:tc>
        <w:tc>
          <w:tcPr>
            <w:tcW w:w="0" w:type="auto"/>
          </w:tcPr>
          <w:p w:rsidR="001B76E6" w:rsidRDefault="001B76E6" w:rsidP="007E0D3E">
            <w:pPr>
              <w:pStyle w:val="Text"/>
              <w:rPr>
                <w:lang w:val="en-GB"/>
              </w:rPr>
            </w:pPr>
            <w:r>
              <w:rPr>
                <w:lang w:val="en-GB"/>
              </w:rPr>
              <w:t>4</w:t>
            </w:r>
          </w:p>
        </w:tc>
        <w:tc>
          <w:tcPr>
            <w:tcW w:w="0" w:type="auto"/>
          </w:tcPr>
          <w:p w:rsidR="001B76E6" w:rsidRDefault="001B76E6" w:rsidP="007E0D3E">
            <w:pPr>
              <w:pStyle w:val="Text"/>
              <w:rPr>
                <w:lang w:val="en-GB"/>
              </w:rPr>
            </w:pPr>
            <w:r>
              <w:rPr>
                <w:lang w:val="en-GB"/>
              </w:rPr>
              <w:t>48</w:t>
            </w:r>
          </w:p>
        </w:tc>
      </w:tr>
      <w:tr w:rsidR="001B76E6">
        <w:tc>
          <w:tcPr>
            <w:tcW w:w="0" w:type="auto"/>
          </w:tcPr>
          <w:p w:rsidR="001B76E6" w:rsidRDefault="001B76E6" w:rsidP="007E0D3E">
            <w:pPr>
              <w:pStyle w:val="Text"/>
              <w:rPr>
                <w:lang w:val="en-GB"/>
              </w:rPr>
            </w:pPr>
          </w:p>
        </w:tc>
        <w:tc>
          <w:tcPr>
            <w:tcW w:w="0" w:type="auto"/>
          </w:tcPr>
          <w:p w:rsidR="001B76E6" w:rsidRDefault="001B76E6" w:rsidP="007E0D3E">
            <w:pPr>
              <w:pStyle w:val="Text"/>
              <w:rPr>
                <w:lang w:val="en-GB"/>
              </w:rPr>
            </w:pPr>
          </w:p>
        </w:tc>
        <w:tc>
          <w:tcPr>
            <w:tcW w:w="0" w:type="auto"/>
          </w:tcPr>
          <w:p w:rsidR="001B76E6" w:rsidRDefault="001B76E6" w:rsidP="007E0D3E">
            <w:pPr>
              <w:pStyle w:val="Text"/>
              <w:rPr>
                <w:lang w:val="en-GB"/>
              </w:rPr>
            </w:pPr>
          </w:p>
        </w:tc>
        <w:tc>
          <w:tcPr>
            <w:tcW w:w="0" w:type="auto"/>
          </w:tcPr>
          <w:p w:rsidR="001B76E6" w:rsidRDefault="001B76E6" w:rsidP="007E0D3E">
            <w:pPr>
              <w:pStyle w:val="Text"/>
              <w:rPr>
                <w:lang w:val="en-GB"/>
              </w:rPr>
            </w:pPr>
          </w:p>
        </w:tc>
        <w:tc>
          <w:tcPr>
            <w:tcW w:w="0" w:type="auto"/>
          </w:tcPr>
          <w:p w:rsidR="001B76E6" w:rsidRDefault="001B76E6" w:rsidP="007E0D3E">
            <w:pPr>
              <w:pStyle w:val="Text"/>
              <w:rPr>
                <w:lang w:val="en-GB"/>
              </w:rPr>
            </w:pPr>
          </w:p>
        </w:tc>
      </w:tr>
    </w:tbl>
    <w:p w:rsidR="001B76E6" w:rsidRPr="00DE49FD" w:rsidRDefault="001B76E6" w:rsidP="007E0D3E">
      <w:pPr>
        <w:pStyle w:val="Text"/>
        <w:rPr>
          <w:lang w:val="en-GB"/>
        </w:rPr>
      </w:pPr>
    </w:p>
    <w:p w:rsidR="001B76E6" w:rsidRPr="00362CD0" w:rsidRDefault="001B76E6" w:rsidP="007E0D3E">
      <w:pPr>
        <w:pStyle w:val="Subproblem"/>
        <w:rPr>
          <w:lang w:val="nl-NL"/>
        </w:rPr>
      </w:pPr>
      <w:r w:rsidRPr="00362CD0">
        <w:rPr>
          <w:rStyle w:val="Numbering"/>
          <w:lang w:val="nl-NL"/>
        </w:rPr>
        <w:t>a)</w:t>
      </w:r>
      <w:r w:rsidRPr="00362CD0">
        <w:rPr>
          <w:rStyle w:val="Numbering"/>
          <w:lang w:val="nl-NL"/>
        </w:rPr>
        <w:tab/>
      </w:r>
      <w:r w:rsidRPr="00362CD0">
        <w:rPr>
          <w:rStyle w:val="Numbering"/>
          <w:b w:val="0"/>
          <w:lang w:val="nl-NL"/>
        </w:rPr>
        <w:t>Opbrengst van het product</w:t>
      </w:r>
      <w:r w:rsidRPr="00362CD0">
        <w:rPr>
          <w:lang w:val="nl-NL"/>
        </w:rPr>
        <w:t xml:space="preserve"> in g, gemeten door de organisatie:</w:t>
      </w: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Subproblem"/>
        <w:rPr>
          <w:lang w:val="nl-NL"/>
        </w:rPr>
      </w:pPr>
      <w:r w:rsidRPr="00362CD0">
        <w:rPr>
          <w:rStyle w:val="Numbering"/>
          <w:lang w:val="nl-NL"/>
        </w:rPr>
        <w:t>b)</w:t>
      </w:r>
      <w:r w:rsidRPr="00362CD0">
        <w:rPr>
          <w:rStyle w:val="Numbering"/>
          <w:lang w:val="nl-NL"/>
        </w:rPr>
        <w:tab/>
      </w:r>
      <w:r w:rsidRPr="00362CD0">
        <w:rPr>
          <w:rStyle w:val="Numbering"/>
          <w:b w:val="0"/>
          <w:lang w:val="nl-NL"/>
        </w:rPr>
        <w:t>Bereken de theoretisch</w:t>
      </w:r>
      <w:r>
        <w:rPr>
          <w:rStyle w:val="Numbering"/>
          <w:b w:val="0"/>
          <w:lang w:val="nl-NL"/>
        </w:rPr>
        <w:t>e</w:t>
      </w:r>
      <w:r w:rsidRPr="00362CD0">
        <w:rPr>
          <w:rStyle w:val="Numbering"/>
          <w:b w:val="0"/>
          <w:lang w:val="nl-NL"/>
        </w:rPr>
        <w:t xml:space="preserve"> opbrengst van het</w:t>
      </w:r>
      <w:r w:rsidRPr="00362CD0">
        <w:rPr>
          <w:rStyle w:val="Numbering"/>
          <w:lang w:val="nl-NL"/>
        </w:rPr>
        <w:t xml:space="preserve"> </w:t>
      </w:r>
      <w:r w:rsidRPr="00362CD0">
        <w:rPr>
          <w:lang w:val="nl-NL"/>
        </w:rPr>
        <w:t>product in g.</w:t>
      </w: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1B76E6" w:rsidRPr="00362CD0" w:rsidRDefault="001B76E6" w:rsidP="007E0D3E">
      <w:pPr>
        <w:pStyle w:val="Answerbox"/>
        <w:rPr>
          <w:lang w:val="nl-NL"/>
        </w:rPr>
      </w:pPr>
    </w:p>
    <w:p w:rsidR="007E0D3E" w:rsidRPr="007E0D3E" w:rsidRDefault="001B76E6" w:rsidP="007E0D3E">
      <w:pPr>
        <w:pStyle w:val="Answerbox"/>
        <w:rPr>
          <w:lang w:val="nl-NL"/>
        </w:rPr>
      </w:pPr>
      <w:r w:rsidRPr="007E0D3E">
        <w:rPr>
          <w:lang w:val="nl-NL"/>
        </w:rPr>
        <w:t>Theoretische opbrengst:</w:t>
      </w:r>
    </w:p>
    <w:p w:rsidR="001B76E6" w:rsidRPr="00362CD0" w:rsidRDefault="001B76E6" w:rsidP="007E0D3E">
      <w:pPr>
        <w:pStyle w:val="Subproblem"/>
        <w:rPr>
          <w:lang w:val="nl-NL"/>
        </w:rPr>
      </w:pPr>
      <w:r w:rsidRPr="00362CD0">
        <w:rPr>
          <w:rStyle w:val="Numbering"/>
          <w:lang w:val="nl-NL"/>
        </w:rPr>
        <w:t>c)</w:t>
      </w:r>
      <w:r w:rsidRPr="00362CD0">
        <w:rPr>
          <w:rStyle w:val="Numbering"/>
          <w:lang w:val="nl-NL"/>
        </w:rPr>
        <w:tab/>
      </w:r>
      <w:r w:rsidRPr="00362CD0">
        <w:rPr>
          <w:rStyle w:val="Numbering"/>
          <w:b w:val="0"/>
          <w:lang w:val="nl-NL"/>
        </w:rPr>
        <w:t>Maak een s</w:t>
      </w:r>
      <w:r w:rsidRPr="00362CD0">
        <w:rPr>
          <w:lang w:val="nl-NL"/>
        </w:rPr>
        <w:t xml:space="preserve">chets van je ontwikkelde TLC-plaat en laat </w:t>
      </w:r>
      <w:r>
        <w:rPr>
          <w:lang w:val="nl-NL"/>
        </w:rPr>
        <w:t>de TLC-plaat</w:t>
      </w:r>
      <w:r w:rsidRPr="00362CD0">
        <w:rPr>
          <w:lang w:val="nl-NL"/>
        </w:rPr>
        <w:t xml:space="preserve"> op de tafel liggen </w:t>
      </w:r>
      <w:r>
        <w:rPr>
          <w:lang w:val="nl-NL"/>
        </w:rPr>
        <w:t>om te worden beoordeeld.</w:t>
      </w:r>
    </w:p>
    <w:p w:rsidR="001B76E6" w:rsidRDefault="005B34F8" w:rsidP="007E0D3E">
      <w:pPr>
        <w:pStyle w:val="Answerbox"/>
      </w:pPr>
      <w:r>
        <w:pict>
          <v:group id="_x0000_s1648" editas="canvas" style="width:322.05pt;height:168.15pt;mso-position-horizontal-relative:char;mso-position-vertical-relative:line" coordorigin="2118,5834" coordsize="4802,2522">
            <o:lock v:ext="edit" aspectratio="t"/>
            <v:shape id="_x0000_s1649" type="#_x0000_t75" style="position:absolute;left:2118;top:5834;width:4802;height:2522" o:preferrelative="f">
              <v:fill o:detectmouseclick="t"/>
              <v:path o:extrusionok="t" o:connecttype="none"/>
              <o:lock v:ext="edit" text="t"/>
            </v:shape>
            <v:rect id="_x0000_s1650" style="position:absolute;left:2500;top:6005;width:4226;height:2126"/>
            <w10:wrap type="none"/>
            <w10:anchorlock/>
          </v:group>
        </w:pict>
      </w:r>
    </w:p>
    <w:p w:rsidR="001B76E6" w:rsidRDefault="001B76E6" w:rsidP="007E0D3E">
      <w:pPr>
        <w:pStyle w:val="Answerbox"/>
      </w:pPr>
    </w:p>
    <w:p w:rsidR="001B76E6" w:rsidRDefault="001B76E6" w:rsidP="007E0D3E">
      <w:pPr>
        <w:pStyle w:val="Answerbox"/>
      </w:pPr>
    </w:p>
    <w:p w:rsidR="001B76E6" w:rsidRDefault="001B76E6" w:rsidP="007E0D3E">
      <w:pPr>
        <w:pStyle w:val="Answerbox"/>
      </w:pPr>
    </w:p>
    <w:p w:rsidR="001B76E6" w:rsidRPr="00145BB6" w:rsidRDefault="001B76E6" w:rsidP="007E0D3E">
      <w:pPr>
        <w:pStyle w:val="Answerbox"/>
      </w:pPr>
    </w:p>
    <w:p w:rsidR="001B76E6" w:rsidRPr="00362CD0" w:rsidRDefault="001B76E6" w:rsidP="007E0D3E">
      <w:pPr>
        <w:pStyle w:val="Subproblem"/>
        <w:rPr>
          <w:rStyle w:val="Numbering"/>
          <w:lang w:val="nl-NL"/>
        </w:rPr>
      </w:pPr>
      <w:r w:rsidRPr="00362CD0">
        <w:rPr>
          <w:rStyle w:val="Numbering"/>
          <w:lang w:val="nl-NL"/>
        </w:rPr>
        <w:br w:type="page"/>
      </w:r>
      <w:r w:rsidRPr="00362CD0">
        <w:rPr>
          <w:rStyle w:val="Numbering"/>
          <w:lang w:val="nl-NL"/>
        </w:rPr>
        <w:lastRenderedPageBreak/>
        <w:t>d)</w:t>
      </w:r>
      <w:r w:rsidRPr="00362CD0">
        <w:rPr>
          <w:rStyle w:val="Numbering"/>
          <w:lang w:val="nl-NL"/>
        </w:rPr>
        <w:tab/>
      </w:r>
      <w:r w:rsidRPr="00953F69">
        <w:rPr>
          <w:rStyle w:val="Numbering"/>
          <w:u w:val="single"/>
          <w:lang w:val="nl-NL"/>
        </w:rPr>
        <w:t>Interpreteer je experiment</w:t>
      </w:r>
      <w:r>
        <w:rPr>
          <w:rStyle w:val="Numbering"/>
          <w:lang w:val="nl-NL"/>
        </w:rPr>
        <w:t xml:space="preserve"> </w:t>
      </w:r>
      <w:r w:rsidRPr="00953F69">
        <w:rPr>
          <w:rStyle w:val="Numbering"/>
          <w:b w:val="0"/>
          <w:lang w:val="nl-NL"/>
        </w:rPr>
        <w:t xml:space="preserve">door het juiste antwoord </w:t>
      </w:r>
      <w:r>
        <w:rPr>
          <w:rStyle w:val="Numbering"/>
          <w:b w:val="0"/>
          <w:lang w:val="nl-NL"/>
        </w:rPr>
        <w:t xml:space="preserve">aan </w:t>
      </w:r>
      <w:r w:rsidRPr="00953F69">
        <w:rPr>
          <w:rStyle w:val="Numbering"/>
          <w:b w:val="0"/>
          <w:lang w:val="nl-NL"/>
        </w:rPr>
        <w:t>te k</w:t>
      </w:r>
      <w:r>
        <w:rPr>
          <w:rStyle w:val="Numbering"/>
          <w:b w:val="0"/>
          <w:lang w:val="nl-NL"/>
        </w:rPr>
        <w:t>ruis</w:t>
      </w:r>
      <w:r w:rsidRPr="00953F69">
        <w:rPr>
          <w:rStyle w:val="Numbering"/>
          <w:b w:val="0"/>
          <w:lang w:val="nl-NL"/>
        </w:rPr>
        <w:t>en.</w:t>
      </w:r>
    </w:p>
    <w:p w:rsidR="001B76E6" w:rsidRPr="003742BB" w:rsidRDefault="001B76E6" w:rsidP="007E0D3E">
      <w:pPr>
        <w:pStyle w:val="flowingtext"/>
        <w:rPr>
          <w:lang w:val="nl-NL"/>
        </w:rPr>
      </w:pPr>
      <w:r w:rsidRPr="003742BB">
        <w:rPr>
          <w:lang w:val="nl-NL"/>
        </w:rPr>
        <w:t xml:space="preserve">De </w:t>
      </w:r>
      <w:r>
        <w:rPr>
          <w:lang w:val="nl-NL"/>
        </w:rPr>
        <w:t>a</w:t>
      </w:r>
      <w:r w:rsidRPr="003742BB">
        <w:rPr>
          <w:lang w:val="nl-NL"/>
        </w:rPr>
        <w:t xml:space="preserve">cetyleringsreactie van glucose is </w:t>
      </w:r>
      <w:r>
        <w:rPr>
          <w:lang w:val="nl-NL"/>
        </w:rPr>
        <w:t>exotherm</w:t>
      </w:r>
      <w:r w:rsidRPr="003742BB">
        <w:rPr>
          <w:lang w:val="nl-NL"/>
        </w:rPr>
        <w:t>.</w:t>
      </w:r>
    </w:p>
    <w:p w:rsidR="001B76E6" w:rsidRPr="00F9018A" w:rsidRDefault="005B34F8" w:rsidP="007E0D3E">
      <w:pPr>
        <w:pStyle w:val="indentedtext"/>
        <w:rPr>
          <w:lang w:val="nl-NL"/>
        </w:rPr>
      </w:pP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a) Ja</w:t>
      </w:r>
      <w:r w:rsidR="001B76E6" w:rsidRPr="00F9018A">
        <w:rPr>
          <w:lang w:val="nl-NL"/>
        </w:rPr>
        <w:br/>
      </w: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b) Nee</w:t>
      </w:r>
      <w:r w:rsidR="001B76E6" w:rsidRPr="00F9018A">
        <w:rPr>
          <w:lang w:val="nl-NL"/>
        </w:rPr>
        <w:br/>
      </w: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c) </w:t>
      </w:r>
      <w:r w:rsidR="001B76E6">
        <w:rPr>
          <w:lang w:val="nl-NL"/>
        </w:rPr>
        <w:t>Dat kun je op basis van deze experimenten niet zeggen.</w:t>
      </w:r>
    </w:p>
    <w:p w:rsidR="001B76E6" w:rsidRPr="003742BB" w:rsidRDefault="001B76E6" w:rsidP="007E0D3E">
      <w:pPr>
        <w:pStyle w:val="flowingtext"/>
        <w:rPr>
          <w:lang w:val="nl-NL"/>
        </w:rPr>
      </w:pPr>
      <w:r w:rsidRPr="003742BB">
        <w:rPr>
          <w:lang w:val="nl-NL"/>
        </w:rPr>
        <w:t>De isom</w:t>
      </w:r>
      <w:r>
        <w:rPr>
          <w:lang w:val="nl-NL"/>
        </w:rPr>
        <w:t>e</w:t>
      </w:r>
      <w:r w:rsidRPr="003742BB">
        <w:rPr>
          <w:lang w:val="nl-NL"/>
        </w:rPr>
        <w:t xml:space="preserve">risatiereactie van </w:t>
      </w:r>
      <w:r>
        <w:t>β</w:t>
      </w:r>
      <w:r w:rsidRPr="003742BB">
        <w:rPr>
          <w:lang w:val="nl-NL"/>
        </w:rPr>
        <w:t>-D-glucopyranose</w:t>
      </w:r>
      <w:r>
        <w:rPr>
          <w:lang w:val="nl-NL"/>
        </w:rPr>
        <w:t>-</w:t>
      </w:r>
      <w:r w:rsidRPr="003742BB">
        <w:rPr>
          <w:lang w:val="nl-NL"/>
        </w:rPr>
        <w:t xml:space="preserve">pentaacetaat kan </w:t>
      </w:r>
      <w:r>
        <w:rPr>
          <w:lang w:val="nl-NL"/>
        </w:rPr>
        <w:t xml:space="preserve">worden </w:t>
      </w:r>
      <w:r w:rsidRPr="003742BB">
        <w:rPr>
          <w:lang w:val="nl-NL"/>
        </w:rPr>
        <w:t xml:space="preserve">gebruikt voor de synthese van zuiver </w:t>
      </w:r>
      <w:r>
        <w:t>α</w:t>
      </w:r>
      <w:r>
        <w:rPr>
          <w:lang w:val="nl-NL"/>
        </w:rPr>
        <w:t>-D-glucopyranose-</w:t>
      </w:r>
      <w:r w:rsidRPr="003742BB">
        <w:rPr>
          <w:lang w:val="nl-NL"/>
        </w:rPr>
        <w:t>pentaacetaat.</w:t>
      </w:r>
    </w:p>
    <w:p w:rsidR="007E0D3E" w:rsidRDefault="005B34F8" w:rsidP="007E0D3E">
      <w:pPr>
        <w:pStyle w:val="indentedtext"/>
        <w:rPr>
          <w:lang w:val="nl-NL"/>
        </w:rPr>
      </w:pP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a) Ja</w:t>
      </w:r>
      <w:r w:rsidR="001B76E6" w:rsidRPr="00F9018A">
        <w:rPr>
          <w:lang w:val="nl-NL"/>
        </w:rPr>
        <w:br/>
      </w: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b) Nee</w:t>
      </w:r>
      <w:r w:rsidR="001B76E6" w:rsidRPr="00F9018A">
        <w:rPr>
          <w:lang w:val="nl-NL"/>
        </w:rPr>
        <w:br/>
      </w:r>
      <w:r>
        <w:fldChar w:fldCharType="begin">
          <w:ffData>
            <w:name w:val="Jelölő1"/>
            <w:enabled/>
            <w:calcOnExit w:val="0"/>
            <w:checkBox>
              <w:sizeAuto/>
              <w:default w:val="0"/>
            </w:checkBox>
          </w:ffData>
        </w:fldChar>
      </w:r>
      <w:r w:rsidR="001B76E6" w:rsidRPr="00F9018A">
        <w:rPr>
          <w:lang w:val="nl-NL"/>
        </w:rPr>
        <w:instrText xml:space="preserve"> FORMCHECKBOX </w:instrText>
      </w:r>
      <w:r>
        <w:fldChar w:fldCharType="end"/>
      </w:r>
      <w:r w:rsidR="001B76E6" w:rsidRPr="00F9018A">
        <w:rPr>
          <w:lang w:val="nl-NL"/>
        </w:rPr>
        <w:t xml:space="preserve"> c) </w:t>
      </w:r>
      <w:r w:rsidR="001B76E6">
        <w:rPr>
          <w:lang w:val="nl-NL"/>
        </w:rPr>
        <w:t>Dat kun je op basis van deze experimenten niet zeggen.</w:t>
      </w:r>
    </w:p>
    <w:p w:rsidR="001B76E6" w:rsidRPr="00F9018A" w:rsidRDefault="001B76E6" w:rsidP="007E0D3E">
      <w:pPr>
        <w:pStyle w:val="Text"/>
        <w:rPr>
          <w:lang w:val="nl-NL"/>
        </w:rPr>
      </w:pPr>
    </w:p>
    <w:p w:rsidR="001B76E6" w:rsidRPr="00F9018A" w:rsidRDefault="001B76E6" w:rsidP="007E0D3E">
      <w:pPr>
        <w:pStyle w:val="indentedtext"/>
        <w:rPr>
          <w:lang w:val="nl-NL"/>
        </w:rPr>
      </w:pPr>
    </w:p>
    <w:p w:rsidR="001B76E6" w:rsidRPr="00416C8D" w:rsidRDefault="001B76E6" w:rsidP="00574AC9">
      <w:pPr>
        <w:pStyle w:val="Kop1"/>
        <w:tabs>
          <w:tab w:val="right" w:pos="9639"/>
        </w:tabs>
        <w:rPr>
          <w:lang w:val="nl-NL"/>
        </w:rPr>
      </w:pPr>
      <w:r w:rsidRPr="00416C8D">
        <w:rPr>
          <w:lang w:val="nl-NL"/>
        </w:rPr>
        <w:lastRenderedPageBreak/>
        <w:t>Op</w:t>
      </w:r>
      <w:r>
        <w:rPr>
          <w:lang w:val="nl-NL"/>
        </w:rPr>
        <w:t>dracht 2</w:t>
      </w:r>
      <w:r w:rsidR="00574AC9">
        <w:rPr>
          <w:lang w:val="nl-NL"/>
        </w:rPr>
        <w:tab/>
      </w:r>
      <w:r w:rsidRPr="00416C8D">
        <w:rPr>
          <w:lang w:val="nl-NL"/>
        </w:rPr>
        <w:t>15 % van het totaal</w:t>
      </w:r>
    </w:p>
    <w:p w:rsidR="001B76E6" w:rsidRPr="00416C8D" w:rsidRDefault="001B76E6" w:rsidP="007E0D3E">
      <w:pPr>
        <w:pStyle w:val="Text"/>
        <w:rPr>
          <w:lang w:val="nl-NL"/>
        </w:rPr>
      </w:pPr>
    </w:p>
    <w:tbl>
      <w:tblPr>
        <w:tblStyle w:val="Tabelraster"/>
        <w:tblW w:w="0" w:type="auto"/>
        <w:tblLook w:val="01E0"/>
      </w:tblPr>
      <w:tblGrid>
        <w:gridCol w:w="483"/>
        <w:gridCol w:w="483"/>
        <w:gridCol w:w="483"/>
        <w:gridCol w:w="483"/>
        <w:gridCol w:w="483"/>
        <w:gridCol w:w="1404"/>
      </w:tblGrid>
      <w:tr w:rsidR="001B76E6" w:rsidRPr="00574AC9">
        <w:tc>
          <w:tcPr>
            <w:tcW w:w="0" w:type="auto"/>
          </w:tcPr>
          <w:p w:rsidR="001B76E6" w:rsidRPr="00574AC9" w:rsidRDefault="001B76E6" w:rsidP="007E0D3E">
            <w:pPr>
              <w:pStyle w:val="Text"/>
              <w:rPr>
                <w:lang w:val="nl-NL"/>
              </w:rPr>
            </w:pPr>
            <w:r w:rsidRPr="00574AC9">
              <w:rPr>
                <w:lang w:val="nl-NL"/>
              </w:rPr>
              <w:t>2a</w:t>
            </w:r>
          </w:p>
        </w:tc>
        <w:tc>
          <w:tcPr>
            <w:tcW w:w="0" w:type="auto"/>
          </w:tcPr>
          <w:p w:rsidR="001B76E6" w:rsidRPr="00574AC9" w:rsidRDefault="001B76E6" w:rsidP="007E0D3E">
            <w:pPr>
              <w:pStyle w:val="Text"/>
              <w:rPr>
                <w:lang w:val="nl-NL"/>
              </w:rPr>
            </w:pPr>
            <w:r w:rsidRPr="00574AC9">
              <w:rPr>
                <w:lang w:val="nl-NL"/>
              </w:rPr>
              <w:t>2b</w:t>
            </w:r>
          </w:p>
        </w:tc>
        <w:tc>
          <w:tcPr>
            <w:tcW w:w="0" w:type="auto"/>
          </w:tcPr>
          <w:p w:rsidR="001B76E6" w:rsidRPr="00574AC9" w:rsidRDefault="001B76E6" w:rsidP="007E0D3E">
            <w:pPr>
              <w:pStyle w:val="Text"/>
              <w:rPr>
                <w:lang w:val="nl-NL"/>
              </w:rPr>
            </w:pPr>
            <w:r w:rsidRPr="00574AC9">
              <w:rPr>
                <w:lang w:val="nl-NL"/>
              </w:rPr>
              <w:t>2c</w:t>
            </w:r>
          </w:p>
        </w:tc>
        <w:tc>
          <w:tcPr>
            <w:tcW w:w="0" w:type="auto"/>
          </w:tcPr>
          <w:p w:rsidR="001B76E6" w:rsidRPr="00574AC9" w:rsidRDefault="001B76E6" w:rsidP="007E0D3E">
            <w:pPr>
              <w:pStyle w:val="Text"/>
              <w:rPr>
                <w:lang w:val="nl-NL"/>
              </w:rPr>
            </w:pPr>
            <w:r w:rsidRPr="00574AC9">
              <w:rPr>
                <w:lang w:val="nl-NL"/>
              </w:rPr>
              <w:t>2d</w:t>
            </w:r>
          </w:p>
        </w:tc>
        <w:tc>
          <w:tcPr>
            <w:tcW w:w="0" w:type="auto"/>
          </w:tcPr>
          <w:p w:rsidR="001B76E6" w:rsidRPr="00574AC9" w:rsidRDefault="001B76E6" w:rsidP="007E0D3E">
            <w:pPr>
              <w:pStyle w:val="Text"/>
              <w:rPr>
                <w:lang w:val="nl-NL"/>
              </w:rPr>
            </w:pPr>
            <w:r w:rsidRPr="00574AC9">
              <w:rPr>
                <w:lang w:val="nl-NL"/>
              </w:rPr>
              <w:t>2e</w:t>
            </w:r>
          </w:p>
        </w:tc>
        <w:tc>
          <w:tcPr>
            <w:tcW w:w="0" w:type="auto"/>
          </w:tcPr>
          <w:p w:rsidR="001B76E6" w:rsidRPr="00574AC9" w:rsidRDefault="001B76E6" w:rsidP="007E0D3E">
            <w:pPr>
              <w:pStyle w:val="Text"/>
              <w:rPr>
                <w:lang w:val="nl-NL"/>
              </w:rPr>
            </w:pPr>
            <w:r w:rsidRPr="00574AC9">
              <w:rPr>
                <w:lang w:val="nl-NL"/>
              </w:rPr>
              <w:t>Opdracht 2</w:t>
            </w:r>
          </w:p>
        </w:tc>
      </w:tr>
      <w:tr w:rsidR="001B76E6" w:rsidRPr="00574AC9">
        <w:tc>
          <w:tcPr>
            <w:tcW w:w="0" w:type="auto"/>
          </w:tcPr>
          <w:p w:rsidR="001B76E6" w:rsidRPr="00574AC9" w:rsidRDefault="001B76E6" w:rsidP="007E0D3E">
            <w:pPr>
              <w:pStyle w:val="Text"/>
              <w:rPr>
                <w:lang w:val="nl-NL"/>
              </w:rPr>
            </w:pPr>
            <w:r w:rsidRPr="00574AC9">
              <w:rPr>
                <w:lang w:val="nl-NL"/>
              </w:rPr>
              <w:t>25</w:t>
            </w:r>
          </w:p>
        </w:tc>
        <w:tc>
          <w:tcPr>
            <w:tcW w:w="0" w:type="auto"/>
          </w:tcPr>
          <w:p w:rsidR="001B76E6" w:rsidRPr="00574AC9" w:rsidRDefault="001B76E6" w:rsidP="007E0D3E">
            <w:pPr>
              <w:pStyle w:val="Text"/>
              <w:rPr>
                <w:lang w:val="nl-NL"/>
              </w:rPr>
            </w:pPr>
            <w:r w:rsidRPr="00574AC9">
              <w:rPr>
                <w:lang w:val="nl-NL"/>
              </w:rPr>
              <w:t>4</w:t>
            </w:r>
          </w:p>
        </w:tc>
        <w:tc>
          <w:tcPr>
            <w:tcW w:w="0" w:type="auto"/>
          </w:tcPr>
          <w:p w:rsidR="001B76E6" w:rsidRPr="00574AC9" w:rsidRDefault="001B76E6" w:rsidP="007E0D3E">
            <w:pPr>
              <w:pStyle w:val="Text"/>
              <w:rPr>
                <w:lang w:val="nl-NL"/>
              </w:rPr>
            </w:pPr>
            <w:r w:rsidRPr="00574AC9">
              <w:rPr>
                <w:lang w:val="nl-NL"/>
              </w:rPr>
              <w:t>25</w:t>
            </w:r>
          </w:p>
        </w:tc>
        <w:tc>
          <w:tcPr>
            <w:tcW w:w="0" w:type="auto"/>
          </w:tcPr>
          <w:p w:rsidR="001B76E6" w:rsidRPr="00574AC9" w:rsidRDefault="001B76E6" w:rsidP="007E0D3E">
            <w:pPr>
              <w:pStyle w:val="Text"/>
              <w:rPr>
                <w:lang w:val="nl-NL"/>
              </w:rPr>
            </w:pPr>
            <w:r w:rsidRPr="00574AC9">
              <w:rPr>
                <w:lang w:val="nl-NL"/>
              </w:rPr>
              <w:t>6</w:t>
            </w:r>
          </w:p>
        </w:tc>
        <w:tc>
          <w:tcPr>
            <w:tcW w:w="0" w:type="auto"/>
          </w:tcPr>
          <w:p w:rsidR="001B76E6" w:rsidRPr="00574AC9" w:rsidRDefault="001B76E6" w:rsidP="007E0D3E">
            <w:pPr>
              <w:pStyle w:val="Text"/>
              <w:rPr>
                <w:lang w:val="nl-NL"/>
              </w:rPr>
            </w:pPr>
            <w:r w:rsidRPr="00574AC9">
              <w:rPr>
                <w:lang w:val="nl-NL"/>
              </w:rPr>
              <w:t>5</w:t>
            </w:r>
          </w:p>
        </w:tc>
        <w:tc>
          <w:tcPr>
            <w:tcW w:w="0" w:type="auto"/>
          </w:tcPr>
          <w:p w:rsidR="001B76E6" w:rsidRPr="00574AC9" w:rsidRDefault="001B76E6" w:rsidP="007E0D3E">
            <w:pPr>
              <w:pStyle w:val="Text"/>
              <w:rPr>
                <w:lang w:val="nl-NL"/>
              </w:rPr>
            </w:pPr>
            <w:r w:rsidRPr="00574AC9">
              <w:rPr>
                <w:lang w:val="nl-NL"/>
              </w:rPr>
              <w:t>65</w:t>
            </w:r>
          </w:p>
        </w:tc>
      </w:tr>
      <w:tr w:rsidR="001B76E6" w:rsidRPr="00574AC9">
        <w:tc>
          <w:tcPr>
            <w:tcW w:w="0" w:type="auto"/>
          </w:tcPr>
          <w:p w:rsidR="001B76E6" w:rsidRPr="00574AC9" w:rsidRDefault="001B76E6" w:rsidP="007E0D3E">
            <w:pPr>
              <w:pStyle w:val="Text"/>
              <w:rPr>
                <w:lang w:val="nl-NL"/>
              </w:rPr>
            </w:pPr>
          </w:p>
        </w:tc>
        <w:tc>
          <w:tcPr>
            <w:tcW w:w="0" w:type="auto"/>
          </w:tcPr>
          <w:p w:rsidR="001B76E6" w:rsidRPr="00574AC9" w:rsidRDefault="001B76E6" w:rsidP="007E0D3E">
            <w:pPr>
              <w:pStyle w:val="Text"/>
              <w:rPr>
                <w:lang w:val="nl-NL"/>
              </w:rPr>
            </w:pPr>
          </w:p>
        </w:tc>
        <w:tc>
          <w:tcPr>
            <w:tcW w:w="0" w:type="auto"/>
          </w:tcPr>
          <w:p w:rsidR="001B76E6" w:rsidRPr="00574AC9" w:rsidRDefault="001B76E6" w:rsidP="007E0D3E">
            <w:pPr>
              <w:pStyle w:val="Text"/>
              <w:rPr>
                <w:lang w:val="nl-NL"/>
              </w:rPr>
            </w:pPr>
          </w:p>
        </w:tc>
        <w:tc>
          <w:tcPr>
            <w:tcW w:w="0" w:type="auto"/>
          </w:tcPr>
          <w:p w:rsidR="001B76E6" w:rsidRPr="00574AC9" w:rsidRDefault="001B76E6" w:rsidP="007E0D3E">
            <w:pPr>
              <w:pStyle w:val="Text"/>
              <w:rPr>
                <w:lang w:val="nl-NL"/>
              </w:rPr>
            </w:pPr>
          </w:p>
        </w:tc>
        <w:tc>
          <w:tcPr>
            <w:tcW w:w="0" w:type="auto"/>
          </w:tcPr>
          <w:p w:rsidR="001B76E6" w:rsidRPr="00574AC9" w:rsidRDefault="001B76E6" w:rsidP="007E0D3E">
            <w:pPr>
              <w:pStyle w:val="Text"/>
              <w:rPr>
                <w:lang w:val="nl-NL"/>
              </w:rPr>
            </w:pPr>
          </w:p>
        </w:tc>
        <w:tc>
          <w:tcPr>
            <w:tcW w:w="0" w:type="auto"/>
          </w:tcPr>
          <w:p w:rsidR="001B76E6" w:rsidRPr="00574AC9" w:rsidRDefault="001B76E6" w:rsidP="007E0D3E">
            <w:pPr>
              <w:pStyle w:val="Text"/>
              <w:rPr>
                <w:lang w:val="nl-NL"/>
              </w:rPr>
            </w:pPr>
          </w:p>
        </w:tc>
      </w:tr>
    </w:tbl>
    <w:p w:rsidR="001B76E6" w:rsidRPr="00574AC9" w:rsidRDefault="001B76E6" w:rsidP="007E0D3E">
      <w:pPr>
        <w:pStyle w:val="Text"/>
        <w:rPr>
          <w:lang w:val="nl-NL"/>
        </w:rPr>
      </w:pPr>
    </w:p>
    <w:p w:rsidR="001B76E6" w:rsidRPr="00A86FAD" w:rsidRDefault="001B76E6" w:rsidP="007E0D3E">
      <w:pPr>
        <w:pStyle w:val="Subproblem"/>
        <w:rPr>
          <w:lang w:val="nl-NL"/>
        </w:rPr>
      </w:pPr>
      <w:r w:rsidRPr="00A86FAD">
        <w:rPr>
          <w:rStyle w:val="Numbering"/>
          <w:lang w:val="nl-NL"/>
        </w:rPr>
        <w:t>a)</w:t>
      </w:r>
      <w:r w:rsidRPr="00A86FAD">
        <w:rPr>
          <w:rStyle w:val="Numbering"/>
          <w:lang w:val="nl-NL"/>
        </w:rPr>
        <w:tab/>
      </w:r>
      <w:r w:rsidRPr="00910C19">
        <w:rPr>
          <w:rStyle w:val="Numbering"/>
          <w:b w:val="0"/>
          <w:lang w:val="nl-NL"/>
        </w:rPr>
        <w:t>Volumes van de</w:t>
      </w:r>
      <w:r>
        <w:rPr>
          <w:rStyle w:val="Numbering"/>
          <w:lang w:val="nl-NL"/>
        </w:rPr>
        <w:t xml:space="preserve"> </w:t>
      </w:r>
      <w:r w:rsidRPr="00A86FAD">
        <w:rPr>
          <w:lang w:val="nl-NL"/>
        </w:rPr>
        <w:t>Ce</w:t>
      </w:r>
      <w:r w:rsidRPr="00A86FAD">
        <w:rPr>
          <w:vertAlign w:val="superscript"/>
          <w:lang w:val="nl-NL"/>
        </w:rPr>
        <w:t>4+</w:t>
      </w:r>
      <w:r w:rsidRPr="00A86FAD">
        <w:rPr>
          <w:lang w:val="nl-NL"/>
        </w:rPr>
        <w:t xml:space="preserve"> </w:t>
      </w:r>
      <w:r>
        <w:rPr>
          <w:lang w:val="nl-NL"/>
        </w:rPr>
        <w:t>oplossing die bij de titraties zijn gebruikt</w:t>
      </w:r>
      <w:r w:rsidRPr="00A86FAD">
        <w:rPr>
          <w:lang w:val="nl-NL"/>
        </w:rPr>
        <w:t>:</w:t>
      </w: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7E0D3E" w:rsidRDefault="001B76E6" w:rsidP="007E0D3E">
      <w:pPr>
        <w:pStyle w:val="Answerbox"/>
        <w:rPr>
          <w:lang w:val="nl-NL"/>
        </w:rPr>
      </w:pPr>
      <w:r w:rsidRPr="00910C19">
        <w:rPr>
          <w:lang w:val="nl-NL"/>
        </w:rPr>
        <w:t xml:space="preserve">Gemiddeld </w:t>
      </w:r>
      <w:r>
        <w:rPr>
          <w:lang w:val="nl-NL"/>
        </w:rPr>
        <w:t>verbruikt volume</w:t>
      </w:r>
      <w:r w:rsidRPr="00910C19">
        <w:rPr>
          <w:lang w:val="nl-NL"/>
        </w:rPr>
        <w:t xml:space="preserve"> (</w:t>
      </w:r>
      <w:r w:rsidRPr="00910C19">
        <w:rPr>
          <w:rStyle w:val="Variable"/>
          <w:lang w:val="nl-NL"/>
        </w:rPr>
        <w:t>V</w:t>
      </w:r>
      <w:r w:rsidRPr="00910C19">
        <w:rPr>
          <w:vertAlign w:val="subscript"/>
          <w:lang w:val="nl-NL"/>
        </w:rPr>
        <w:t>1</w:t>
      </w:r>
      <w:r w:rsidRPr="00910C19">
        <w:rPr>
          <w:lang w:val="nl-NL"/>
        </w:rPr>
        <w:t>):</w:t>
      </w:r>
    </w:p>
    <w:p w:rsidR="001B76E6" w:rsidRPr="00416C8D" w:rsidRDefault="001B76E6" w:rsidP="007E0D3E">
      <w:pPr>
        <w:pStyle w:val="Subproblem"/>
        <w:rPr>
          <w:b/>
          <w:lang w:val="nl-NL"/>
        </w:rPr>
      </w:pPr>
      <w:r w:rsidRPr="00416C8D">
        <w:rPr>
          <w:rStyle w:val="Numbering"/>
          <w:lang w:val="nl-NL"/>
        </w:rPr>
        <w:t>b)</w:t>
      </w:r>
      <w:r w:rsidRPr="00416C8D">
        <w:rPr>
          <w:rStyle w:val="Numbering"/>
          <w:lang w:val="nl-NL"/>
        </w:rPr>
        <w:tab/>
      </w:r>
      <w:r w:rsidRPr="00416C8D">
        <w:rPr>
          <w:rStyle w:val="Numbering"/>
          <w:b w:val="0"/>
          <w:lang w:val="nl-NL"/>
        </w:rPr>
        <w:t>De vergelijking van de reactie die tijdens de titratie plaatsvindt:</w:t>
      </w:r>
    </w:p>
    <w:p w:rsidR="001B76E6" w:rsidRPr="00416C8D" w:rsidRDefault="001B76E6" w:rsidP="007E0D3E">
      <w:pPr>
        <w:pStyle w:val="Answerbox"/>
        <w:rPr>
          <w:lang w:val="nl-NL"/>
        </w:rPr>
      </w:pPr>
    </w:p>
    <w:p w:rsidR="001B76E6" w:rsidRPr="00416C8D" w:rsidRDefault="001B76E6" w:rsidP="007E0D3E">
      <w:pPr>
        <w:pStyle w:val="Answerbox"/>
        <w:rPr>
          <w:lang w:val="nl-NL"/>
        </w:rPr>
      </w:pPr>
    </w:p>
    <w:p w:rsidR="001B76E6" w:rsidRPr="00416C8D" w:rsidRDefault="001B76E6" w:rsidP="007E0D3E">
      <w:pPr>
        <w:pStyle w:val="Answerbox"/>
        <w:rPr>
          <w:lang w:val="nl-NL"/>
        </w:rPr>
      </w:pPr>
    </w:p>
    <w:p w:rsidR="001B76E6" w:rsidRPr="00416C8D" w:rsidRDefault="001B76E6" w:rsidP="007E0D3E">
      <w:pPr>
        <w:pStyle w:val="Text"/>
        <w:rPr>
          <w:lang w:val="nl-NL"/>
        </w:rPr>
      </w:pPr>
    </w:p>
    <w:p w:rsidR="001B76E6" w:rsidRPr="00DE5CCA" w:rsidRDefault="001B76E6" w:rsidP="007E0D3E">
      <w:pPr>
        <w:pStyle w:val="Text"/>
        <w:rPr>
          <w:lang w:val="nl-NL"/>
        </w:rPr>
      </w:pPr>
      <w:r w:rsidRPr="00DE5CCA">
        <w:rPr>
          <w:lang w:val="nl-NL"/>
        </w:rPr>
        <w:t xml:space="preserve">Berekening van de massa </w:t>
      </w:r>
      <w:r>
        <w:rPr>
          <w:lang w:val="nl-NL"/>
        </w:rPr>
        <w:t xml:space="preserve">van het </w:t>
      </w:r>
      <w:r w:rsidRPr="00FE583F">
        <w:rPr>
          <w:lang w:val="it-IT"/>
        </w:rPr>
        <w:t>K</w:t>
      </w:r>
      <w:r w:rsidRPr="00FE583F">
        <w:rPr>
          <w:vertAlign w:val="subscript"/>
          <w:lang w:val="it-IT"/>
        </w:rPr>
        <w:t>4</w:t>
      </w:r>
      <w:r w:rsidRPr="00FE583F">
        <w:rPr>
          <w:lang w:val="it-IT"/>
        </w:rPr>
        <w:t>[Fe(CN)</w:t>
      </w:r>
      <w:r w:rsidRPr="00FE583F">
        <w:rPr>
          <w:vertAlign w:val="subscript"/>
          <w:lang w:val="it-IT"/>
        </w:rPr>
        <w:t>6</w:t>
      </w:r>
      <w:r w:rsidRPr="00FE583F">
        <w:rPr>
          <w:lang w:val="it-IT"/>
        </w:rPr>
        <w:t>].3H</w:t>
      </w:r>
      <w:r w:rsidRPr="00FE583F">
        <w:rPr>
          <w:vertAlign w:val="subscript"/>
          <w:lang w:val="it-IT"/>
        </w:rPr>
        <w:t>2</w:t>
      </w:r>
      <w:r w:rsidRPr="00FE583F">
        <w:rPr>
          <w:lang w:val="it-IT"/>
        </w:rPr>
        <w:t xml:space="preserve">O </w:t>
      </w:r>
      <w:r>
        <w:rPr>
          <w:lang w:val="it-IT"/>
        </w:rPr>
        <w:t>monster</w:t>
      </w:r>
      <w:r w:rsidRPr="00DE5CCA">
        <w:rPr>
          <w:lang w:val="nl-NL"/>
        </w:rPr>
        <w:t>:</w:t>
      </w: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DE5CCA" w:rsidRDefault="001B76E6" w:rsidP="007E0D3E">
      <w:pPr>
        <w:pStyle w:val="Answerbox"/>
        <w:rPr>
          <w:lang w:val="nl-NL"/>
        </w:rPr>
      </w:pPr>
    </w:p>
    <w:p w:rsidR="001B76E6" w:rsidRPr="00FE583F" w:rsidRDefault="001B76E6" w:rsidP="007E0D3E">
      <w:pPr>
        <w:pStyle w:val="Answerbox"/>
        <w:rPr>
          <w:lang w:val="it-IT"/>
        </w:rPr>
      </w:pPr>
      <w:r w:rsidRPr="00FE583F">
        <w:rPr>
          <w:lang w:val="it-IT"/>
        </w:rPr>
        <w:t>K</w:t>
      </w:r>
      <w:r w:rsidRPr="00FE583F">
        <w:rPr>
          <w:vertAlign w:val="subscript"/>
          <w:lang w:val="it-IT"/>
        </w:rPr>
        <w:t>4</w:t>
      </w:r>
      <w:r w:rsidRPr="00FE583F">
        <w:rPr>
          <w:lang w:val="it-IT"/>
        </w:rPr>
        <w:t>[Fe(CN)</w:t>
      </w:r>
      <w:r w:rsidRPr="00FE583F">
        <w:rPr>
          <w:vertAlign w:val="subscript"/>
          <w:lang w:val="it-IT"/>
        </w:rPr>
        <w:t>6</w:t>
      </w:r>
      <w:r w:rsidRPr="00FE583F">
        <w:rPr>
          <w:lang w:val="it-IT"/>
        </w:rPr>
        <w:t>].3H</w:t>
      </w:r>
      <w:r w:rsidRPr="00FE583F">
        <w:rPr>
          <w:vertAlign w:val="subscript"/>
          <w:lang w:val="it-IT"/>
        </w:rPr>
        <w:t>2</w:t>
      </w:r>
      <w:r w:rsidRPr="00FE583F">
        <w:rPr>
          <w:lang w:val="it-IT"/>
        </w:rPr>
        <w:t>O mass</w:t>
      </w:r>
      <w:r>
        <w:rPr>
          <w:lang w:val="it-IT"/>
        </w:rPr>
        <w:t>a (</w:t>
      </w:r>
      <w:r w:rsidRPr="00703553">
        <w:rPr>
          <w:rStyle w:val="Variable"/>
        </w:rPr>
        <w:t>m</w:t>
      </w:r>
      <w:r>
        <w:rPr>
          <w:lang w:val="it-IT"/>
        </w:rPr>
        <w:t>)</w:t>
      </w:r>
      <w:r w:rsidRPr="00FE583F">
        <w:rPr>
          <w:lang w:val="it-IT"/>
        </w:rPr>
        <w:t>:</w:t>
      </w:r>
    </w:p>
    <w:p w:rsidR="001B76E6" w:rsidRPr="00A86FAD" w:rsidRDefault="001B76E6" w:rsidP="007E0D3E">
      <w:pPr>
        <w:pStyle w:val="Subproblem"/>
        <w:rPr>
          <w:lang w:val="nl-NL"/>
        </w:rPr>
      </w:pPr>
      <w:r w:rsidRPr="00A86FAD">
        <w:rPr>
          <w:rStyle w:val="Numbering"/>
          <w:lang w:val="nl-NL"/>
        </w:rPr>
        <w:t>c)</w:t>
      </w:r>
      <w:r w:rsidRPr="00A86FAD">
        <w:rPr>
          <w:rStyle w:val="Numbering"/>
          <w:lang w:val="nl-NL"/>
        </w:rPr>
        <w:tab/>
      </w:r>
      <w:r w:rsidRPr="00910C19">
        <w:rPr>
          <w:rStyle w:val="Numbering"/>
          <w:b w:val="0"/>
          <w:lang w:val="nl-NL"/>
        </w:rPr>
        <w:t>Volumes van de</w:t>
      </w:r>
      <w:r>
        <w:rPr>
          <w:rStyle w:val="Numbering"/>
          <w:lang w:val="nl-NL"/>
        </w:rPr>
        <w:t xml:space="preserve"> </w:t>
      </w:r>
      <w:r w:rsidRPr="00910C19">
        <w:rPr>
          <w:rStyle w:val="Numbering"/>
          <w:b w:val="0"/>
          <w:lang w:val="nl-NL"/>
        </w:rPr>
        <w:t>Zn</w:t>
      </w:r>
      <w:r>
        <w:rPr>
          <w:vertAlign w:val="superscript"/>
          <w:lang w:val="nl-NL"/>
        </w:rPr>
        <w:t>2+</w:t>
      </w:r>
      <w:r w:rsidRPr="00A86FAD">
        <w:rPr>
          <w:lang w:val="nl-NL"/>
        </w:rPr>
        <w:t xml:space="preserve"> </w:t>
      </w:r>
      <w:r>
        <w:rPr>
          <w:lang w:val="nl-NL"/>
        </w:rPr>
        <w:t>oplossing die bij de titraties zijn gebruikt</w:t>
      </w:r>
      <w:r w:rsidRPr="00A86FAD">
        <w:rPr>
          <w:lang w:val="nl-NL"/>
        </w:rPr>
        <w:t>:</w:t>
      </w: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1B76E6" w:rsidRPr="00A86FAD" w:rsidRDefault="001B76E6" w:rsidP="007E0D3E">
      <w:pPr>
        <w:pStyle w:val="Answerbox"/>
        <w:rPr>
          <w:lang w:val="nl-NL"/>
        </w:rPr>
      </w:pPr>
    </w:p>
    <w:p w:rsidR="007E0D3E" w:rsidRPr="007E0D3E" w:rsidRDefault="001B76E6" w:rsidP="007E0D3E">
      <w:pPr>
        <w:pStyle w:val="Answerbox"/>
        <w:rPr>
          <w:lang w:val="nl-NL"/>
        </w:rPr>
      </w:pPr>
      <w:r>
        <w:rPr>
          <w:lang w:val="nl-NL"/>
        </w:rPr>
        <w:t>Gemiddeld verbruikt volume</w:t>
      </w:r>
      <w:r w:rsidRPr="007E0D3E">
        <w:rPr>
          <w:lang w:val="nl-NL"/>
        </w:rPr>
        <w:t xml:space="preserve"> (</w:t>
      </w:r>
      <w:r w:rsidRPr="007E0D3E">
        <w:rPr>
          <w:rStyle w:val="Variable"/>
          <w:lang w:val="nl-NL"/>
        </w:rPr>
        <w:t>V</w:t>
      </w:r>
      <w:r w:rsidRPr="007E0D3E">
        <w:rPr>
          <w:vertAlign w:val="subscript"/>
          <w:lang w:val="nl-NL"/>
        </w:rPr>
        <w:t>2</w:t>
      </w:r>
      <w:r w:rsidRPr="007E0D3E">
        <w:rPr>
          <w:lang w:val="nl-NL"/>
        </w:rPr>
        <w:t>):</w:t>
      </w:r>
    </w:p>
    <w:p w:rsidR="001B76E6" w:rsidRPr="00A50788" w:rsidRDefault="001B76E6" w:rsidP="007E0D3E">
      <w:pPr>
        <w:pStyle w:val="Subproblem"/>
        <w:rPr>
          <w:lang w:val="nl-NL"/>
        </w:rPr>
      </w:pPr>
      <w:r w:rsidRPr="00A50788">
        <w:rPr>
          <w:rStyle w:val="Numbering"/>
          <w:lang w:val="nl-NL"/>
        </w:rPr>
        <w:t>d)</w:t>
      </w:r>
      <w:r w:rsidRPr="00A50788">
        <w:rPr>
          <w:rStyle w:val="Numbering"/>
          <w:lang w:val="nl-NL"/>
        </w:rPr>
        <w:tab/>
      </w:r>
      <w:r w:rsidRPr="00A50788">
        <w:rPr>
          <w:rStyle w:val="Numbering"/>
          <w:b w:val="0"/>
          <w:lang w:val="nl-NL"/>
        </w:rPr>
        <w:t>Kruis het juiste antwoord aan</w:t>
      </w:r>
      <w:r w:rsidRPr="00A50788">
        <w:rPr>
          <w:rStyle w:val="TextChar"/>
          <w:lang w:val="nl-NL"/>
        </w:rPr>
        <w:t>.</w:t>
      </w:r>
    </w:p>
    <w:p w:rsidR="001B76E6" w:rsidRPr="00A86FAD" w:rsidRDefault="001B76E6" w:rsidP="007E0D3E">
      <w:pPr>
        <w:pStyle w:val="flowingtext"/>
        <w:rPr>
          <w:lang w:val="nl-NL"/>
        </w:rPr>
      </w:pPr>
      <w:r w:rsidRPr="00A86FAD">
        <w:rPr>
          <w:lang w:val="nl-NL"/>
        </w:rPr>
        <w:t>De di</w:t>
      </w:r>
      <w:r>
        <w:rPr>
          <w:lang w:val="nl-NL"/>
        </w:rPr>
        <w:t>f</w:t>
      </w:r>
      <w:r w:rsidRPr="00A86FAD">
        <w:rPr>
          <w:lang w:val="nl-NL"/>
        </w:rPr>
        <w:t>enylamine</w:t>
      </w:r>
      <w:r>
        <w:rPr>
          <w:lang w:val="nl-NL"/>
        </w:rPr>
        <w:t>-</w:t>
      </w:r>
      <w:r w:rsidRPr="00A86FAD">
        <w:rPr>
          <w:lang w:val="nl-NL"/>
        </w:rPr>
        <w:t>indicator verandert van kleur bij het eindpunt</w:t>
      </w:r>
      <w:r>
        <w:rPr>
          <w:lang w:val="nl-NL"/>
        </w:rPr>
        <w:t xml:space="preserve"> van de titratie</w:t>
      </w:r>
    </w:p>
    <w:p w:rsidR="001B76E6" w:rsidRPr="007B774C" w:rsidRDefault="005B34F8" w:rsidP="007E0D3E">
      <w:pPr>
        <w:pStyle w:val="indentedtext"/>
        <w:rPr>
          <w:lang w:val="nl-NL"/>
        </w:rPr>
      </w:pPr>
      <w:r>
        <w:fldChar w:fldCharType="begin">
          <w:ffData>
            <w:name w:val="Jelölő1"/>
            <w:enabled/>
            <w:calcOnExit w:val="0"/>
            <w:checkBox>
              <w:sizeAuto/>
              <w:default w:val="0"/>
            </w:checkBox>
          </w:ffData>
        </w:fldChar>
      </w:r>
      <w:r w:rsidR="001B76E6" w:rsidRPr="00A86FAD">
        <w:rPr>
          <w:lang w:val="nl-NL"/>
        </w:rPr>
        <w:instrText xml:space="preserve"> FORMCHECKBOX </w:instrText>
      </w:r>
      <w:r>
        <w:fldChar w:fldCharType="end"/>
      </w:r>
      <w:r w:rsidR="001B76E6" w:rsidRPr="00A86FAD">
        <w:rPr>
          <w:lang w:val="nl-NL"/>
        </w:rPr>
        <w:t xml:space="preserve"> a) omdat de concentratie van de Zn</w:t>
      </w:r>
      <w:r w:rsidR="001B76E6" w:rsidRPr="00A86FAD">
        <w:rPr>
          <w:vertAlign w:val="superscript"/>
          <w:lang w:val="nl-NL"/>
        </w:rPr>
        <w:t>2+</w:t>
      </w:r>
      <w:r w:rsidR="001B76E6" w:rsidRPr="00A86FAD">
        <w:rPr>
          <w:lang w:val="nl-NL"/>
        </w:rPr>
        <w:t xml:space="preserve"> ion</w:t>
      </w:r>
      <w:r w:rsidR="001B76E6">
        <w:rPr>
          <w:lang w:val="nl-NL"/>
        </w:rPr>
        <w:t>en</w:t>
      </w:r>
      <w:r w:rsidR="001B76E6" w:rsidRPr="00A86FAD">
        <w:rPr>
          <w:lang w:val="nl-NL"/>
        </w:rPr>
        <w:t xml:space="preserve"> toeneemt.</w:t>
      </w:r>
      <w:r w:rsidR="001B76E6" w:rsidRPr="00A86FAD">
        <w:rPr>
          <w:lang w:val="nl-NL"/>
        </w:rPr>
        <w:br/>
      </w:r>
      <w:r>
        <w:fldChar w:fldCharType="begin">
          <w:ffData>
            <w:name w:val="Jelölő1"/>
            <w:enabled/>
            <w:calcOnExit w:val="0"/>
            <w:checkBox>
              <w:sizeAuto/>
              <w:default w:val="0"/>
            </w:checkBox>
          </w:ffData>
        </w:fldChar>
      </w:r>
      <w:r w:rsidR="001B76E6" w:rsidRPr="00A86FAD">
        <w:rPr>
          <w:lang w:val="nl-NL"/>
        </w:rPr>
        <w:instrText xml:space="preserve"> FORMCHECKBOX </w:instrText>
      </w:r>
      <w:r>
        <w:fldChar w:fldCharType="end"/>
      </w:r>
      <w:r w:rsidR="001B76E6" w:rsidRPr="00A86FAD">
        <w:rPr>
          <w:lang w:val="nl-NL"/>
        </w:rPr>
        <w:t xml:space="preserve"> b) omdat de concentratie van de [Fe(CN)</w:t>
      </w:r>
      <w:r w:rsidR="001B76E6" w:rsidRPr="00A86FAD">
        <w:rPr>
          <w:vertAlign w:val="subscript"/>
          <w:lang w:val="nl-NL"/>
        </w:rPr>
        <w:t>6</w:t>
      </w:r>
      <w:r w:rsidR="001B76E6" w:rsidRPr="00A86FAD">
        <w:rPr>
          <w:lang w:val="nl-NL"/>
        </w:rPr>
        <w:t>]</w:t>
      </w:r>
      <w:r w:rsidR="001B76E6" w:rsidRPr="00A86FAD">
        <w:rPr>
          <w:vertAlign w:val="superscript"/>
          <w:lang w:val="nl-NL"/>
        </w:rPr>
        <w:t>4–</w:t>
      </w:r>
      <w:r w:rsidR="001B76E6" w:rsidRPr="00A86FAD">
        <w:rPr>
          <w:lang w:val="nl-NL"/>
        </w:rPr>
        <w:t xml:space="preserve"> ion</w:t>
      </w:r>
      <w:r w:rsidR="001B76E6">
        <w:rPr>
          <w:lang w:val="nl-NL"/>
        </w:rPr>
        <w:t>en</w:t>
      </w:r>
      <w:r w:rsidR="001B76E6" w:rsidRPr="00A86FAD">
        <w:rPr>
          <w:lang w:val="nl-NL"/>
        </w:rPr>
        <w:t xml:space="preserve"> </w:t>
      </w:r>
      <w:r w:rsidR="001B76E6">
        <w:rPr>
          <w:lang w:val="nl-NL"/>
        </w:rPr>
        <w:t>afneemt</w:t>
      </w:r>
      <w:r w:rsidR="001B76E6" w:rsidRPr="00A86FAD">
        <w:rPr>
          <w:lang w:val="nl-NL"/>
        </w:rPr>
        <w:t>.</w:t>
      </w:r>
      <w:r w:rsidR="001B76E6" w:rsidRPr="00A86FAD">
        <w:rPr>
          <w:lang w:val="nl-NL"/>
        </w:rPr>
        <w:br/>
      </w:r>
      <w:r>
        <w:fldChar w:fldCharType="begin">
          <w:ffData>
            <w:name w:val="Jelölő1"/>
            <w:enabled/>
            <w:calcOnExit w:val="0"/>
            <w:checkBox>
              <w:sizeAuto/>
              <w:default w:val="0"/>
            </w:checkBox>
          </w:ffData>
        </w:fldChar>
      </w:r>
      <w:r w:rsidR="001B76E6" w:rsidRPr="00A86FAD">
        <w:rPr>
          <w:lang w:val="nl-NL"/>
        </w:rPr>
        <w:instrText xml:space="preserve"> FORMCHECKBOX </w:instrText>
      </w:r>
      <w:r>
        <w:fldChar w:fldCharType="end"/>
      </w:r>
      <w:r w:rsidR="001B76E6" w:rsidRPr="00A86FAD">
        <w:rPr>
          <w:lang w:val="nl-NL"/>
        </w:rPr>
        <w:t xml:space="preserve"> c) omdat de concentratie van de [Fe(CN)</w:t>
      </w:r>
      <w:r w:rsidR="001B76E6" w:rsidRPr="00A86FAD">
        <w:rPr>
          <w:vertAlign w:val="subscript"/>
          <w:lang w:val="nl-NL"/>
        </w:rPr>
        <w:t>6</w:t>
      </w:r>
      <w:r w:rsidR="001B76E6" w:rsidRPr="00A86FAD">
        <w:rPr>
          <w:lang w:val="nl-NL"/>
        </w:rPr>
        <w:t>]</w:t>
      </w:r>
      <w:r w:rsidR="001B76E6" w:rsidRPr="00A86FAD">
        <w:rPr>
          <w:vertAlign w:val="superscript"/>
          <w:lang w:val="nl-NL"/>
        </w:rPr>
        <w:t>3–</w:t>
      </w:r>
      <w:r w:rsidR="001B76E6" w:rsidRPr="00A86FAD">
        <w:rPr>
          <w:lang w:val="nl-NL"/>
        </w:rPr>
        <w:t xml:space="preserve"> ionen toeneemt.</w:t>
      </w:r>
      <w:r w:rsidR="001B76E6" w:rsidRPr="00A86FAD">
        <w:rPr>
          <w:lang w:val="nl-NL"/>
        </w:rPr>
        <w:br/>
      </w:r>
      <w:r>
        <w:fldChar w:fldCharType="begin">
          <w:ffData>
            <w:name w:val="Jelölő1"/>
            <w:enabled/>
            <w:calcOnExit w:val="0"/>
            <w:checkBox>
              <w:sizeAuto/>
              <w:default w:val="0"/>
            </w:checkBox>
          </w:ffData>
        </w:fldChar>
      </w:r>
      <w:r w:rsidR="001B76E6" w:rsidRPr="00A86FAD">
        <w:rPr>
          <w:lang w:val="nl-NL"/>
        </w:rPr>
        <w:instrText xml:space="preserve"> FORMCHECKBOX </w:instrText>
      </w:r>
      <w:r>
        <w:fldChar w:fldCharType="end"/>
      </w:r>
      <w:r w:rsidR="001B76E6" w:rsidRPr="00A86FAD">
        <w:rPr>
          <w:lang w:val="nl-NL"/>
        </w:rPr>
        <w:t xml:space="preserve"> </w:t>
      </w:r>
      <w:r w:rsidR="001B76E6" w:rsidRPr="007B774C">
        <w:rPr>
          <w:lang w:val="nl-NL"/>
        </w:rPr>
        <w:t>d) omdat de indicator vrijkomt uit zijn complex.</w:t>
      </w:r>
    </w:p>
    <w:p w:rsidR="007E0D3E" w:rsidRDefault="001B76E6" w:rsidP="007E0D3E">
      <w:pPr>
        <w:pStyle w:val="flowingtext"/>
        <w:rPr>
          <w:lang w:val="nl-NL"/>
        </w:rPr>
      </w:pPr>
      <w:r w:rsidRPr="007B774C">
        <w:rPr>
          <w:lang w:val="nl-NL"/>
        </w:rPr>
        <w:t xml:space="preserve">In welke vorm komt de indicator voor als het eindpunt nog </w:t>
      </w:r>
      <w:r w:rsidRPr="007B774C">
        <w:rPr>
          <w:b/>
          <w:lang w:val="nl-NL"/>
        </w:rPr>
        <w:t>niet</w:t>
      </w:r>
      <w:r w:rsidRPr="007B774C">
        <w:rPr>
          <w:lang w:val="nl-NL"/>
        </w:rPr>
        <w:t xml:space="preserve"> bereikt is?</w:t>
      </w:r>
    </w:p>
    <w:p w:rsidR="001B76E6" w:rsidRPr="00A50788" w:rsidRDefault="005B34F8" w:rsidP="007E0D3E">
      <w:pPr>
        <w:pStyle w:val="indentedtext"/>
        <w:rPr>
          <w:lang w:val="nl-NL"/>
        </w:rPr>
      </w:pPr>
      <w:r>
        <w:lastRenderedPageBreak/>
        <w:fldChar w:fldCharType="begin">
          <w:ffData>
            <w:name w:val="Jelölő1"/>
            <w:enabled/>
            <w:calcOnExit w:val="0"/>
            <w:checkBox>
              <w:sizeAuto/>
              <w:default w:val="0"/>
            </w:checkBox>
          </w:ffData>
        </w:fldChar>
      </w:r>
      <w:r w:rsidR="001B76E6" w:rsidRPr="00A50788">
        <w:rPr>
          <w:lang w:val="nl-NL"/>
        </w:rPr>
        <w:instrText xml:space="preserve"> FORMCHECKBOX </w:instrText>
      </w:r>
      <w:r>
        <w:fldChar w:fldCharType="end"/>
      </w:r>
      <w:r w:rsidR="001B76E6" w:rsidRPr="00A50788">
        <w:rPr>
          <w:lang w:val="nl-NL"/>
        </w:rPr>
        <w:t xml:space="preserve"> a) geoxideerd</w:t>
      </w:r>
      <w:r w:rsidR="001B76E6" w:rsidRPr="00A50788">
        <w:rPr>
          <w:lang w:val="nl-NL"/>
        </w:rPr>
        <w:br/>
      </w:r>
      <w:r>
        <w:fldChar w:fldCharType="begin">
          <w:ffData>
            <w:name w:val="Jelölő1"/>
            <w:enabled/>
            <w:calcOnExit w:val="0"/>
            <w:checkBox>
              <w:sizeAuto/>
              <w:default w:val="0"/>
            </w:checkBox>
          </w:ffData>
        </w:fldChar>
      </w:r>
      <w:r w:rsidR="001B76E6" w:rsidRPr="00A50788">
        <w:rPr>
          <w:lang w:val="nl-NL"/>
        </w:rPr>
        <w:instrText xml:space="preserve"> FORMCHECKBOX </w:instrText>
      </w:r>
      <w:r>
        <w:fldChar w:fldCharType="end"/>
      </w:r>
      <w:r w:rsidR="001B76E6" w:rsidRPr="00A50788">
        <w:rPr>
          <w:lang w:val="nl-NL"/>
        </w:rPr>
        <w:t xml:space="preserve"> b) gereduceerd</w:t>
      </w:r>
      <w:r w:rsidR="001B76E6" w:rsidRPr="00A50788">
        <w:rPr>
          <w:lang w:val="nl-NL"/>
        </w:rPr>
        <w:br/>
      </w:r>
      <w:r>
        <w:fldChar w:fldCharType="begin">
          <w:ffData>
            <w:name w:val="Jelölő1"/>
            <w:enabled/>
            <w:calcOnExit w:val="0"/>
            <w:checkBox>
              <w:sizeAuto/>
              <w:default w:val="0"/>
            </w:checkBox>
          </w:ffData>
        </w:fldChar>
      </w:r>
      <w:r w:rsidR="001B76E6" w:rsidRPr="00A50788">
        <w:rPr>
          <w:lang w:val="nl-NL"/>
        </w:rPr>
        <w:instrText xml:space="preserve"> FORMCHECKBOX </w:instrText>
      </w:r>
      <w:r>
        <w:fldChar w:fldCharType="end"/>
      </w:r>
      <w:r w:rsidR="001B76E6" w:rsidRPr="00A50788">
        <w:rPr>
          <w:lang w:val="nl-NL"/>
        </w:rPr>
        <w:t xml:space="preserve"> c) gecomplexeerd met een metaalion</w:t>
      </w:r>
    </w:p>
    <w:p w:rsidR="001B76E6" w:rsidRPr="007B774C" w:rsidRDefault="001B76E6" w:rsidP="007E0D3E">
      <w:pPr>
        <w:pStyle w:val="flowingtext"/>
        <w:rPr>
          <w:lang w:val="nl-NL"/>
        </w:rPr>
      </w:pPr>
      <w:r w:rsidRPr="007B774C">
        <w:rPr>
          <w:lang w:val="nl-NL"/>
        </w:rPr>
        <w:t>In het begin van de titratie is de redoxpotentiaal van het hexacyanoferraat(II) -hexacyanoferra</w:t>
      </w:r>
      <w:r>
        <w:rPr>
          <w:lang w:val="nl-NL"/>
        </w:rPr>
        <w:t>a</w:t>
      </w:r>
      <w:r w:rsidRPr="007B774C">
        <w:rPr>
          <w:lang w:val="nl-NL"/>
        </w:rPr>
        <w:t xml:space="preserve">t(III) koppel </w:t>
      </w:r>
      <w:r>
        <w:rPr>
          <w:lang w:val="nl-NL"/>
        </w:rPr>
        <w:t>lager dan de redoxpotentiaal van de</w:t>
      </w:r>
      <w:r w:rsidRPr="007B774C">
        <w:rPr>
          <w:lang w:val="nl-NL"/>
        </w:rPr>
        <w:t xml:space="preserve"> di</w:t>
      </w:r>
      <w:r>
        <w:rPr>
          <w:lang w:val="nl-NL"/>
        </w:rPr>
        <w:t>f</w:t>
      </w:r>
      <w:r w:rsidRPr="007B774C">
        <w:rPr>
          <w:lang w:val="nl-NL"/>
        </w:rPr>
        <w:t>enylamine</w:t>
      </w:r>
      <w:r>
        <w:rPr>
          <w:lang w:val="nl-NL"/>
        </w:rPr>
        <w:t>-</w:t>
      </w:r>
      <w:r w:rsidRPr="007B774C">
        <w:rPr>
          <w:lang w:val="nl-NL"/>
        </w:rPr>
        <w:t>indicator.</w:t>
      </w:r>
    </w:p>
    <w:p w:rsidR="001B76E6" w:rsidRPr="00105116" w:rsidRDefault="005B34F8" w:rsidP="007E0D3E">
      <w:pPr>
        <w:pStyle w:val="indentedtext"/>
        <w:rPr>
          <w:lang w:val="nl-NL"/>
        </w:rPr>
      </w:pPr>
      <w:r>
        <w:fldChar w:fldCharType="begin">
          <w:ffData>
            <w:name w:val="Jelölő1"/>
            <w:enabled/>
            <w:calcOnExit w:val="0"/>
            <w:checkBox>
              <w:sizeAuto/>
              <w:default w:val="0"/>
            </w:checkBox>
          </w:ffData>
        </w:fldChar>
      </w:r>
      <w:r w:rsidR="001B76E6" w:rsidRPr="00105116">
        <w:rPr>
          <w:lang w:val="nl-NL"/>
        </w:rPr>
        <w:instrText xml:space="preserve"> FORMCHECKBOX </w:instrText>
      </w:r>
      <w:r>
        <w:fldChar w:fldCharType="end"/>
      </w:r>
      <w:r w:rsidR="001B76E6" w:rsidRPr="00105116">
        <w:rPr>
          <w:lang w:val="nl-NL"/>
        </w:rPr>
        <w:t xml:space="preserve"> a) Juist</w:t>
      </w:r>
      <w:r w:rsidR="001B76E6" w:rsidRPr="00105116">
        <w:rPr>
          <w:lang w:val="nl-NL"/>
        </w:rPr>
        <w:br/>
      </w:r>
      <w:r>
        <w:fldChar w:fldCharType="begin">
          <w:ffData>
            <w:name w:val="Jelölő1"/>
            <w:enabled/>
            <w:calcOnExit w:val="0"/>
            <w:checkBox>
              <w:sizeAuto/>
              <w:default w:val="0"/>
            </w:checkBox>
          </w:ffData>
        </w:fldChar>
      </w:r>
      <w:r w:rsidR="001B76E6" w:rsidRPr="00105116">
        <w:rPr>
          <w:lang w:val="nl-NL"/>
        </w:rPr>
        <w:instrText xml:space="preserve"> FORMCHECKBOX </w:instrText>
      </w:r>
      <w:r>
        <w:fldChar w:fldCharType="end"/>
      </w:r>
      <w:r w:rsidR="001B76E6" w:rsidRPr="00105116">
        <w:rPr>
          <w:lang w:val="nl-NL"/>
        </w:rPr>
        <w:t xml:space="preserve"> b) Onjuist</w:t>
      </w:r>
      <w:r w:rsidR="001B76E6" w:rsidRPr="00105116">
        <w:rPr>
          <w:lang w:val="nl-NL"/>
        </w:rPr>
        <w:br/>
      </w:r>
    </w:p>
    <w:p w:rsidR="001B76E6" w:rsidRPr="00105116" w:rsidRDefault="001B76E6" w:rsidP="007E0D3E">
      <w:pPr>
        <w:pStyle w:val="Text"/>
        <w:rPr>
          <w:lang w:val="nl-NL"/>
        </w:rPr>
      </w:pPr>
    </w:p>
    <w:p w:rsidR="00D4657F" w:rsidRDefault="00D4657F">
      <w:pPr>
        <w:rPr>
          <w:rStyle w:val="Numbering"/>
          <w:lang w:val="nl-NL"/>
        </w:rPr>
      </w:pPr>
      <w:r>
        <w:rPr>
          <w:rStyle w:val="Numbering"/>
          <w:lang w:val="nl-NL"/>
        </w:rPr>
        <w:br w:type="page"/>
      </w:r>
    </w:p>
    <w:p w:rsidR="001B76E6" w:rsidRPr="00105116" w:rsidRDefault="001B76E6" w:rsidP="007E0D3E">
      <w:pPr>
        <w:pStyle w:val="Subproblem"/>
        <w:rPr>
          <w:lang w:val="nl-NL"/>
        </w:rPr>
      </w:pPr>
      <w:r w:rsidRPr="00105116">
        <w:rPr>
          <w:rStyle w:val="Numbering"/>
          <w:lang w:val="nl-NL"/>
        </w:rPr>
        <w:lastRenderedPageBreak/>
        <w:t>e)</w:t>
      </w:r>
      <w:r w:rsidRPr="00105116">
        <w:rPr>
          <w:rStyle w:val="Numbering"/>
          <w:lang w:val="nl-NL"/>
        </w:rPr>
        <w:tab/>
      </w:r>
      <w:r w:rsidRPr="00105116">
        <w:rPr>
          <w:rStyle w:val="Numbering"/>
          <w:b w:val="0"/>
          <w:u w:val="single"/>
          <w:lang w:val="nl-NL"/>
        </w:rPr>
        <w:t>Bepaal</w:t>
      </w:r>
      <w:r w:rsidRPr="00105116">
        <w:rPr>
          <w:rStyle w:val="Numbering"/>
          <w:b w:val="0"/>
          <w:lang w:val="nl-NL"/>
        </w:rPr>
        <w:t xml:space="preserve"> de </w:t>
      </w:r>
      <w:r>
        <w:rPr>
          <w:rStyle w:val="Numbering"/>
          <w:b w:val="0"/>
          <w:lang w:val="nl-NL"/>
        </w:rPr>
        <w:t>verhoudings</w:t>
      </w:r>
      <w:r w:rsidRPr="00105116">
        <w:rPr>
          <w:rStyle w:val="Numbering"/>
          <w:b w:val="0"/>
          <w:lang w:val="nl-NL"/>
        </w:rPr>
        <w:t>formule van het neerslag</w:t>
      </w:r>
      <w:r w:rsidRPr="00105116">
        <w:rPr>
          <w:lang w:val="nl-NL"/>
        </w:rPr>
        <w:t xml:space="preserve">. </w:t>
      </w:r>
      <w:r>
        <w:rPr>
          <w:lang w:val="nl-NL"/>
        </w:rPr>
        <w:t>Laat zien hoe je aan het antwoord bent gekomen.</w:t>
      </w: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105116" w:rsidRDefault="001B76E6" w:rsidP="007E0D3E">
      <w:pPr>
        <w:pStyle w:val="Answerbox"/>
        <w:rPr>
          <w:lang w:val="nl-NL"/>
        </w:rPr>
      </w:pPr>
    </w:p>
    <w:p w:rsidR="001B76E6" w:rsidRPr="0054731F" w:rsidRDefault="001B76E6" w:rsidP="007E0D3E">
      <w:pPr>
        <w:pStyle w:val="Answerbox"/>
        <w:rPr>
          <w:lang w:val="nl-NL"/>
        </w:rPr>
      </w:pPr>
      <w:r w:rsidRPr="0054731F">
        <w:rPr>
          <w:lang w:val="nl-NL"/>
        </w:rPr>
        <w:t>De verhoudingsformule van het neerslag:</w:t>
      </w:r>
    </w:p>
    <w:p w:rsidR="001B76E6" w:rsidRPr="0054731F" w:rsidRDefault="001B76E6" w:rsidP="007E0D3E">
      <w:pPr>
        <w:pStyle w:val="Text"/>
        <w:rPr>
          <w:lang w:val="nl-NL"/>
        </w:rPr>
      </w:pPr>
      <w:r w:rsidRPr="0054731F">
        <w:rPr>
          <w:lang w:val="nl-NL"/>
        </w:rPr>
        <w:br/>
      </w:r>
      <w:r w:rsidRPr="0054731F">
        <w:rPr>
          <w:lang w:val="nl-NL"/>
        </w:rPr>
        <w:br/>
      </w:r>
    </w:p>
    <w:p w:rsidR="001B76E6" w:rsidRPr="0054731F" w:rsidRDefault="001B76E6" w:rsidP="007E0D3E">
      <w:pPr>
        <w:pStyle w:val="Text"/>
        <w:pBdr>
          <w:top w:val="single" w:sz="4" w:space="1" w:color="auto"/>
        </w:pBdr>
        <w:rPr>
          <w:lang w:val="nl-NL"/>
        </w:rPr>
      </w:pPr>
      <w:r>
        <w:rPr>
          <w:lang w:val="nl-NL"/>
        </w:rPr>
        <w:t xml:space="preserve">Vervangen of aangevulde </w:t>
      </w:r>
      <w:r w:rsidRPr="0054731F">
        <w:rPr>
          <w:lang w:val="nl-NL"/>
        </w:rPr>
        <w:t>Items</w:t>
      </w:r>
      <w:r>
        <w:rPr>
          <w:lang w:val="nl-NL"/>
        </w:rPr>
        <w:t>:</w:t>
      </w:r>
      <w:r>
        <w:rPr>
          <w:lang w:val="nl-NL"/>
        </w:rPr>
        <w:tab/>
        <w:t xml:space="preserve">   </w:t>
      </w:r>
      <w:r w:rsidRPr="0054731F">
        <w:rPr>
          <w:lang w:val="nl-NL"/>
        </w:rPr>
        <w:t>Student handtekening:</w:t>
      </w:r>
      <w:r w:rsidRPr="0054731F">
        <w:rPr>
          <w:lang w:val="nl-NL"/>
        </w:rPr>
        <w:tab/>
        <w:t>Supervisor handtekening:</w:t>
      </w:r>
    </w:p>
    <w:p w:rsidR="001B76E6" w:rsidRPr="00574AC9" w:rsidRDefault="001B76E6" w:rsidP="00574AC9">
      <w:pPr>
        <w:pStyle w:val="Kop1"/>
        <w:tabs>
          <w:tab w:val="right" w:pos="9639"/>
        </w:tabs>
        <w:rPr>
          <w:lang w:val="nl-NL"/>
        </w:rPr>
      </w:pPr>
      <w:r w:rsidRPr="00574AC9">
        <w:rPr>
          <w:lang w:val="nl-NL"/>
        </w:rPr>
        <w:lastRenderedPageBreak/>
        <w:t>Opdracht 3</w:t>
      </w:r>
      <w:r w:rsidR="00574AC9" w:rsidRPr="00574AC9">
        <w:rPr>
          <w:lang w:val="nl-NL"/>
        </w:rPr>
        <w:tab/>
      </w:r>
      <w:r w:rsidRPr="00574AC9">
        <w:rPr>
          <w:lang w:val="nl-NL"/>
        </w:rPr>
        <w:t>15 % van het totaal</w:t>
      </w:r>
    </w:p>
    <w:p w:rsidR="001B76E6" w:rsidRPr="00574AC9" w:rsidRDefault="001B76E6" w:rsidP="007E0D3E">
      <w:pPr>
        <w:pStyle w:val="Text"/>
        <w:rPr>
          <w:lang w:val="nl-NL"/>
        </w:rPr>
      </w:pPr>
    </w:p>
    <w:tbl>
      <w:tblPr>
        <w:tblStyle w:val="Tabelraster"/>
        <w:tblW w:w="0" w:type="auto"/>
        <w:tblLook w:val="01E0"/>
      </w:tblPr>
      <w:tblGrid>
        <w:gridCol w:w="1404"/>
      </w:tblGrid>
      <w:tr w:rsidR="001B76E6" w:rsidRPr="00574AC9">
        <w:tc>
          <w:tcPr>
            <w:tcW w:w="0" w:type="auto"/>
          </w:tcPr>
          <w:p w:rsidR="001B76E6" w:rsidRPr="00574AC9" w:rsidRDefault="001B76E6" w:rsidP="007E0D3E">
            <w:pPr>
              <w:pStyle w:val="Text"/>
              <w:rPr>
                <w:lang w:val="nl-NL"/>
              </w:rPr>
            </w:pPr>
            <w:r w:rsidRPr="00574AC9">
              <w:rPr>
                <w:lang w:val="nl-NL"/>
              </w:rPr>
              <w:t>Opdracht 3</w:t>
            </w:r>
          </w:p>
        </w:tc>
      </w:tr>
      <w:tr w:rsidR="001B76E6" w:rsidRPr="00574AC9">
        <w:tc>
          <w:tcPr>
            <w:tcW w:w="0" w:type="auto"/>
          </w:tcPr>
          <w:p w:rsidR="001B76E6" w:rsidRPr="00574AC9" w:rsidRDefault="001B76E6" w:rsidP="007E0D3E">
            <w:pPr>
              <w:pStyle w:val="Text"/>
              <w:rPr>
                <w:lang w:val="nl-NL"/>
              </w:rPr>
            </w:pPr>
            <w:r w:rsidRPr="00574AC9">
              <w:rPr>
                <w:lang w:val="nl-NL"/>
              </w:rPr>
              <w:t>108</w:t>
            </w:r>
          </w:p>
        </w:tc>
      </w:tr>
      <w:tr w:rsidR="001B76E6" w:rsidRPr="00574AC9">
        <w:tc>
          <w:tcPr>
            <w:tcW w:w="0" w:type="auto"/>
          </w:tcPr>
          <w:p w:rsidR="001B76E6" w:rsidRPr="00574AC9" w:rsidRDefault="001B76E6" w:rsidP="007E0D3E">
            <w:pPr>
              <w:pStyle w:val="Text"/>
              <w:rPr>
                <w:lang w:val="nl-NL"/>
              </w:rPr>
            </w:pPr>
          </w:p>
        </w:tc>
      </w:tr>
    </w:tbl>
    <w:p w:rsidR="001B76E6" w:rsidRPr="00574AC9" w:rsidRDefault="001B76E6" w:rsidP="00D10371">
      <w:pPr>
        <w:pStyle w:val="Text"/>
        <w:rPr>
          <w:lang w:val="nl-NL"/>
        </w:rPr>
      </w:pPr>
    </w:p>
    <w:p w:rsidR="001B76E6" w:rsidRPr="0049617F" w:rsidRDefault="001B76E6" w:rsidP="00D10371">
      <w:pPr>
        <w:pStyle w:val="Text"/>
        <w:rPr>
          <w:lang w:val="nl-NL"/>
        </w:rPr>
      </w:pPr>
      <w:r w:rsidRPr="0049617F">
        <w:rPr>
          <w:lang w:val="nl-NL"/>
        </w:rPr>
        <w:t>Vul deze tabel pas in wanneer je klaar bent met al je bepalingen.</w:t>
      </w:r>
    </w:p>
    <w:p w:rsidR="001B76E6" w:rsidRPr="0049617F" w:rsidRDefault="001B76E6" w:rsidP="00D10371">
      <w:pPr>
        <w:pStyle w:val="Text"/>
        <w:rPr>
          <w:lang w:val="nl-NL"/>
        </w:rPr>
      </w:pPr>
    </w:p>
    <w:tbl>
      <w:tblPr>
        <w:tblStyle w:val="Tabelraster"/>
        <w:tblW w:w="0" w:type="auto"/>
        <w:tblInd w:w="0" w:type="dxa"/>
        <w:tblLook w:val="01E0"/>
      </w:tblPr>
      <w:tblGrid>
        <w:gridCol w:w="1000"/>
        <w:gridCol w:w="1035"/>
        <w:gridCol w:w="1035"/>
        <w:gridCol w:w="1035"/>
        <w:gridCol w:w="1036"/>
        <w:gridCol w:w="1036"/>
        <w:gridCol w:w="1036"/>
        <w:gridCol w:w="1037"/>
        <w:gridCol w:w="1037"/>
      </w:tblGrid>
      <w:tr w:rsidR="001B76E6" w:rsidRPr="00574AC9">
        <w:tc>
          <w:tcPr>
            <w:tcW w:w="1000" w:type="dxa"/>
          </w:tcPr>
          <w:p w:rsidR="001B76E6" w:rsidRPr="0049617F" w:rsidRDefault="001B76E6" w:rsidP="00D10371">
            <w:pPr>
              <w:pStyle w:val="Text"/>
              <w:rPr>
                <w:rStyle w:val="Unknown"/>
                <w:sz w:val="32"/>
                <w:szCs w:val="32"/>
                <w:lang w:val="nl-NL"/>
              </w:rPr>
            </w:pPr>
          </w:p>
        </w:tc>
        <w:tc>
          <w:tcPr>
            <w:tcW w:w="1035" w:type="dxa"/>
          </w:tcPr>
          <w:p w:rsidR="001B76E6" w:rsidRPr="00574AC9" w:rsidRDefault="001B76E6" w:rsidP="007E0D3E">
            <w:pPr>
              <w:pStyle w:val="Text"/>
              <w:jc w:val="center"/>
              <w:rPr>
                <w:sz w:val="32"/>
                <w:szCs w:val="32"/>
                <w:lang w:val="nl-NL"/>
              </w:rPr>
            </w:pPr>
            <w:r w:rsidRPr="00574AC9">
              <w:rPr>
                <w:rStyle w:val="Unknown"/>
                <w:sz w:val="32"/>
                <w:szCs w:val="32"/>
                <w:lang w:val="nl-NL"/>
              </w:rPr>
              <w:t>1</w:t>
            </w:r>
          </w:p>
        </w:tc>
        <w:tc>
          <w:tcPr>
            <w:tcW w:w="1035" w:type="dxa"/>
          </w:tcPr>
          <w:p w:rsidR="001B76E6" w:rsidRPr="00574AC9" w:rsidRDefault="001B76E6" w:rsidP="007E0D3E">
            <w:pPr>
              <w:pStyle w:val="Text"/>
              <w:jc w:val="center"/>
              <w:rPr>
                <w:sz w:val="32"/>
                <w:szCs w:val="32"/>
                <w:lang w:val="nl-NL"/>
              </w:rPr>
            </w:pPr>
            <w:r w:rsidRPr="00574AC9">
              <w:rPr>
                <w:rStyle w:val="Unknown"/>
                <w:sz w:val="32"/>
                <w:szCs w:val="32"/>
                <w:lang w:val="nl-NL"/>
              </w:rPr>
              <w:t>2</w:t>
            </w:r>
          </w:p>
        </w:tc>
        <w:tc>
          <w:tcPr>
            <w:tcW w:w="1035" w:type="dxa"/>
          </w:tcPr>
          <w:p w:rsidR="001B76E6" w:rsidRPr="00574AC9" w:rsidRDefault="001B76E6" w:rsidP="007E0D3E">
            <w:pPr>
              <w:pStyle w:val="Text"/>
              <w:jc w:val="center"/>
              <w:rPr>
                <w:sz w:val="32"/>
                <w:szCs w:val="32"/>
                <w:lang w:val="nl-NL"/>
              </w:rPr>
            </w:pPr>
            <w:r w:rsidRPr="00574AC9">
              <w:rPr>
                <w:rStyle w:val="Unknown"/>
                <w:sz w:val="32"/>
                <w:szCs w:val="32"/>
                <w:lang w:val="nl-NL"/>
              </w:rPr>
              <w:t>3</w:t>
            </w:r>
          </w:p>
        </w:tc>
        <w:tc>
          <w:tcPr>
            <w:tcW w:w="1036" w:type="dxa"/>
          </w:tcPr>
          <w:p w:rsidR="001B76E6" w:rsidRPr="00574AC9" w:rsidRDefault="001B76E6" w:rsidP="007E0D3E">
            <w:pPr>
              <w:pStyle w:val="Text"/>
              <w:jc w:val="center"/>
              <w:rPr>
                <w:sz w:val="32"/>
                <w:szCs w:val="32"/>
                <w:lang w:val="nl-NL"/>
              </w:rPr>
            </w:pPr>
            <w:r w:rsidRPr="00574AC9">
              <w:rPr>
                <w:rStyle w:val="Unknown"/>
                <w:sz w:val="32"/>
                <w:szCs w:val="32"/>
                <w:lang w:val="nl-NL"/>
              </w:rPr>
              <w:t>4</w:t>
            </w:r>
          </w:p>
        </w:tc>
        <w:tc>
          <w:tcPr>
            <w:tcW w:w="1036" w:type="dxa"/>
          </w:tcPr>
          <w:p w:rsidR="001B76E6" w:rsidRPr="00574AC9" w:rsidRDefault="001B76E6" w:rsidP="007E0D3E">
            <w:pPr>
              <w:pStyle w:val="Text"/>
              <w:jc w:val="center"/>
              <w:rPr>
                <w:sz w:val="32"/>
                <w:szCs w:val="32"/>
                <w:lang w:val="nl-NL"/>
              </w:rPr>
            </w:pPr>
            <w:r w:rsidRPr="00574AC9">
              <w:rPr>
                <w:rStyle w:val="Unknown"/>
                <w:sz w:val="32"/>
                <w:szCs w:val="32"/>
                <w:lang w:val="nl-NL"/>
              </w:rPr>
              <w:t>5</w:t>
            </w:r>
          </w:p>
        </w:tc>
        <w:tc>
          <w:tcPr>
            <w:tcW w:w="1036" w:type="dxa"/>
          </w:tcPr>
          <w:p w:rsidR="001B76E6" w:rsidRPr="00574AC9" w:rsidRDefault="001B76E6" w:rsidP="007E0D3E">
            <w:pPr>
              <w:pStyle w:val="Text"/>
              <w:jc w:val="center"/>
              <w:rPr>
                <w:sz w:val="32"/>
                <w:szCs w:val="32"/>
                <w:lang w:val="nl-NL"/>
              </w:rPr>
            </w:pPr>
            <w:r w:rsidRPr="00574AC9">
              <w:rPr>
                <w:rStyle w:val="Unknown"/>
                <w:sz w:val="32"/>
                <w:szCs w:val="32"/>
                <w:lang w:val="nl-NL"/>
              </w:rPr>
              <w:t>6</w:t>
            </w:r>
          </w:p>
        </w:tc>
        <w:tc>
          <w:tcPr>
            <w:tcW w:w="1037" w:type="dxa"/>
          </w:tcPr>
          <w:p w:rsidR="001B76E6" w:rsidRPr="00574AC9" w:rsidRDefault="001B76E6" w:rsidP="007E0D3E">
            <w:pPr>
              <w:pStyle w:val="Text"/>
              <w:jc w:val="center"/>
              <w:rPr>
                <w:sz w:val="32"/>
                <w:szCs w:val="32"/>
                <w:lang w:val="nl-NL"/>
              </w:rPr>
            </w:pPr>
            <w:r w:rsidRPr="00574AC9">
              <w:rPr>
                <w:rStyle w:val="Unknown"/>
                <w:sz w:val="32"/>
                <w:szCs w:val="32"/>
                <w:lang w:val="nl-NL"/>
              </w:rPr>
              <w:t>7</w:t>
            </w:r>
          </w:p>
        </w:tc>
        <w:tc>
          <w:tcPr>
            <w:tcW w:w="1037" w:type="dxa"/>
          </w:tcPr>
          <w:p w:rsidR="001B76E6" w:rsidRPr="00574AC9" w:rsidRDefault="001B76E6" w:rsidP="007E0D3E">
            <w:pPr>
              <w:pStyle w:val="Text"/>
              <w:jc w:val="center"/>
              <w:rPr>
                <w:sz w:val="32"/>
                <w:szCs w:val="32"/>
                <w:lang w:val="nl-NL"/>
              </w:rPr>
            </w:pPr>
            <w:r w:rsidRPr="00574AC9">
              <w:rPr>
                <w:rStyle w:val="Unknown"/>
                <w:sz w:val="32"/>
                <w:szCs w:val="32"/>
                <w:lang w:val="nl-NL"/>
              </w:rPr>
              <w:t>8</w:t>
            </w:r>
          </w:p>
        </w:tc>
      </w:tr>
      <w:tr w:rsidR="001B76E6" w:rsidRPr="00574AC9">
        <w:tc>
          <w:tcPr>
            <w:tcW w:w="1000" w:type="dxa"/>
          </w:tcPr>
          <w:p w:rsidR="001B76E6" w:rsidRPr="00574AC9" w:rsidRDefault="001B76E6" w:rsidP="00D10371">
            <w:pPr>
              <w:pStyle w:val="Text"/>
              <w:rPr>
                <w:lang w:val="nl-NL"/>
              </w:rPr>
            </w:pPr>
            <w:r w:rsidRPr="00574AC9">
              <w:rPr>
                <w:lang w:val="nl-NL"/>
              </w:rPr>
              <w:t>Kation</w:t>
            </w:r>
          </w:p>
          <w:p w:rsidR="001B76E6" w:rsidRPr="00574AC9" w:rsidRDefault="001B76E6" w:rsidP="00D10371">
            <w:pPr>
              <w:pStyle w:val="Text"/>
              <w:rPr>
                <w:lang w:val="nl-NL"/>
              </w:rPr>
            </w:pPr>
          </w:p>
        </w:tc>
        <w:tc>
          <w:tcPr>
            <w:tcW w:w="1035" w:type="dxa"/>
          </w:tcPr>
          <w:p w:rsidR="001B76E6" w:rsidRPr="00574AC9" w:rsidRDefault="001B76E6" w:rsidP="00D10371">
            <w:pPr>
              <w:pStyle w:val="Text"/>
              <w:rPr>
                <w:lang w:val="nl-NL"/>
              </w:rPr>
            </w:pPr>
          </w:p>
        </w:tc>
        <w:tc>
          <w:tcPr>
            <w:tcW w:w="1035" w:type="dxa"/>
          </w:tcPr>
          <w:p w:rsidR="001B76E6" w:rsidRPr="00574AC9" w:rsidRDefault="001B76E6" w:rsidP="00D10371">
            <w:pPr>
              <w:pStyle w:val="Text"/>
              <w:rPr>
                <w:lang w:val="nl-NL"/>
              </w:rPr>
            </w:pPr>
          </w:p>
        </w:tc>
        <w:tc>
          <w:tcPr>
            <w:tcW w:w="1035" w:type="dxa"/>
          </w:tcPr>
          <w:p w:rsidR="001B76E6" w:rsidRPr="00574AC9" w:rsidRDefault="001B76E6" w:rsidP="00D10371">
            <w:pPr>
              <w:pStyle w:val="Text"/>
              <w:rPr>
                <w:lang w:val="nl-NL"/>
              </w:rPr>
            </w:pPr>
          </w:p>
        </w:tc>
        <w:tc>
          <w:tcPr>
            <w:tcW w:w="1036" w:type="dxa"/>
          </w:tcPr>
          <w:p w:rsidR="001B76E6" w:rsidRPr="00574AC9" w:rsidRDefault="001B76E6" w:rsidP="00D10371">
            <w:pPr>
              <w:pStyle w:val="Text"/>
              <w:rPr>
                <w:lang w:val="nl-NL"/>
              </w:rPr>
            </w:pPr>
          </w:p>
        </w:tc>
        <w:tc>
          <w:tcPr>
            <w:tcW w:w="1036" w:type="dxa"/>
          </w:tcPr>
          <w:p w:rsidR="001B76E6" w:rsidRPr="00574AC9" w:rsidRDefault="001B76E6" w:rsidP="00D10371">
            <w:pPr>
              <w:pStyle w:val="Text"/>
              <w:rPr>
                <w:lang w:val="nl-NL"/>
              </w:rPr>
            </w:pPr>
          </w:p>
        </w:tc>
        <w:tc>
          <w:tcPr>
            <w:tcW w:w="1036" w:type="dxa"/>
          </w:tcPr>
          <w:p w:rsidR="001B76E6" w:rsidRPr="00574AC9" w:rsidRDefault="001B76E6" w:rsidP="00D10371">
            <w:pPr>
              <w:pStyle w:val="Text"/>
              <w:rPr>
                <w:lang w:val="nl-NL"/>
              </w:rPr>
            </w:pPr>
          </w:p>
        </w:tc>
        <w:tc>
          <w:tcPr>
            <w:tcW w:w="1037" w:type="dxa"/>
          </w:tcPr>
          <w:p w:rsidR="001B76E6" w:rsidRPr="00574AC9" w:rsidRDefault="001B76E6" w:rsidP="00D10371">
            <w:pPr>
              <w:pStyle w:val="Text"/>
              <w:rPr>
                <w:lang w:val="nl-NL"/>
              </w:rPr>
            </w:pPr>
          </w:p>
        </w:tc>
        <w:tc>
          <w:tcPr>
            <w:tcW w:w="1037" w:type="dxa"/>
          </w:tcPr>
          <w:p w:rsidR="001B76E6" w:rsidRPr="00574AC9" w:rsidRDefault="001B76E6" w:rsidP="00D10371">
            <w:pPr>
              <w:pStyle w:val="Text"/>
              <w:rPr>
                <w:lang w:val="nl-NL"/>
              </w:rPr>
            </w:pPr>
          </w:p>
        </w:tc>
      </w:tr>
      <w:tr w:rsidR="001B76E6">
        <w:tc>
          <w:tcPr>
            <w:tcW w:w="1000" w:type="dxa"/>
          </w:tcPr>
          <w:p w:rsidR="001B76E6" w:rsidRDefault="001B76E6" w:rsidP="00D10371">
            <w:pPr>
              <w:pStyle w:val="Text"/>
            </w:pPr>
            <w:r w:rsidRPr="00574AC9">
              <w:rPr>
                <w:lang w:val="nl-NL"/>
              </w:rPr>
              <w:t>Anio</w:t>
            </w:r>
            <w:r>
              <w:t>n</w:t>
            </w:r>
          </w:p>
          <w:p w:rsidR="001B76E6" w:rsidRDefault="001B76E6" w:rsidP="00D10371">
            <w:pPr>
              <w:pStyle w:val="Text"/>
            </w:pPr>
          </w:p>
        </w:tc>
        <w:tc>
          <w:tcPr>
            <w:tcW w:w="1035" w:type="dxa"/>
          </w:tcPr>
          <w:p w:rsidR="001B76E6" w:rsidRDefault="001B76E6" w:rsidP="00D10371">
            <w:pPr>
              <w:pStyle w:val="Text"/>
            </w:pPr>
          </w:p>
        </w:tc>
        <w:tc>
          <w:tcPr>
            <w:tcW w:w="1035" w:type="dxa"/>
          </w:tcPr>
          <w:p w:rsidR="001B76E6" w:rsidRDefault="001B76E6" w:rsidP="00D10371">
            <w:pPr>
              <w:pStyle w:val="Text"/>
            </w:pPr>
          </w:p>
        </w:tc>
        <w:tc>
          <w:tcPr>
            <w:tcW w:w="1035" w:type="dxa"/>
          </w:tcPr>
          <w:p w:rsidR="001B76E6" w:rsidRDefault="001B76E6" w:rsidP="00D10371">
            <w:pPr>
              <w:pStyle w:val="Text"/>
            </w:pPr>
          </w:p>
        </w:tc>
        <w:tc>
          <w:tcPr>
            <w:tcW w:w="1036" w:type="dxa"/>
          </w:tcPr>
          <w:p w:rsidR="001B76E6" w:rsidRDefault="001B76E6" w:rsidP="00D10371">
            <w:pPr>
              <w:pStyle w:val="Text"/>
            </w:pPr>
          </w:p>
        </w:tc>
        <w:tc>
          <w:tcPr>
            <w:tcW w:w="1036" w:type="dxa"/>
          </w:tcPr>
          <w:p w:rsidR="001B76E6" w:rsidRDefault="001B76E6" w:rsidP="00D10371">
            <w:pPr>
              <w:pStyle w:val="Text"/>
            </w:pPr>
          </w:p>
        </w:tc>
        <w:tc>
          <w:tcPr>
            <w:tcW w:w="1036" w:type="dxa"/>
          </w:tcPr>
          <w:p w:rsidR="001B76E6" w:rsidRDefault="001B76E6" w:rsidP="00D10371">
            <w:pPr>
              <w:pStyle w:val="Text"/>
            </w:pPr>
          </w:p>
        </w:tc>
        <w:tc>
          <w:tcPr>
            <w:tcW w:w="1037" w:type="dxa"/>
          </w:tcPr>
          <w:p w:rsidR="001B76E6" w:rsidRDefault="001B76E6" w:rsidP="00D10371">
            <w:pPr>
              <w:pStyle w:val="Text"/>
            </w:pPr>
          </w:p>
        </w:tc>
        <w:tc>
          <w:tcPr>
            <w:tcW w:w="1037" w:type="dxa"/>
          </w:tcPr>
          <w:p w:rsidR="001B76E6" w:rsidRDefault="001B76E6" w:rsidP="00D10371">
            <w:pPr>
              <w:pStyle w:val="Text"/>
            </w:pPr>
          </w:p>
        </w:tc>
      </w:tr>
    </w:tbl>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1B76E6" w:rsidRDefault="001B76E6" w:rsidP="00D10371">
      <w:pPr>
        <w:pStyle w:val="Text"/>
      </w:pPr>
    </w:p>
    <w:p w:rsidR="008161C4" w:rsidRDefault="008161C4" w:rsidP="00D10371">
      <w:pPr>
        <w:pStyle w:val="Text"/>
        <w:sectPr w:rsidR="008161C4" w:rsidSect="00574AC9">
          <w:pgSz w:w="11906" w:h="16838" w:code="9"/>
          <w:pgMar w:top="1134" w:right="1134" w:bottom="1418" w:left="1134" w:header="709" w:footer="709" w:gutter="0"/>
          <w:cols w:space="708"/>
          <w:titlePg/>
          <w:docGrid w:linePitch="360"/>
        </w:sectPr>
      </w:pPr>
    </w:p>
    <w:p w:rsidR="00242450" w:rsidRPr="007F1FB1" w:rsidRDefault="005B34F8" w:rsidP="00F57757">
      <w:pPr>
        <w:pStyle w:val="Text"/>
        <w:rPr>
          <w:szCs w:val="18"/>
          <w:lang w:val="en-GB"/>
        </w:rPr>
      </w:pPr>
      <w:r w:rsidRPr="005B34F8">
        <w:rPr>
          <w:noProof/>
          <w:lang w:val="en-GB"/>
        </w:rPr>
        <w:lastRenderedPageBreak/>
        <w:pict>
          <v:shape id="_x0000_s1661" type="#_x0000_t75" style="position:absolute;margin-left:0;margin-top:0;width:119.3pt;height:140.9pt;z-index:251662848;mso-position-horizontal:inside;mso-position-horizontal-relative:margin;mso-position-vertical:top;mso-position-vertical-relative:margin">
            <v:imagedata r:id="rId33" o:title="Logobig"/>
            <w10:wrap type="square" anchorx="margin" anchory="margin"/>
          </v:shape>
        </w:pict>
      </w:r>
    </w:p>
    <w:p w:rsidR="00242450" w:rsidRPr="007F1FB1" w:rsidRDefault="00242450" w:rsidP="00F57757">
      <w:pPr>
        <w:pStyle w:val="Text"/>
        <w:rPr>
          <w:lang w:val="en-GB"/>
        </w:rPr>
      </w:pPr>
    </w:p>
    <w:p w:rsidR="00242450" w:rsidRPr="007F1FB1" w:rsidRDefault="00242450" w:rsidP="00F57757">
      <w:pPr>
        <w:pStyle w:val="Text"/>
        <w:rPr>
          <w:rFonts w:ascii="DendaNewBA" w:hAnsi="DendaNewBA"/>
          <w:sz w:val="72"/>
          <w:szCs w:val="72"/>
          <w:lang w:val="en-GB"/>
        </w:rPr>
      </w:pPr>
      <w:r w:rsidRPr="007F1FB1">
        <w:rPr>
          <w:rFonts w:ascii="DendaNewBA" w:hAnsi="DendaNewBA"/>
          <w:sz w:val="72"/>
          <w:szCs w:val="72"/>
          <w:lang w:val="en-GB"/>
        </w:rPr>
        <w:t>40</w:t>
      </w:r>
      <w:r w:rsidRPr="007F1FB1">
        <w:rPr>
          <w:rFonts w:ascii="DendaNewBA" w:hAnsi="DendaNewBA"/>
          <w:sz w:val="72"/>
          <w:szCs w:val="72"/>
          <w:vertAlign w:val="superscript"/>
          <w:lang w:val="en-GB"/>
        </w:rPr>
        <w:t>th</w:t>
      </w:r>
      <w:r w:rsidRPr="007F1FB1">
        <w:rPr>
          <w:rFonts w:ascii="DendaNewBA" w:hAnsi="DendaNewBA"/>
          <w:sz w:val="72"/>
          <w:szCs w:val="72"/>
          <w:lang w:val="en-GB"/>
        </w:rPr>
        <w:t xml:space="preserve"> International Chemistry Olympiad</w:t>
      </w:r>
    </w:p>
    <w:p w:rsidR="00242450" w:rsidRPr="007F1FB1" w:rsidRDefault="00242450" w:rsidP="00F57757">
      <w:pPr>
        <w:pStyle w:val="Text"/>
        <w:rPr>
          <w:lang w:val="en-GB"/>
        </w:rPr>
      </w:pPr>
      <w:r w:rsidRPr="007F1FB1">
        <w:rPr>
          <w:lang w:val="en-GB"/>
        </w:rPr>
        <w:br/>
      </w:r>
      <w:r w:rsidRPr="007F1FB1">
        <w:rPr>
          <w:lang w:val="en-GB"/>
        </w:rPr>
        <w:br/>
      </w:r>
      <w:r w:rsidRPr="007F1FB1">
        <w:rPr>
          <w:lang w:val="en-GB"/>
        </w:rPr>
        <w:br/>
      </w: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lang w:val="en-GB"/>
        </w:rPr>
      </w:pPr>
    </w:p>
    <w:p w:rsidR="00242450" w:rsidRPr="007F1FB1" w:rsidRDefault="00242450" w:rsidP="00F57757">
      <w:pPr>
        <w:pStyle w:val="Text"/>
        <w:rPr>
          <w:rFonts w:ascii="DendaNewBA" w:hAnsi="DendaNewBA"/>
          <w:sz w:val="96"/>
          <w:szCs w:val="96"/>
          <w:lang w:val="en-GB"/>
        </w:rPr>
      </w:pPr>
      <w:r w:rsidRPr="007F1FB1">
        <w:rPr>
          <w:lang w:val="en-GB"/>
        </w:rPr>
        <w:br/>
      </w:r>
      <w:r w:rsidRPr="007F1FB1">
        <w:rPr>
          <w:rFonts w:ascii="DendaNewBA" w:hAnsi="DendaNewBA"/>
          <w:sz w:val="96"/>
          <w:szCs w:val="96"/>
          <w:lang w:val="en-GB"/>
        </w:rPr>
        <w:t>Theoretical Problems</w:t>
      </w:r>
    </w:p>
    <w:p w:rsidR="00242450" w:rsidRPr="000743BE" w:rsidRDefault="00242450" w:rsidP="000743BE">
      <w:pPr>
        <w:pStyle w:val="Text"/>
        <w:jc w:val="center"/>
        <w:rPr>
          <w:sz w:val="40"/>
          <w:lang w:val="en-GB"/>
        </w:rPr>
      </w:pPr>
      <w:r w:rsidRPr="007F1FB1">
        <w:rPr>
          <w:lang w:val="en-GB"/>
        </w:rPr>
        <w:br/>
      </w:r>
      <w:r w:rsidRPr="007F1FB1">
        <w:rPr>
          <w:lang w:val="en-GB"/>
        </w:rPr>
        <w:br/>
      </w:r>
      <w:r w:rsidR="000743BE" w:rsidRPr="000743BE">
        <w:rPr>
          <w:sz w:val="40"/>
          <w:lang w:val="en-GB"/>
        </w:rPr>
        <w:t>Answers</w:t>
      </w: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7F1FB1" w:rsidRDefault="00242450" w:rsidP="0048319D">
      <w:pPr>
        <w:pStyle w:val="Text"/>
        <w:rPr>
          <w:lang w:val="en-GB"/>
        </w:rPr>
      </w:pPr>
    </w:p>
    <w:p w:rsidR="00242450" w:rsidRPr="0048319D" w:rsidRDefault="00242450" w:rsidP="0048319D">
      <w:pPr>
        <w:pStyle w:val="Text"/>
        <w:jc w:val="center"/>
        <w:rPr>
          <w:rFonts w:ascii="DendaNewBA" w:hAnsi="DendaNewBA"/>
          <w:b/>
          <w:bCs/>
          <w:sz w:val="72"/>
          <w:szCs w:val="72"/>
          <w:lang w:val="en-GB"/>
        </w:rPr>
      </w:pPr>
      <w:r w:rsidRPr="0048319D">
        <w:rPr>
          <w:bCs/>
          <w:lang w:val="en-GB"/>
        </w:rPr>
        <w:br/>
      </w:r>
      <w:r w:rsidRPr="0048319D">
        <w:rPr>
          <w:bCs/>
          <w:lang w:val="en-GB"/>
        </w:rPr>
        <w:br/>
      </w:r>
      <w:r w:rsidRPr="0048319D">
        <w:rPr>
          <w:rFonts w:cs="Arial"/>
          <w:b/>
          <w:bCs/>
          <w:sz w:val="72"/>
          <w:lang w:val="en-GB"/>
        </w:rPr>
        <w:t>17 July 2008</w:t>
      </w:r>
    </w:p>
    <w:p w:rsidR="00242450" w:rsidRPr="007F1FB1" w:rsidRDefault="00242450" w:rsidP="000F5865">
      <w:pPr>
        <w:pStyle w:val="Text"/>
        <w:jc w:val="right"/>
        <w:rPr>
          <w:rFonts w:ascii="DendaNewBA" w:hAnsi="DendaNewBA"/>
          <w:sz w:val="72"/>
          <w:szCs w:val="72"/>
          <w:lang w:val="en-GB"/>
        </w:rPr>
      </w:pPr>
      <w:smartTag w:uri="urn:schemas-microsoft-com:office:smarttags" w:element="place">
        <w:smartTag w:uri="urn:schemas-microsoft-com:office:smarttags" w:element="City">
          <w:r w:rsidRPr="007F1FB1">
            <w:rPr>
              <w:rFonts w:ascii="DendaNewBA" w:hAnsi="DendaNewBA"/>
              <w:sz w:val="72"/>
              <w:szCs w:val="72"/>
              <w:lang w:val="en-GB"/>
            </w:rPr>
            <w:t>Budapest</w:t>
          </w:r>
        </w:smartTag>
        <w:r w:rsidRPr="007F1FB1">
          <w:rPr>
            <w:rFonts w:ascii="DendaNewBA" w:hAnsi="DendaNewBA"/>
            <w:sz w:val="72"/>
            <w:szCs w:val="72"/>
            <w:lang w:val="en-GB"/>
          </w:rPr>
          <w:t xml:space="preserve">, </w:t>
        </w:r>
        <w:smartTag w:uri="urn:schemas-microsoft-com:office:smarttags" w:element="country-region">
          <w:r w:rsidRPr="007F1FB1">
            <w:rPr>
              <w:rFonts w:ascii="DendaNewBA" w:hAnsi="DendaNewBA"/>
              <w:sz w:val="72"/>
              <w:szCs w:val="72"/>
              <w:lang w:val="en-GB"/>
            </w:rPr>
            <w:t>Hungary</w:t>
          </w:r>
        </w:smartTag>
      </w:smartTag>
    </w:p>
    <w:p w:rsidR="00242450" w:rsidRPr="006B3813" w:rsidRDefault="00242450" w:rsidP="00242450">
      <w:pPr>
        <w:pStyle w:val="Text"/>
        <w:spacing w:after="180"/>
        <w:rPr>
          <w:sz w:val="18"/>
          <w:szCs w:val="18"/>
        </w:rPr>
      </w:pPr>
      <w:r w:rsidRPr="00E64F79">
        <w:rPr>
          <w:lang w:val="en-GB"/>
        </w:rPr>
        <w:lastRenderedPageBreak/>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p>
    <w:p w:rsidR="00242450" w:rsidRPr="006B3813" w:rsidRDefault="00242450" w:rsidP="00242450">
      <w:pPr>
        <w:pStyle w:val="Text"/>
        <w:spacing w:after="180"/>
        <w:rPr>
          <w:sz w:val="18"/>
          <w:szCs w:val="18"/>
        </w:rPr>
      </w:pPr>
      <w:r w:rsidRPr="006B3813">
        <w:rPr>
          <w:sz w:val="18"/>
          <w:szCs w:val="18"/>
        </w:rPr>
        <w:t>Copyright © 2008 by 40</w:t>
      </w:r>
      <w:r w:rsidRPr="006B3813">
        <w:rPr>
          <w:sz w:val="18"/>
          <w:szCs w:val="18"/>
          <w:vertAlign w:val="superscript"/>
        </w:rPr>
        <w:t>th</w:t>
      </w:r>
      <w:r w:rsidRPr="006B3813">
        <w:rPr>
          <w:sz w:val="18"/>
          <w:szCs w:val="18"/>
        </w:rPr>
        <w:t xml:space="preserve"> International Chemistry Olympiad, Some rights reserved</w:t>
      </w:r>
    </w:p>
    <w:p w:rsidR="00242450" w:rsidRPr="006B3813" w:rsidRDefault="005B34F8" w:rsidP="00242450">
      <w:pPr>
        <w:pStyle w:val="Text"/>
        <w:rPr>
          <w:sz w:val="18"/>
          <w:szCs w:val="18"/>
        </w:rPr>
      </w:pPr>
      <w:r w:rsidRPr="005B34F8">
        <w:rPr>
          <w:noProof/>
          <w:sz w:val="18"/>
          <w:szCs w:val="18"/>
        </w:rPr>
        <w:pict>
          <v:shape id="_x0000_s1744" type="#_x0000_t75" style="position:absolute;margin-left:0;margin-top:1.8pt;width:27pt;height:27pt;z-index:251725312">
            <v:imagedata r:id="rId42" o:title=""/>
            <w10:wrap type="square" side="right"/>
          </v:shape>
        </w:pict>
      </w:r>
      <w:r w:rsidR="00242450" w:rsidRPr="006B3813">
        <w:rPr>
          <w:sz w:val="18"/>
          <w:szCs w:val="18"/>
        </w:rPr>
        <w:t xml:space="preserve">This work is licensed under the Creative Commons Attribution-Share Alike 3.0 License. To view a copy of this license, visit http://creativecommons.org/licenses/by-sa/3.0/ or send a letter to </w:t>
      </w:r>
      <w:smartTag w:uri="urn:schemas-microsoft-com:office:smarttags" w:element="PlaceName">
        <w:r w:rsidR="00242450" w:rsidRPr="006B3813">
          <w:rPr>
            <w:sz w:val="18"/>
            <w:szCs w:val="18"/>
          </w:rPr>
          <w:t>Creative</w:t>
        </w:r>
      </w:smartTag>
      <w:r w:rsidR="00242450" w:rsidRPr="006B3813">
        <w:rPr>
          <w:sz w:val="18"/>
          <w:szCs w:val="18"/>
        </w:rPr>
        <w:t xml:space="preserve"> </w:t>
      </w:r>
      <w:smartTag w:uri="urn:schemas-microsoft-com:office:smarttags" w:element="PlaceType">
        <w:r w:rsidR="00242450" w:rsidRPr="006B3813">
          <w:rPr>
            <w:sz w:val="18"/>
            <w:szCs w:val="18"/>
          </w:rPr>
          <w:t>Commons</w:t>
        </w:r>
      </w:smartTag>
      <w:r w:rsidR="00242450" w:rsidRPr="006B3813">
        <w:rPr>
          <w:sz w:val="18"/>
          <w:szCs w:val="18"/>
        </w:rPr>
        <w:t xml:space="preserve">, </w:t>
      </w:r>
      <w:smartTag w:uri="urn:schemas-microsoft-com:office:smarttags" w:element="Street">
        <w:smartTag w:uri="urn:schemas-microsoft-com:office:smarttags" w:element="address">
          <w:r w:rsidR="00242450" w:rsidRPr="006B3813">
            <w:rPr>
              <w:sz w:val="18"/>
              <w:szCs w:val="18"/>
            </w:rPr>
            <w:t>171 Second Street</w:t>
          </w:r>
        </w:smartTag>
      </w:smartTag>
      <w:r w:rsidR="00242450" w:rsidRPr="006B3813">
        <w:rPr>
          <w:sz w:val="18"/>
          <w:szCs w:val="18"/>
        </w:rPr>
        <w:t xml:space="preserve">, </w:t>
      </w:r>
      <w:smartTag w:uri="urn:schemas-microsoft-com:office:smarttags" w:element="address">
        <w:smartTag w:uri="urn:schemas-microsoft-com:office:smarttags" w:element="Street">
          <w:r w:rsidR="00242450" w:rsidRPr="006B3813">
            <w:rPr>
              <w:sz w:val="18"/>
              <w:szCs w:val="18"/>
            </w:rPr>
            <w:t>Suite</w:t>
          </w:r>
        </w:smartTag>
        <w:r w:rsidR="00242450" w:rsidRPr="006B3813">
          <w:rPr>
            <w:sz w:val="18"/>
            <w:szCs w:val="18"/>
          </w:rPr>
          <w:t xml:space="preserve"> 300</w:t>
        </w:r>
      </w:smartTag>
      <w:r w:rsidR="00242450" w:rsidRPr="006B3813">
        <w:rPr>
          <w:sz w:val="18"/>
          <w:szCs w:val="18"/>
        </w:rPr>
        <w:t xml:space="preserve">, </w:t>
      </w:r>
      <w:smartTag w:uri="urn:schemas-microsoft-com:office:smarttags" w:element="place">
        <w:smartTag w:uri="urn:schemas-microsoft-com:office:smarttags" w:element="City">
          <w:r w:rsidR="00242450" w:rsidRPr="006B3813">
            <w:rPr>
              <w:sz w:val="18"/>
              <w:szCs w:val="18"/>
            </w:rPr>
            <w:t>San Francisco</w:t>
          </w:r>
        </w:smartTag>
        <w:r w:rsidR="00242450" w:rsidRPr="006B3813">
          <w:rPr>
            <w:sz w:val="18"/>
            <w:szCs w:val="18"/>
          </w:rPr>
          <w:t xml:space="preserve">, </w:t>
        </w:r>
        <w:smartTag w:uri="urn:schemas-microsoft-com:office:smarttags" w:element="State">
          <w:r w:rsidR="00242450" w:rsidRPr="006B3813">
            <w:rPr>
              <w:sz w:val="18"/>
              <w:szCs w:val="18"/>
            </w:rPr>
            <w:t>California</w:t>
          </w:r>
        </w:smartTag>
        <w:r w:rsidR="00242450" w:rsidRPr="006B3813">
          <w:rPr>
            <w:sz w:val="18"/>
            <w:szCs w:val="18"/>
          </w:rPr>
          <w:t xml:space="preserve">, </w:t>
        </w:r>
        <w:smartTag w:uri="urn:schemas-microsoft-com:office:smarttags" w:element="PostalCode">
          <w:r w:rsidR="00242450" w:rsidRPr="006B3813">
            <w:rPr>
              <w:sz w:val="18"/>
              <w:szCs w:val="18"/>
            </w:rPr>
            <w:t>94105</w:t>
          </w:r>
        </w:smartTag>
        <w:r w:rsidR="00242450" w:rsidRPr="006B3813">
          <w:rPr>
            <w:sz w:val="18"/>
            <w:szCs w:val="18"/>
          </w:rPr>
          <w:t xml:space="preserve">, </w:t>
        </w:r>
        <w:smartTag w:uri="urn:schemas-microsoft-com:office:smarttags" w:element="country-region">
          <w:r w:rsidR="00242450" w:rsidRPr="006B3813">
            <w:rPr>
              <w:sz w:val="18"/>
              <w:szCs w:val="18"/>
            </w:rPr>
            <w:t>USA</w:t>
          </w:r>
        </w:smartTag>
      </w:smartTag>
      <w:r w:rsidR="00242450" w:rsidRPr="006B3813">
        <w:rPr>
          <w:sz w:val="18"/>
          <w:szCs w:val="18"/>
        </w:rPr>
        <w:t>.</w:t>
      </w:r>
    </w:p>
    <w:p w:rsidR="00242450" w:rsidRPr="006B3813" w:rsidRDefault="00242450" w:rsidP="00242450">
      <w:pPr>
        <w:pStyle w:val="Text"/>
        <w:spacing w:after="180"/>
        <w:rPr>
          <w:sz w:val="18"/>
          <w:szCs w:val="18"/>
        </w:rPr>
      </w:pPr>
      <w:r w:rsidRPr="006B3813">
        <w:rPr>
          <w:sz w:val="18"/>
          <w:szCs w:val="18"/>
        </w:rPr>
        <w:t>You are free:</w:t>
      </w:r>
    </w:p>
    <w:p w:rsidR="00242450" w:rsidRPr="00D67901" w:rsidRDefault="00242450" w:rsidP="00242450">
      <w:pPr>
        <w:pStyle w:val="Lijst1"/>
        <w:numPr>
          <w:ilvl w:val="0"/>
          <w:numId w:val="31"/>
        </w:numPr>
        <w:spacing w:before="0" w:after="0"/>
        <w:ind w:left="568" w:hanging="284"/>
        <w:rPr>
          <w:sz w:val="18"/>
          <w:szCs w:val="18"/>
        </w:rPr>
      </w:pPr>
      <w:r w:rsidRPr="00D67901">
        <w:rPr>
          <w:sz w:val="18"/>
          <w:szCs w:val="18"/>
        </w:rPr>
        <w:t>to Share — to copy, distribute and transmit this work including unlimited teaching use</w:t>
      </w:r>
    </w:p>
    <w:p w:rsidR="00242450" w:rsidRDefault="00242450" w:rsidP="00242450">
      <w:pPr>
        <w:pStyle w:val="Lijst1"/>
        <w:numPr>
          <w:ilvl w:val="0"/>
          <w:numId w:val="31"/>
        </w:numPr>
        <w:spacing w:before="0" w:after="0"/>
        <w:ind w:left="568" w:hanging="284"/>
        <w:rPr>
          <w:sz w:val="18"/>
          <w:szCs w:val="18"/>
        </w:rPr>
      </w:pPr>
      <w:r w:rsidRPr="00D67901">
        <w:rPr>
          <w:sz w:val="18"/>
          <w:szCs w:val="18"/>
        </w:rPr>
        <w:t>to Adapt — to make derivative works</w:t>
      </w:r>
    </w:p>
    <w:p w:rsidR="00242450" w:rsidRPr="00D67901" w:rsidRDefault="00242450" w:rsidP="00242450">
      <w:pPr>
        <w:pStyle w:val="Lijst1"/>
        <w:tabs>
          <w:tab w:val="clear" w:pos="567"/>
        </w:tabs>
        <w:spacing w:before="0" w:after="0"/>
        <w:ind w:left="284" w:firstLine="0"/>
        <w:rPr>
          <w:sz w:val="18"/>
          <w:szCs w:val="18"/>
        </w:rPr>
      </w:pPr>
    </w:p>
    <w:p w:rsidR="00242450" w:rsidRPr="00D67901" w:rsidRDefault="00242450" w:rsidP="00242450">
      <w:pPr>
        <w:pStyle w:val="Text"/>
        <w:spacing w:after="180"/>
        <w:rPr>
          <w:sz w:val="18"/>
          <w:szCs w:val="18"/>
        </w:rPr>
      </w:pPr>
      <w:r w:rsidRPr="00D67901">
        <w:rPr>
          <w:sz w:val="18"/>
          <w:szCs w:val="18"/>
        </w:rPr>
        <w:t>Under the following conditions:</w:t>
      </w:r>
    </w:p>
    <w:p w:rsidR="00242450" w:rsidRPr="00D67901" w:rsidRDefault="00242450" w:rsidP="00242450">
      <w:pPr>
        <w:pStyle w:val="Lijst1"/>
        <w:numPr>
          <w:ilvl w:val="0"/>
          <w:numId w:val="31"/>
        </w:numPr>
        <w:spacing w:before="0" w:after="0"/>
        <w:ind w:left="568" w:hanging="284"/>
        <w:rPr>
          <w:sz w:val="18"/>
          <w:szCs w:val="18"/>
        </w:rPr>
      </w:pPr>
      <w:r w:rsidRPr="00D67901">
        <w:rPr>
          <w:sz w:val="18"/>
          <w:szCs w:val="18"/>
        </w:rPr>
        <w:t xml:space="preserve">Attribution. You must attribute the work with a reference to the </w:t>
      </w:r>
      <w:r>
        <w:rPr>
          <w:sz w:val="18"/>
          <w:szCs w:val="18"/>
        </w:rPr>
        <w:t>Theoretical</w:t>
      </w:r>
      <w:r w:rsidRPr="00D67901">
        <w:rPr>
          <w:sz w:val="18"/>
          <w:szCs w:val="18"/>
        </w:rPr>
        <w:t xml:space="preserve"> problems for the 40th International Chemistry Olympiad, </w:t>
      </w:r>
      <w:smartTag w:uri="urn:schemas-microsoft-com:office:smarttags" w:element="City">
        <w:smartTag w:uri="urn:schemas-microsoft-com:office:smarttags" w:element="place">
          <w:r w:rsidRPr="00D67901">
            <w:rPr>
              <w:sz w:val="18"/>
              <w:szCs w:val="18"/>
            </w:rPr>
            <w:t>Budapest</w:t>
          </w:r>
        </w:smartTag>
      </w:smartTag>
      <w:r w:rsidRPr="00D67901">
        <w:rPr>
          <w:sz w:val="18"/>
          <w:szCs w:val="18"/>
        </w:rPr>
        <w:t xml:space="preserve"> (but not in any way that suggests that the authors endorse you or your use of the work).</w:t>
      </w:r>
    </w:p>
    <w:p w:rsidR="00242450" w:rsidRPr="00D67901" w:rsidRDefault="00242450" w:rsidP="00242450">
      <w:pPr>
        <w:pStyle w:val="Lijst1"/>
        <w:numPr>
          <w:ilvl w:val="0"/>
          <w:numId w:val="31"/>
        </w:numPr>
        <w:spacing w:before="0" w:after="0"/>
        <w:ind w:left="568" w:hanging="284"/>
        <w:rPr>
          <w:sz w:val="18"/>
          <w:szCs w:val="18"/>
        </w:rPr>
      </w:pPr>
      <w:r w:rsidRPr="00D67901">
        <w:rPr>
          <w:sz w:val="18"/>
          <w:szCs w:val="18"/>
        </w:rPr>
        <w:t>Share Alike. If you alter, transform, or build upon this work, you may distribute the resulting work only under the same, similar or a compatible license.</w:t>
      </w:r>
    </w:p>
    <w:p w:rsidR="00242450" w:rsidRPr="00D67901" w:rsidRDefault="00242450" w:rsidP="00242450">
      <w:pPr>
        <w:pStyle w:val="Lijst1"/>
        <w:numPr>
          <w:ilvl w:val="0"/>
          <w:numId w:val="31"/>
        </w:numPr>
        <w:spacing w:before="0" w:after="0"/>
        <w:ind w:left="568" w:hanging="284"/>
        <w:rPr>
          <w:sz w:val="18"/>
          <w:szCs w:val="18"/>
        </w:rPr>
      </w:pPr>
      <w:r w:rsidRPr="00D67901">
        <w:rPr>
          <w:sz w:val="18"/>
          <w:szCs w:val="18"/>
        </w:rPr>
        <w:t>For any reuse or distribution, you must make clear to others the license terms of this work. The best way to do this is with a link to the web page above.</w:t>
      </w:r>
    </w:p>
    <w:p w:rsidR="00242450" w:rsidRPr="00D67901" w:rsidRDefault="00242450" w:rsidP="00242450">
      <w:pPr>
        <w:pStyle w:val="Lijst1"/>
        <w:numPr>
          <w:ilvl w:val="0"/>
          <w:numId w:val="31"/>
        </w:numPr>
        <w:spacing w:before="0" w:after="0"/>
        <w:ind w:left="568" w:hanging="284"/>
        <w:rPr>
          <w:sz w:val="18"/>
          <w:szCs w:val="18"/>
        </w:rPr>
      </w:pPr>
      <w:r w:rsidRPr="00D67901">
        <w:rPr>
          <w:sz w:val="18"/>
          <w:szCs w:val="18"/>
        </w:rPr>
        <w:t>Any of the above conditions can be waived if you get permission from the copyright holder.</w:t>
      </w:r>
    </w:p>
    <w:p w:rsidR="00242450" w:rsidRPr="00D67901" w:rsidRDefault="00242450" w:rsidP="00242450">
      <w:pPr>
        <w:pStyle w:val="Text"/>
        <w:rPr>
          <w:sz w:val="18"/>
          <w:szCs w:val="18"/>
        </w:rPr>
      </w:pPr>
    </w:p>
    <w:p w:rsidR="00242450" w:rsidRPr="00D67901" w:rsidRDefault="00242450" w:rsidP="00242450">
      <w:pPr>
        <w:pStyle w:val="Text"/>
        <w:rPr>
          <w:sz w:val="18"/>
          <w:szCs w:val="18"/>
        </w:rPr>
      </w:pPr>
      <w:r w:rsidRPr="00D67901">
        <w:rPr>
          <w:sz w:val="18"/>
          <w:szCs w:val="18"/>
        </w:rPr>
        <w:t>40</w:t>
      </w:r>
      <w:r w:rsidRPr="00D67901">
        <w:rPr>
          <w:sz w:val="18"/>
          <w:szCs w:val="18"/>
          <w:vertAlign w:val="superscript"/>
        </w:rPr>
        <w:t>th</w:t>
      </w:r>
      <w:r w:rsidRPr="00D67901">
        <w:rPr>
          <w:sz w:val="18"/>
          <w:szCs w:val="18"/>
        </w:rPr>
        <w:t xml:space="preserve"> International Chemistry Olympiad </w:t>
      </w:r>
      <w:r w:rsidRPr="00D67901">
        <w:rPr>
          <w:sz w:val="18"/>
          <w:szCs w:val="18"/>
        </w:rPr>
        <w:br/>
        <w:t>Institute of Chemistry</w:t>
      </w:r>
      <w:r w:rsidRPr="00D67901">
        <w:rPr>
          <w:sz w:val="18"/>
          <w:szCs w:val="18"/>
        </w:rPr>
        <w:br/>
        <w:t>Eötvös Loránd University</w:t>
      </w:r>
      <w:r w:rsidRPr="00D67901">
        <w:rPr>
          <w:sz w:val="18"/>
          <w:szCs w:val="18"/>
        </w:rPr>
        <w:br/>
        <w:t>Pázmány Péter sétány 1/A</w:t>
      </w:r>
      <w:r w:rsidRPr="00D67901">
        <w:rPr>
          <w:sz w:val="18"/>
          <w:szCs w:val="18"/>
        </w:rPr>
        <w:br/>
      </w:r>
      <w:r w:rsidRPr="00D67901">
        <w:rPr>
          <w:sz w:val="18"/>
          <w:szCs w:val="18"/>
          <w:lang w:val="en-GB"/>
        </w:rPr>
        <w:t xml:space="preserve">H-1117 Budapest </w:t>
      </w:r>
      <w:r w:rsidRPr="00D67901">
        <w:rPr>
          <w:sz w:val="18"/>
          <w:szCs w:val="18"/>
          <w:lang w:val="en-GB"/>
        </w:rPr>
        <w:br/>
        <w:t>Hungary</w:t>
      </w:r>
      <w:r w:rsidRPr="00D67901">
        <w:rPr>
          <w:sz w:val="18"/>
          <w:szCs w:val="18"/>
          <w:lang w:val="en-GB"/>
        </w:rPr>
        <w:br/>
        <w:t xml:space="preserve">E-mail: info@icho.hu </w:t>
      </w:r>
      <w:r>
        <w:rPr>
          <w:sz w:val="18"/>
          <w:szCs w:val="18"/>
          <w:lang w:val="en-GB"/>
        </w:rPr>
        <w:t>or olimpia@chem.elte.hu</w:t>
      </w:r>
      <w:r w:rsidRPr="00D67901">
        <w:rPr>
          <w:sz w:val="18"/>
          <w:szCs w:val="18"/>
          <w:lang w:val="en-GB"/>
        </w:rPr>
        <w:br/>
      </w:r>
      <w:r w:rsidRPr="00D67901">
        <w:rPr>
          <w:sz w:val="18"/>
          <w:szCs w:val="18"/>
        </w:rPr>
        <w:t>Web: www.icho.hu</w:t>
      </w:r>
    </w:p>
    <w:p w:rsidR="00242450" w:rsidRDefault="00242450" w:rsidP="00242450">
      <w:pPr>
        <w:pStyle w:val="Text"/>
        <w:rPr>
          <w:lang w:val="en-GB"/>
        </w:rPr>
      </w:pPr>
    </w:p>
    <w:p w:rsidR="00242450" w:rsidRPr="007F1FB1" w:rsidRDefault="00242450" w:rsidP="00BA32DD">
      <w:pPr>
        <w:pStyle w:val="Kop1"/>
        <w:rPr>
          <w:lang w:val="en-GB"/>
        </w:rPr>
        <w:sectPr w:rsidR="00242450" w:rsidRPr="007F1FB1" w:rsidSect="00242450">
          <w:headerReference w:type="default" r:id="rId43"/>
          <w:footerReference w:type="even" r:id="rId44"/>
          <w:footerReference w:type="default" r:id="rId45"/>
          <w:headerReference w:type="first" r:id="rId46"/>
          <w:footerReference w:type="first" r:id="rId47"/>
          <w:type w:val="oddPage"/>
          <w:pgSz w:w="11906" w:h="16838" w:code="9"/>
          <w:pgMar w:top="1134" w:right="1134" w:bottom="1418" w:left="1134" w:header="709" w:footer="709" w:gutter="0"/>
          <w:cols w:space="708"/>
          <w:titlePg/>
          <w:docGrid w:linePitch="360"/>
        </w:sectPr>
      </w:pPr>
    </w:p>
    <w:p w:rsidR="00242450" w:rsidRPr="007F1FB1" w:rsidRDefault="00242450" w:rsidP="00611653">
      <w:pPr>
        <w:pStyle w:val="Kop1"/>
        <w:tabs>
          <w:tab w:val="right" w:pos="9639"/>
        </w:tabs>
        <w:rPr>
          <w:lang w:val="en-GB"/>
        </w:rPr>
      </w:pPr>
      <w:r w:rsidRPr="007F1FB1">
        <w:rPr>
          <w:lang w:val="en-GB"/>
        </w:rPr>
        <w:lastRenderedPageBreak/>
        <w:t>Problem 1</w:t>
      </w:r>
      <w:r w:rsidR="00611653">
        <w:rPr>
          <w:lang w:val="en-GB"/>
        </w:rPr>
        <w:tab/>
      </w:r>
      <w:r w:rsidRPr="007F1FB1">
        <w:rPr>
          <w:lang w:val="en-GB"/>
        </w:rPr>
        <w:t>6% of the total</w:t>
      </w:r>
    </w:p>
    <w:p w:rsidR="00242450" w:rsidRPr="007F1FB1" w:rsidRDefault="00242450" w:rsidP="009F33A6">
      <w:pPr>
        <w:pStyle w:val="Text"/>
        <w:rPr>
          <w:lang w:val="en-GB"/>
        </w:rPr>
      </w:pPr>
    </w:p>
    <w:tbl>
      <w:tblPr>
        <w:tblStyle w:val="Tabelraster"/>
        <w:tblW w:w="0" w:type="auto"/>
        <w:tblLook w:val="01E0"/>
      </w:tblPr>
      <w:tblGrid>
        <w:gridCol w:w="483"/>
        <w:gridCol w:w="483"/>
        <w:gridCol w:w="470"/>
        <w:gridCol w:w="483"/>
        <w:gridCol w:w="937"/>
      </w:tblGrid>
      <w:tr w:rsidR="00242450" w:rsidRPr="007F1FB1">
        <w:tc>
          <w:tcPr>
            <w:tcW w:w="0" w:type="auto"/>
          </w:tcPr>
          <w:p w:rsidR="00242450" w:rsidRPr="007F1FB1" w:rsidRDefault="00242450" w:rsidP="00A11998">
            <w:pPr>
              <w:pStyle w:val="Text"/>
              <w:rPr>
                <w:lang w:val="en-GB"/>
              </w:rPr>
            </w:pPr>
            <w:r w:rsidRPr="007F1FB1">
              <w:rPr>
                <w:lang w:val="en-GB"/>
              </w:rPr>
              <w:t>1a</w:t>
            </w:r>
          </w:p>
        </w:tc>
        <w:tc>
          <w:tcPr>
            <w:tcW w:w="0" w:type="auto"/>
          </w:tcPr>
          <w:p w:rsidR="00242450" w:rsidRPr="007F1FB1" w:rsidRDefault="00242450" w:rsidP="00A11998">
            <w:pPr>
              <w:pStyle w:val="Text"/>
              <w:rPr>
                <w:lang w:val="en-GB"/>
              </w:rPr>
            </w:pPr>
            <w:r w:rsidRPr="007F1FB1">
              <w:rPr>
                <w:lang w:val="en-GB"/>
              </w:rPr>
              <w:t>1b</w:t>
            </w:r>
          </w:p>
        </w:tc>
        <w:tc>
          <w:tcPr>
            <w:tcW w:w="0" w:type="auto"/>
          </w:tcPr>
          <w:p w:rsidR="00242450" w:rsidRPr="007F1FB1" w:rsidRDefault="00242450" w:rsidP="00A11998">
            <w:pPr>
              <w:pStyle w:val="Text"/>
              <w:rPr>
                <w:lang w:val="en-GB"/>
              </w:rPr>
            </w:pPr>
            <w:r w:rsidRPr="007F1FB1">
              <w:rPr>
                <w:lang w:val="en-GB"/>
              </w:rPr>
              <w:t>1c</w:t>
            </w:r>
          </w:p>
        </w:tc>
        <w:tc>
          <w:tcPr>
            <w:tcW w:w="0" w:type="auto"/>
          </w:tcPr>
          <w:p w:rsidR="00242450" w:rsidRPr="007F1FB1" w:rsidRDefault="00242450" w:rsidP="00A11998">
            <w:pPr>
              <w:pStyle w:val="Text"/>
              <w:rPr>
                <w:lang w:val="en-GB"/>
              </w:rPr>
            </w:pPr>
            <w:r w:rsidRPr="007F1FB1">
              <w:rPr>
                <w:lang w:val="en-GB"/>
              </w:rPr>
              <w:t>1d</w:t>
            </w:r>
          </w:p>
        </w:tc>
        <w:tc>
          <w:tcPr>
            <w:tcW w:w="0" w:type="auto"/>
          </w:tcPr>
          <w:p w:rsidR="00242450" w:rsidRPr="007F1FB1" w:rsidRDefault="00242450" w:rsidP="00A11998">
            <w:pPr>
              <w:pStyle w:val="Text"/>
              <w:rPr>
                <w:lang w:val="en-GB"/>
              </w:rPr>
            </w:pPr>
            <w:r w:rsidRPr="007F1FB1">
              <w:rPr>
                <w:lang w:val="en-GB"/>
              </w:rPr>
              <w:t>Task 1</w:t>
            </w:r>
          </w:p>
        </w:tc>
      </w:tr>
      <w:tr w:rsidR="00242450" w:rsidRPr="007F1FB1">
        <w:tc>
          <w:tcPr>
            <w:tcW w:w="0" w:type="auto"/>
          </w:tcPr>
          <w:p w:rsidR="00242450" w:rsidRPr="007F1FB1" w:rsidRDefault="00242450" w:rsidP="00A11998">
            <w:pPr>
              <w:pStyle w:val="Text"/>
              <w:rPr>
                <w:lang w:val="en-GB"/>
              </w:rPr>
            </w:pPr>
            <w:r w:rsidRPr="007F1FB1">
              <w:rPr>
                <w:lang w:val="en-GB"/>
              </w:rPr>
              <w:t>4</w:t>
            </w:r>
          </w:p>
        </w:tc>
        <w:tc>
          <w:tcPr>
            <w:tcW w:w="0" w:type="auto"/>
          </w:tcPr>
          <w:p w:rsidR="00242450" w:rsidRPr="007F1FB1" w:rsidRDefault="00242450" w:rsidP="00A11998">
            <w:pPr>
              <w:pStyle w:val="Text"/>
              <w:rPr>
                <w:lang w:val="en-GB"/>
              </w:rPr>
            </w:pPr>
            <w:r>
              <w:rPr>
                <w:lang w:val="en-GB"/>
              </w:rPr>
              <w:t>2</w:t>
            </w:r>
          </w:p>
        </w:tc>
        <w:tc>
          <w:tcPr>
            <w:tcW w:w="0" w:type="auto"/>
          </w:tcPr>
          <w:p w:rsidR="00242450" w:rsidRPr="007F1FB1" w:rsidRDefault="00242450" w:rsidP="00A11998">
            <w:pPr>
              <w:pStyle w:val="Text"/>
              <w:rPr>
                <w:lang w:val="en-GB"/>
              </w:rPr>
            </w:pPr>
            <w:r w:rsidRPr="007F1FB1">
              <w:rPr>
                <w:lang w:val="en-GB"/>
              </w:rPr>
              <w:t>8</w:t>
            </w:r>
          </w:p>
        </w:tc>
        <w:tc>
          <w:tcPr>
            <w:tcW w:w="0" w:type="auto"/>
          </w:tcPr>
          <w:p w:rsidR="00242450" w:rsidRPr="007F1FB1" w:rsidRDefault="00242450" w:rsidP="00A11998">
            <w:pPr>
              <w:pStyle w:val="Text"/>
              <w:rPr>
                <w:lang w:val="en-GB"/>
              </w:rPr>
            </w:pPr>
            <w:r w:rsidRPr="007F1FB1">
              <w:rPr>
                <w:lang w:val="en-GB"/>
              </w:rPr>
              <w:t>8</w:t>
            </w:r>
          </w:p>
        </w:tc>
        <w:tc>
          <w:tcPr>
            <w:tcW w:w="0" w:type="auto"/>
          </w:tcPr>
          <w:p w:rsidR="00242450" w:rsidRPr="007F1FB1" w:rsidRDefault="00242450" w:rsidP="00A11998">
            <w:pPr>
              <w:pStyle w:val="Text"/>
              <w:rPr>
                <w:lang w:val="en-GB"/>
              </w:rPr>
            </w:pPr>
            <w:r w:rsidRPr="007F1FB1">
              <w:rPr>
                <w:lang w:val="en-GB"/>
              </w:rPr>
              <w:t>2</w:t>
            </w:r>
            <w:r>
              <w:rPr>
                <w:lang w:val="en-GB"/>
              </w:rPr>
              <w:t>2</w:t>
            </w:r>
          </w:p>
        </w:tc>
      </w:tr>
      <w:tr w:rsidR="00242450" w:rsidRPr="007F1FB1">
        <w:tc>
          <w:tcPr>
            <w:tcW w:w="0" w:type="auto"/>
          </w:tcPr>
          <w:p w:rsidR="00242450" w:rsidRPr="007F1FB1" w:rsidRDefault="00242450" w:rsidP="00A11998">
            <w:pPr>
              <w:pStyle w:val="Text"/>
              <w:rPr>
                <w:lang w:val="en-GB"/>
              </w:rPr>
            </w:pPr>
          </w:p>
        </w:tc>
        <w:tc>
          <w:tcPr>
            <w:tcW w:w="0" w:type="auto"/>
          </w:tcPr>
          <w:p w:rsidR="00242450" w:rsidRPr="007F1FB1" w:rsidRDefault="00242450" w:rsidP="00A11998">
            <w:pPr>
              <w:pStyle w:val="Text"/>
              <w:rPr>
                <w:lang w:val="en-GB"/>
              </w:rPr>
            </w:pPr>
          </w:p>
        </w:tc>
        <w:tc>
          <w:tcPr>
            <w:tcW w:w="0" w:type="auto"/>
          </w:tcPr>
          <w:p w:rsidR="00242450" w:rsidRPr="007F1FB1" w:rsidRDefault="00242450" w:rsidP="00A11998">
            <w:pPr>
              <w:pStyle w:val="Text"/>
              <w:rPr>
                <w:lang w:val="en-GB"/>
              </w:rPr>
            </w:pPr>
          </w:p>
        </w:tc>
        <w:tc>
          <w:tcPr>
            <w:tcW w:w="0" w:type="auto"/>
          </w:tcPr>
          <w:p w:rsidR="00242450" w:rsidRPr="007F1FB1" w:rsidRDefault="00242450" w:rsidP="00A11998">
            <w:pPr>
              <w:pStyle w:val="Text"/>
              <w:rPr>
                <w:lang w:val="en-GB"/>
              </w:rPr>
            </w:pPr>
          </w:p>
        </w:tc>
        <w:tc>
          <w:tcPr>
            <w:tcW w:w="0" w:type="auto"/>
          </w:tcPr>
          <w:p w:rsidR="00242450" w:rsidRPr="007F1FB1" w:rsidRDefault="00242450" w:rsidP="00A11998">
            <w:pPr>
              <w:pStyle w:val="Text"/>
              <w:rPr>
                <w:lang w:val="en-GB"/>
              </w:rPr>
            </w:pPr>
          </w:p>
        </w:tc>
      </w:tr>
    </w:tbl>
    <w:p w:rsidR="00242450" w:rsidRPr="007F1FB1" w:rsidRDefault="00242450" w:rsidP="009F33A6">
      <w:pPr>
        <w:pStyle w:val="Text"/>
        <w:rPr>
          <w:lang w:val="en-GB"/>
        </w:rPr>
      </w:pPr>
    </w:p>
    <w:p w:rsidR="00242450" w:rsidRPr="007F1FB1" w:rsidRDefault="00242450" w:rsidP="00483FCF">
      <w:pPr>
        <w:pStyle w:val="Text"/>
        <w:rPr>
          <w:lang w:val="en-GB"/>
        </w:rPr>
      </w:pPr>
      <w:r w:rsidRPr="007F1FB1">
        <w:rPr>
          <w:lang w:val="en-GB"/>
        </w:rPr>
        <w:t xml:space="preserve">The label on a bottle containing a dilute aqueous solution of an acid became damaged. Only its concentration was readable. A pH meter was nearby, and a quick measurement showed that the hydrogen ion concentration is equal to the value on the label. </w:t>
      </w:r>
    </w:p>
    <w:p w:rsidR="00242450" w:rsidRPr="007F1FB1" w:rsidRDefault="005B34F8" w:rsidP="00836431">
      <w:pPr>
        <w:pStyle w:val="Subproblem"/>
        <w:rPr>
          <w:lang w:val="en-GB"/>
        </w:rPr>
      </w:pPr>
      <w:r w:rsidRPr="005B34F8">
        <w:rPr>
          <w:noProof/>
          <w:lang w:val="en-GB"/>
        </w:rPr>
        <w:pict>
          <v:shape id="_x0000_s1662" type="#_x0000_t202" style="position:absolute;left:0;text-align:left;margin-left:267.9pt;margin-top:32.55pt;width:199.5pt;height:54.15pt;z-index:251663872">
            <v:fill opacity="0"/>
            <v:textbox style="mso-next-textbox:#_x0000_s1662">
              <w:txbxContent>
                <w:p w:rsidR="00242450" w:rsidRDefault="00242450" w:rsidP="001218DB">
                  <w:pPr>
                    <w:pStyle w:val="Solution"/>
                  </w:pPr>
                  <w:r>
                    <w:t xml:space="preserve">Any univalent, strong acid (HCl, </w:t>
                  </w:r>
                  <w:smartTag w:uri="urn:schemas-microsoft-com:office:smarttags" w:element="place">
                    <w:smartTag w:uri="urn:schemas-microsoft-com:office:smarttags" w:element="City">
                      <w:r>
                        <w:t>HBr</w:t>
                      </w:r>
                    </w:smartTag>
                    <w:r>
                      <w:t xml:space="preserve">, </w:t>
                    </w:r>
                    <w:smartTag w:uri="urn:schemas-microsoft-com:office:smarttags" w:element="State">
                      <w:r>
                        <w:t>HI</w:t>
                      </w:r>
                    </w:smartTag>
                  </w:smartTag>
                  <w:r>
                    <w:t>, HNO</w:t>
                  </w:r>
                  <w:r w:rsidRPr="001218DB">
                    <w:rPr>
                      <w:vertAlign w:val="subscript"/>
                    </w:rPr>
                    <w:t>3</w:t>
                  </w:r>
                  <w:r>
                    <w:t>, HClO</w:t>
                  </w:r>
                  <w:r w:rsidRPr="001218DB">
                    <w:rPr>
                      <w:vertAlign w:val="subscript"/>
                    </w:rPr>
                    <w:t>4</w:t>
                  </w:r>
                  <w:r>
                    <w:t xml:space="preserve">) is acceptable. HF is not! </w:t>
                  </w:r>
                </w:p>
              </w:txbxContent>
            </v:textbox>
          </v:shape>
        </w:pict>
      </w:r>
      <w:r w:rsidR="00242450" w:rsidRPr="007F1FB1">
        <w:rPr>
          <w:rStyle w:val="Numbering"/>
          <w:lang w:val="en-GB"/>
        </w:rPr>
        <w:t>a)</w:t>
      </w:r>
      <w:r w:rsidR="00242450" w:rsidRPr="007F1FB1">
        <w:rPr>
          <w:rStyle w:val="Numbering"/>
          <w:lang w:val="en-GB"/>
        </w:rPr>
        <w:tab/>
      </w:r>
      <w:r w:rsidR="00242450" w:rsidRPr="007F1FB1">
        <w:rPr>
          <w:rStyle w:val="Ask"/>
          <w:lang w:val="en-GB"/>
        </w:rPr>
        <w:t>Give</w:t>
      </w:r>
      <w:r w:rsidR="00242450" w:rsidRPr="007F1FB1">
        <w:rPr>
          <w:lang w:val="en-GB"/>
        </w:rPr>
        <w:t xml:space="preserve"> the formulae of four acids that could have been in the solution</w:t>
      </w:r>
      <w:r w:rsidR="00242450">
        <w:rPr>
          <w:lang w:val="en-GB"/>
        </w:rPr>
        <w:t xml:space="preserve"> if the pH changed one unit </w:t>
      </w:r>
      <w:r w:rsidR="00242450" w:rsidRPr="007F1FB1">
        <w:rPr>
          <w:lang w:val="en-GB"/>
        </w:rPr>
        <w:t>after a tenfold dilution.</w:t>
      </w:r>
    </w:p>
    <w:tbl>
      <w:tblPr>
        <w:tblStyle w:val="Tabelraster"/>
        <w:tblW w:w="0" w:type="auto"/>
        <w:tblLook w:val="01E0"/>
      </w:tblPr>
      <w:tblGrid>
        <w:gridCol w:w="1152"/>
        <w:gridCol w:w="1152"/>
        <w:gridCol w:w="1152"/>
        <w:gridCol w:w="1152"/>
      </w:tblGrid>
      <w:tr w:rsidR="00242450" w:rsidRPr="007F1FB1">
        <w:tc>
          <w:tcPr>
            <w:tcW w:w="1152" w:type="dxa"/>
          </w:tcPr>
          <w:p w:rsidR="00242450" w:rsidRPr="007F1FB1" w:rsidRDefault="00242450" w:rsidP="00E77D56">
            <w:pPr>
              <w:pStyle w:val="Text"/>
              <w:rPr>
                <w:lang w:val="en-GB"/>
              </w:rPr>
            </w:pPr>
          </w:p>
          <w:p w:rsidR="00242450" w:rsidRPr="007F1FB1" w:rsidRDefault="00242450" w:rsidP="00E77D56">
            <w:pPr>
              <w:pStyle w:val="Text"/>
              <w:rPr>
                <w:lang w:val="en-GB"/>
              </w:rPr>
            </w:pPr>
          </w:p>
        </w:tc>
        <w:tc>
          <w:tcPr>
            <w:tcW w:w="1152" w:type="dxa"/>
          </w:tcPr>
          <w:p w:rsidR="00242450" w:rsidRPr="007F1FB1" w:rsidRDefault="00242450" w:rsidP="00E77D56">
            <w:pPr>
              <w:pStyle w:val="Text"/>
              <w:rPr>
                <w:lang w:val="en-GB"/>
              </w:rPr>
            </w:pPr>
          </w:p>
        </w:tc>
        <w:tc>
          <w:tcPr>
            <w:tcW w:w="1152" w:type="dxa"/>
          </w:tcPr>
          <w:p w:rsidR="00242450" w:rsidRPr="007F1FB1" w:rsidRDefault="00242450" w:rsidP="00E77D56">
            <w:pPr>
              <w:pStyle w:val="Text"/>
              <w:rPr>
                <w:lang w:val="en-GB"/>
              </w:rPr>
            </w:pPr>
          </w:p>
        </w:tc>
        <w:tc>
          <w:tcPr>
            <w:tcW w:w="1152" w:type="dxa"/>
          </w:tcPr>
          <w:p w:rsidR="00242450" w:rsidRPr="007F1FB1" w:rsidRDefault="00242450" w:rsidP="00E77D56">
            <w:pPr>
              <w:pStyle w:val="Text"/>
              <w:rPr>
                <w:lang w:val="en-GB"/>
              </w:rPr>
            </w:pPr>
          </w:p>
        </w:tc>
      </w:tr>
    </w:tbl>
    <w:p w:rsidR="00242450" w:rsidRPr="007F1FB1" w:rsidRDefault="00242450" w:rsidP="0055659D">
      <w:pPr>
        <w:pStyle w:val="Text"/>
        <w:rPr>
          <w:lang w:val="en-GB"/>
        </w:rPr>
      </w:pPr>
    </w:p>
    <w:p w:rsidR="00242450" w:rsidRPr="007F1FB1" w:rsidRDefault="00242450" w:rsidP="00C44080">
      <w:pPr>
        <w:pStyle w:val="Subproblem"/>
        <w:rPr>
          <w:lang w:val="en-GB"/>
        </w:rPr>
      </w:pPr>
      <w:r w:rsidRPr="007F1FB1">
        <w:rPr>
          <w:rStyle w:val="Numbering"/>
          <w:lang w:val="en-GB"/>
        </w:rPr>
        <w:t>b)</w:t>
      </w:r>
      <w:r w:rsidRPr="007F1FB1">
        <w:rPr>
          <w:rStyle w:val="Numbering"/>
          <w:lang w:val="en-GB"/>
        </w:rPr>
        <w:tab/>
      </w:r>
      <w:r w:rsidRPr="007F1FB1">
        <w:rPr>
          <w:rStyle w:val="Ask"/>
          <w:lang w:val="en-GB"/>
        </w:rPr>
        <w:t>Could</w:t>
      </w:r>
      <w:r w:rsidRPr="007F1FB1">
        <w:rPr>
          <w:lang w:val="en-GB"/>
        </w:rPr>
        <w:t xml:space="preserve"> it be possible that the</w:t>
      </w:r>
      <w:r>
        <w:rPr>
          <w:lang w:val="en-GB"/>
        </w:rPr>
        <w:t xml:space="preserve"> dilute</w:t>
      </w:r>
      <w:r w:rsidRPr="007F1FB1">
        <w:rPr>
          <w:lang w:val="en-GB"/>
        </w:rPr>
        <w:t xml:space="preserve"> solution contained sulfuric acid? </w:t>
      </w:r>
    </w:p>
    <w:p w:rsidR="00242450" w:rsidRPr="007F1FB1" w:rsidRDefault="00242450" w:rsidP="00056001">
      <w:pPr>
        <w:pStyle w:val="Equation"/>
        <w:rPr>
          <w:lang w:val="en-GB"/>
        </w:rPr>
      </w:pPr>
      <w:r w:rsidRPr="007F1FB1">
        <w:rPr>
          <w:lang w:val="en-GB"/>
        </w:rPr>
        <w:t>Sulfuric acid:</w:t>
      </w:r>
      <w:r w:rsidRPr="007F1FB1">
        <w:rPr>
          <w:lang w:val="en-GB"/>
        </w:rPr>
        <w:tab/>
        <w:t>p</w:t>
      </w:r>
      <w:r w:rsidRPr="007F1FB1">
        <w:rPr>
          <w:rStyle w:val="Variable"/>
          <w:lang w:val="en-GB"/>
        </w:rPr>
        <w:t>K</w:t>
      </w:r>
      <w:r w:rsidRPr="007F1FB1">
        <w:rPr>
          <w:vertAlign w:val="subscript"/>
          <w:lang w:val="en-GB"/>
        </w:rPr>
        <w:t>a2</w:t>
      </w:r>
      <w:r w:rsidRPr="007F1FB1">
        <w:rPr>
          <w:lang w:val="en-GB"/>
        </w:rPr>
        <w:t xml:space="preserve"> = 1.99</w:t>
      </w:r>
    </w:p>
    <w:p w:rsidR="00242450" w:rsidRPr="007F1FB1" w:rsidRDefault="005B34F8" w:rsidP="006E5AC4">
      <w:pPr>
        <w:pStyle w:val="flowingindented"/>
        <w:rPr>
          <w:lang w:val="en-GB"/>
        </w:rPr>
      </w:pP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Yes</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No</w:t>
      </w:r>
    </w:p>
    <w:p w:rsidR="00242450" w:rsidRPr="007F1FB1" w:rsidRDefault="00242450" w:rsidP="006E5AC4">
      <w:pPr>
        <w:pStyle w:val="flowingtext"/>
        <w:rPr>
          <w:lang w:val="en-GB"/>
        </w:rPr>
      </w:pPr>
      <w:r w:rsidRPr="007F1FB1">
        <w:rPr>
          <w:lang w:val="en-GB"/>
        </w:rPr>
        <w:t xml:space="preserve">If yes, </w:t>
      </w:r>
      <w:r w:rsidRPr="007F1FB1">
        <w:rPr>
          <w:rStyle w:val="Ask"/>
          <w:lang w:val="en-GB"/>
        </w:rPr>
        <w:t>calculate</w:t>
      </w:r>
      <w:r w:rsidRPr="007F1FB1">
        <w:rPr>
          <w:lang w:val="en-GB"/>
        </w:rPr>
        <w:t xml:space="preserve"> </w:t>
      </w:r>
      <w:r>
        <w:rPr>
          <w:lang w:val="en-GB"/>
        </w:rPr>
        <w:t>the pH (or at least try to estimate it) and show your work.</w:t>
      </w:r>
    </w:p>
    <w:p w:rsidR="00242450" w:rsidRPr="007F1FB1" w:rsidRDefault="005B34F8" w:rsidP="0051728A">
      <w:pPr>
        <w:pStyle w:val="Answerbox"/>
        <w:rPr>
          <w:lang w:val="en-GB"/>
        </w:rPr>
      </w:pPr>
      <w:r w:rsidRPr="005B34F8">
        <w:rPr>
          <w:noProof/>
          <w:lang w:val="en-GB"/>
        </w:rPr>
        <w:pict>
          <v:shape id="_x0000_s1663" type="#_x0000_t202" style="position:absolute;margin-left:19.95pt;margin-top:13.2pt;width:384.75pt;height:94.05pt;z-index:251664896">
            <v:textbox style="mso-next-textbox:#_x0000_s1663">
              <w:txbxContent>
                <w:p w:rsidR="00242450" w:rsidRDefault="00242450" w:rsidP="001218DB">
                  <w:pPr>
                    <w:pStyle w:val="Solution"/>
                  </w:pPr>
                  <w:r w:rsidRPr="009F33A6">
                    <w:t xml:space="preserve">No, the first dissociation step can be regarded </w:t>
                  </w:r>
                  <w:r>
                    <w:t xml:space="preserve">as </w:t>
                  </w:r>
                  <w:r w:rsidRPr="009F33A6">
                    <w:t>complete in aqueous solutions, thus [H</w:t>
                  </w:r>
                  <w:r w:rsidRPr="009F33A6">
                    <w:rPr>
                      <w:vertAlign w:val="superscript"/>
                    </w:rPr>
                    <w:t>+</w:t>
                  </w:r>
                  <w:r w:rsidRPr="009F33A6">
                    <w:t>]&gt;</w:t>
                  </w:r>
                  <w:r w:rsidRPr="009F33A6">
                    <w:rPr>
                      <w:i/>
                    </w:rPr>
                    <w:t>c</w:t>
                  </w:r>
                  <w:r w:rsidRPr="009F33A6">
                    <w:rPr>
                      <w:vertAlign w:val="subscript"/>
                    </w:rPr>
                    <w:t>acid</w:t>
                  </w:r>
                  <w:r>
                    <w:rPr>
                      <w:vertAlign w:val="subscript"/>
                    </w:rPr>
                    <w:t>.</w:t>
                  </w:r>
                  <w:r w:rsidRPr="007B2790">
                    <w:t xml:space="preserve"> </w:t>
                  </w:r>
                </w:p>
                <w:p w:rsidR="00242450" w:rsidRDefault="00242450" w:rsidP="001218DB">
                  <w:pPr>
                    <w:pStyle w:val="Solution"/>
                  </w:pPr>
                </w:p>
                <w:p w:rsidR="00242450" w:rsidRDefault="00242450" w:rsidP="001218DB">
                  <w:pPr>
                    <w:pStyle w:val="Solution"/>
                  </w:pPr>
                  <w:r>
                    <w:t>2</w:t>
                  </w:r>
                  <w:r w:rsidRPr="007B2790">
                    <w:t xml:space="preserve"> points</w:t>
                  </w:r>
                  <w:r>
                    <w:t xml:space="preserve"> are given for ‘No’.</w:t>
                  </w:r>
                </w:p>
                <w:p w:rsidR="00242450" w:rsidRPr="009F33A6" w:rsidRDefault="00242450" w:rsidP="001218DB">
                  <w:pPr>
                    <w:pStyle w:val="Solution"/>
                  </w:pPr>
                  <w:r>
                    <w:t>No text or calculations are needed later, and no pts will be given here.</w:t>
                  </w:r>
                </w:p>
              </w:txbxContent>
            </v:textbox>
          </v:shape>
        </w:pict>
      </w: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p>
    <w:p w:rsidR="00242450" w:rsidRPr="007F1FB1" w:rsidRDefault="00242450" w:rsidP="0051728A">
      <w:pPr>
        <w:pStyle w:val="Answerbox"/>
        <w:rPr>
          <w:lang w:val="en-GB"/>
        </w:rPr>
      </w:pPr>
      <w:r w:rsidRPr="007F1FB1">
        <w:rPr>
          <w:lang w:val="en-GB"/>
        </w:rPr>
        <w:t>pH:</w:t>
      </w:r>
    </w:p>
    <w:p w:rsidR="00242450" w:rsidRPr="007F1FB1" w:rsidRDefault="00242450" w:rsidP="00C44080">
      <w:pPr>
        <w:pStyle w:val="Subproblem"/>
        <w:rPr>
          <w:lang w:val="en-GB"/>
        </w:rPr>
      </w:pPr>
      <w:r>
        <w:rPr>
          <w:rStyle w:val="Numbering"/>
          <w:lang w:val="en-GB"/>
        </w:rPr>
        <w:br w:type="page"/>
      </w:r>
      <w:r w:rsidRPr="007F1FB1">
        <w:rPr>
          <w:rStyle w:val="Numbering"/>
          <w:lang w:val="en-GB"/>
        </w:rPr>
        <w:lastRenderedPageBreak/>
        <w:t>c)</w:t>
      </w:r>
      <w:r w:rsidRPr="007F1FB1">
        <w:rPr>
          <w:rStyle w:val="Numbering"/>
          <w:lang w:val="en-GB"/>
        </w:rPr>
        <w:tab/>
      </w:r>
      <w:r w:rsidRPr="007F1FB1">
        <w:rPr>
          <w:rStyle w:val="Ask"/>
          <w:lang w:val="en-GB"/>
        </w:rPr>
        <w:t>Could</w:t>
      </w:r>
      <w:r w:rsidRPr="007F1FB1">
        <w:rPr>
          <w:lang w:val="en-GB"/>
        </w:rPr>
        <w:t xml:space="preserve"> it be possible that the solution contained acetic acid? </w:t>
      </w:r>
    </w:p>
    <w:p w:rsidR="00242450" w:rsidRPr="007F1FB1" w:rsidRDefault="00242450" w:rsidP="00056001">
      <w:pPr>
        <w:pStyle w:val="Equation"/>
        <w:rPr>
          <w:lang w:val="en-GB"/>
        </w:rPr>
      </w:pPr>
      <w:r w:rsidRPr="007F1FB1">
        <w:rPr>
          <w:lang w:val="en-GB"/>
        </w:rPr>
        <w:t>Acetic acid:</w:t>
      </w:r>
      <w:r w:rsidRPr="007F1FB1">
        <w:rPr>
          <w:lang w:val="en-GB"/>
        </w:rPr>
        <w:tab/>
        <w:t>p</w:t>
      </w:r>
      <w:r w:rsidRPr="007F1FB1">
        <w:rPr>
          <w:rStyle w:val="Variable"/>
          <w:lang w:val="en-GB"/>
        </w:rPr>
        <w:t>K</w:t>
      </w:r>
      <w:r w:rsidRPr="007F1FB1">
        <w:rPr>
          <w:vertAlign w:val="subscript"/>
          <w:lang w:val="en-GB"/>
        </w:rPr>
        <w:t>a</w:t>
      </w:r>
      <w:r w:rsidRPr="007F1FB1">
        <w:rPr>
          <w:lang w:val="en-GB"/>
        </w:rPr>
        <w:t xml:space="preserve"> = 4.76</w:t>
      </w:r>
    </w:p>
    <w:p w:rsidR="00242450" w:rsidRPr="007F1FB1" w:rsidRDefault="005B34F8" w:rsidP="006E5AC4">
      <w:pPr>
        <w:pStyle w:val="flowingindented"/>
        <w:rPr>
          <w:lang w:val="en-GB"/>
        </w:rPr>
      </w:pP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Yes</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No</w:t>
      </w:r>
    </w:p>
    <w:p w:rsidR="00242450" w:rsidRPr="007F1FB1" w:rsidRDefault="00242450" w:rsidP="006E5AC4">
      <w:pPr>
        <w:pStyle w:val="flowingtext"/>
        <w:rPr>
          <w:lang w:val="en-GB"/>
        </w:rPr>
      </w:pPr>
      <w:r w:rsidRPr="007F1FB1">
        <w:rPr>
          <w:lang w:val="en-GB"/>
        </w:rPr>
        <w:t xml:space="preserve">If yes, </w:t>
      </w:r>
      <w:r w:rsidRPr="007F1FB1">
        <w:rPr>
          <w:rStyle w:val="Ask"/>
          <w:lang w:val="en-GB"/>
        </w:rPr>
        <w:t>calculate</w:t>
      </w:r>
      <w:r w:rsidRPr="007F1FB1">
        <w:rPr>
          <w:lang w:val="en-GB"/>
        </w:rPr>
        <w:t xml:space="preserve"> </w:t>
      </w:r>
      <w:r>
        <w:rPr>
          <w:lang w:val="en-GB"/>
        </w:rPr>
        <w:t>the pH (or at least try to estimate it) and show your work.</w:t>
      </w:r>
    </w:p>
    <w:p w:rsidR="00242450" w:rsidRPr="007F1FB1" w:rsidRDefault="005B34F8" w:rsidP="00FE601D">
      <w:pPr>
        <w:pStyle w:val="Answerbox"/>
        <w:rPr>
          <w:lang w:val="en-GB"/>
        </w:rPr>
      </w:pPr>
      <w:r w:rsidRPr="005B34F8">
        <w:rPr>
          <w:noProof/>
          <w:lang w:val="en-GB" w:eastAsia="hu-HU"/>
        </w:rPr>
        <w:pict>
          <v:group id="_x0000_s1697" style="position:absolute;margin-left:14.25pt;margin-top:6.6pt;width:441.75pt;height:257.35pt;z-index:251699712" coordorigin="1419,2894" coordsize="8835,5147">
            <v:shape id="_x0000_s1698" type="#_x0000_t202" style="position:absolute;left:1419;top:2894;width:8835;height:5147">
              <v:textbox style="mso-next-textbox:#_x0000_s1698;mso-fit-shape-to-text:t">
                <w:txbxContent>
                  <w:p w:rsidR="00242450" w:rsidRDefault="00242450" w:rsidP="00646EA2">
                    <w:pPr>
                      <w:pStyle w:val="Solution"/>
                    </w:pPr>
                    <w:r>
                      <w:t xml:space="preserve">Yes, but only in quite dilute solutions can this happen. </w:t>
                    </w:r>
                    <w:smartTag w:uri="urn:schemas-microsoft-com:office:smarttags" w:element="metricconverter">
                      <w:smartTagPr>
                        <w:attr w:name="ProductID" w:val="1 pt"/>
                      </w:smartTagPr>
                      <w:r>
                        <w:t>1 pt</w:t>
                      </w:r>
                    </w:smartTag>
                    <w:r>
                      <w:t xml:space="preserve"> for ticking yes</w:t>
                    </w:r>
                  </w:p>
                  <w:p w:rsidR="00242450" w:rsidRPr="003A4D75" w:rsidRDefault="00242450" w:rsidP="00001367">
                    <w:pPr>
                      <w:pStyle w:val="Equation"/>
                      <w:rPr>
                        <w:color w:val="FF0000"/>
                      </w:rPr>
                    </w:pPr>
                    <w:r w:rsidRPr="003A4D75">
                      <w:rPr>
                        <w:i/>
                        <w:color w:val="FF0000"/>
                      </w:rPr>
                      <w:t>c</w:t>
                    </w:r>
                    <w:r w:rsidRPr="003A4D75">
                      <w:rPr>
                        <w:color w:val="FF0000"/>
                      </w:rPr>
                      <w:t xml:space="preserve"> = [HA] + [A</w:t>
                    </w:r>
                    <w:r w:rsidRPr="003A4D75">
                      <w:rPr>
                        <w:color w:val="FF0000"/>
                        <w:vertAlign w:val="superscript"/>
                      </w:rPr>
                      <w:t>–</w:t>
                    </w:r>
                    <w:r w:rsidRPr="003A4D75">
                      <w:rPr>
                        <w:color w:val="FF0000"/>
                      </w:rPr>
                      <w:t>] = [H</w:t>
                    </w:r>
                    <w:r w:rsidRPr="003A4D75">
                      <w:rPr>
                        <w:color w:val="FF0000"/>
                        <w:vertAlign w:val="superscript"/>
                      </w:rPr>
                      <w:t>+</w:t>
                    </w:r>
                    <w:r w:rsidRPr="003A4D75">
                      <w:rPr>
                        <w:color w:val="FF0000"/>
                      </w:rPr>
                      <w:t>]</w:t>
                    </w:r>
                    <w:r>
                      <w:rPr>
                        <w:color w:val="FF0000"/>
                      </w:rPr>
                      <w:t xml:space="preserve"> </w:t>
                    </w:r>
                    <w:r>
                      <w:rPr>
                        <w:color w:val="FF0000"/>
                      </w:rPr>
                      <w:tab/>
                    </w:r>
                    <w:r>
                      <w:rPr>
                        <w:color w:val="FF0000"/>
                      </w:rPr>
                      <w:tab/>
                      <w:t>(</w:t>
                    </w:r>
                    <w:smartTag w:uri="urn:schemas-microsoft-com:office:smarttags" w:element="metricconverter">
                      <w:smartTagPr>
                        <w:attr w:name="ProductID" w:val="1 pt"/>
                      </w:smartTagPr>
                      <w:r>
                        <w:rPr>
                          <w:color w:val="FF0000"/>
                        </w:rPr>
                        <w:t>1 pt</w:t>
                      </w:r>
                    </w:smartTag>
                    <w:r>
                      <w:rPr>
                        <w:color w:val="FF0000"/>
                      </w:rPr>
                      <w:t>)</w:t>
                    </w:r>
                  </w:p>
                  <w:p w:rsidR="00242450" w:rsidRPr="003A4D75" w:rsidRDefault="00242450" w:rsidP="00001367">
                    <w:pPr>
                      <w:pStyle w:val="Equation"/>
                      <w:rPr>
                        <w:color w:val="FF0000"/>
                      </w:rPr>
                    </w:pPr>
                    <w:r w:rsidRPr="003A4D75">
                      <w:rPr>
                        <w:color w:val="FF0000"/>
                      </w:rPr>
                      <w:t>[H</w:t>
                    </w:r>
                    <w:r w:rsidRPr="003A4D75">
                      <w:rPr>
                        <w:color w:val="FF0000"/>
                        <w:vertAlign w:val="superscript"/>
                      </w:rPr>
                      <w:t>+</w:t>
                    </w:r>
                    <w:r w:rsidRPr="003A4D75">
                      <w:rPr>
                        <w:color w:val="FF0000"/>
                      </w:rPr>
                      <w:t>] = [A</w:t>
                    </w:r>
                    <w:r w:rsidRPr="003A4D75">
                      <w:rPr>
                        <w:color w:val="FF0000"/>
                        <w:vertAlign w:val="superscript"/>
                      </w:rPr>
                      <w:t>–</w:t>
                    </w:r>
                    <w:r w:rsidRPr="003A4D75">
                      <w:rPr>
                        <w:color w:val="FF0000"/>
                      </w:rPr>
                      <w:t>] + [</w:t>
                    </w:r>
                    <w:smartTag w:uri="urn:schemas-microsoft-com:office:smarttags" w:element="State">
                      <w:smartTag w:uri="urn:schemas-microsoft-com:office:smarttags" w:element="place">
                        <w:r w:rsidRPr="003A4D75">
                          <w:rPr>
                            <w:color w:val="FF0000"/>
                          </w:rPr>
                          <w:t>OH</w:t>
                        </w:r>
                        <w:r w:rsidRPr="003A4D75">
                          <w:rPr>
                            <w:color w:val="FF0000"/>
                            <w:vertAlign w:val="superscript"/>
                          </w:rPr>
                          <w:t>–</w:t>
                        </w:r>
                      </w:smartTag>
                    </w:smartTag>
                    <w:r w:rsidRPr="003A4D75">
                      <w:rPr>
                        <w:color w:val="FF0000"/>
                      </w:rPr>
                      <w:t>]</w:t>
                    </w:r>
                    <w:r>
                      <w:rPr>
                        <w:color w:val="FF0000"/>
                      </w:rPr>
                      <w:t xml:space="preserve"> </w:t>
                    </w:r>
                    <w:r>
                      <w:rPr>
                        <w:color w:val="FF0000"/>
                      </w:rPr>
                      <w:tab/>
                    </w:r>
                    <w:r>
                      <w:rPr>
                        <w:color w:val="FF0000"/>
                      </w:rPr>
                      <w:tab/>
                      <w:t>(</w:t>
                    </w:r>
                    <w:smartTag w:uri="urn:schemas-microsoft-com:office:smarttags" w:element="metricconverter">
                      <w:smartTagPr>
                        <w:attr w:name="ProductID" w:val="1 pt"/>
                      </w:smartTagPr>
                      <w:r>
                        <w:rPr>
                          <w:color w:val="FF0000"/>
                        </w:rPr>
                        <w:t>1 pt</w:t>
                      </w:r>
                    </w:smartTag>
                    <w:r>
                      <w:rPr>
                        <w:color w:val="FF0000"/>
                      </w:rPr>
                      <w:t>)</w:t>
                    </w:r>
                  </w:p>
                  <w:p w:rsidR="00242450" w:rsidRDefault="00242450" w:rsidP="00646EA2">
                    <w:pPr>
                      <w:pStyle w:val="Solution"/>
                    </w:pPr>
                    <w:r>
                      <w:t>This means that [HA] = [</w:t>
                    </w:r>
                    <w:smartTag w:uri="urn:schemas-microsoft-com:office:smarttags" w:element="State">
                      <w:smartTag w:uri="urn:schemas-microsoft-com:office:smarttags" w:element="place">
                        <w:r>
                          <w:t>OH</w:t>
                        </w:r>
                        <w:r w:rsidRPr="00AD21FE">
                          <w:rPr>
                            <w:vertAlign w:val="superscript"/>
                          </w:rPr>
                          <w:t>–</w:t>
                        </w:r>
                      </w:smartTag>
                    </w:smartTag>
                    <w:r>
                      <w:t>]</w:t>
                    </w:r>
                    <w:r w:rsidRPr="00CB37C1">
                      <w:t xml:space="preserve"> </w:t>
                    </w:r>
                    <w:r>
                      <w:tab/>
                    </w:r>
                    <w:r>
                      <w:tab/>
                    </w:r>
                    <w:r>
                      <w:tab/>
                    </w:r>
                    <w:r>
                      <w:tab/>
                    </w:r>
                    <w:r>
                      <w:tab/>
                      <w:t>a sum of 4 pts</w:t>
                    </w:r>
                  </w:p>
                  <w:p w:rsidR="00242450" w:rsidRDefault="00242450" w:rsidP="00646EA2">
                    <w:pPr>
                      <w:pStyle w:val="Solution"/>
                    </w:pPr>
                    <w:r>
                      <w:t>Formula:</w:t>
                    </w:r>
                  </w:p>
                  <w:p w:rsidR="00242450" w:rsidRDefault="00242450" w:rsidP="003A4D75">
                    <w:pPr>
                      <w:pStyle w:val="Solution"/>
                    </w:pPr>
                    <w:r w:rsidRPr="009A2FC9">
                      <w:rPr>
                        <w:position w:val="-30"/>
                      </w:rPr>
                      <w:object w:dxaOrig="5020" w:dyaOrig="720">
                        <v:shape id="_x0000_i1041" type="#_x0000_t75" style="width:250.8pt;height:36.4pt" o:ole="">
                          <v:imagedata r:id="rId48" o:title=""/>
                        </v:shape>
                        <o:OLEObject Type="Embed" ProgID="Equation.DSMT4" ShapeID="_x0000_i1041" DrawAspect="Content" ObjectID="_1319614380" r:id="rId49"/>
                      </w:object>
                    </w:r>
                    <w:r>
                      <w:t xml:space="preserve">     (</w:t>
                    </w:r>
                    <w:smartTag w:uri="urn:schemas-microsoft-com:office:smarttags" w:element="metricconverter">
                      <w:smartTagPr>
                        <w:attr w:name="ProductID" w:val="2 pt"/>
                      </w:smartTagPr>
                      <w:r>
                        <w:t>2 pt</w:t>
                      </w:r>
                    </w:smartTag>
                    <w:r>
                      <w:t>)</w:t>
                    </w:r>
                  </w:p>
                  <w:p w:rsidR="00242450" w:rsidRDefault="00242450" w:rsidP="00646EA2">
                    <w:pPr>
                      <w:pStyle w:val="Solution"/>
                    </w:pPr>
                  </w:p>
                  <w:p w:rsidR="00242450" w:rsidRDefault="00242450" w:rsidP="00646EA2">
                    <w:pPr>
                      <w:pStyle w:val="Solution"/>
                    </w:pPr>
                    <w:r>
                      <w:t xml:space="preserve">The pH of the solution must be acidic, but close to 7. </w:t>
                    </w:r>
                  </w:p>
                  <w:p w:rsidR="00242450" w:rsidRDefault="00242450" w:rsidP="00646EA2">
                    <w:pPr>
                      <w:pStyle w:val="Solution"/>
                    </w:pPr>
                    <w:r>
                      <w:t>6.5 is a good guess.</w:t>
                    </w:r>
                    <w:r w:rsidRPr="00CB37C1">
                      <w:t xml:space="preserve"> </w:t>
                    </w:r>
                    <w:r>
                      <w:tab/>
                    </w:r>
                    <w:r>
                      <w:tab/>
                      <w:t>(</w:t>
                    </w:r>
                    <w:smartTag w:uri="urn:schemas-microsoft-com:office:smarttags" w:element="metricconverter">
                      <w:smartTagPr>
                        <w:attr w:name="ProductID" w:val="1 pt"/>
                      </w:smartTagPr>
                      <w:r>
                        <w:t>1 pt</w:t>
                      </w:r>
                    </w:smartTag>
                    <w:r>
                      <w:t xml:space="preserve"> for reasonable guess – between 6 and 7)</w:t>
                    </w:r>
                  </w:p>
                  <w:p w:rsidR="00242450" w:rsidRDefault="00242450" w:rsidP="00646EA2">
                    <w:pPr>
                      <w:pStyle w:val="Solution"/>
                    </w:pPr>
                  </w:p>
                  <w:p w:rsidR="00242450" w:rsidRDefault="00242450" w:rsidP="00646EA2">
                    <w:pPr>
                      <w:pStyle w:val="Solution"/>
                    </w:pPr>
                    <w:r>
                      <w:t xml:space="preserve">A good approximation is: </w:t>
                    </w:r>
                    <w:r w:rsidRPr="007C33AF">
                      <w:rPr>
                        <w:position w:val="-14"/>
                      </w:rPr>
                      <w:object w:dxaOrig="1560" w:dyaOrig="420">
                        <v:shape id="_x0000_i1042" type="#_x0000_t75" style="width:78.35pt;height:20.55pt" o:ole="">
                          <v:imagedata r:id="rId50" o:title=""/>
                        </v:shape>
                        <o:OLEObject Type="Embed" ProgID="Equation.DSMT4" ShapeID="_x0000_i1042" DrawAspect="Content" ObjectID="_1319614381" r:id="rId51"/>
                      </w:object>
                    </w:r>
                  </w:p>
                  <w:p w:rsidR="00242450" w:rsidRDefault="00242450" w:rsidP="00877B76">
                    <w:pPr>
                      <w:pStyle w:val="Solution"/>
                    </w:pPr>
                    <w:r>
                      <w:t xml:space="preserve">The full equation can be solved through iteration: </w:t>
                    </w:r>
                    <w:r w:rsidRPr="007C33AF">
                      <w:rPr>
                        <w:position w:val="-14"/>
                      </w:rPr>
                      <w:object w:dxaOrig="2240" w:dyaOrig="460">
                        <v:shape id="_x0000_i1043" type="#_x0000_t75" style="width:111.55pt;height:22.95pt" o:ole="">
                          <v:imagedata r:id="rId52" o:title=""/>
                        </v:shape>
                        <o:OLEObject Type="Embed" ProgID="Equation.DSMT4" ShapeID="_x0000_i1043" DrawAspect="Content" ObjectID="_1319614382" r:id="rId53"/>
                      </w:object>
                    </w:r>
                  </w:p>
                  <w:p w:rsidR="00242450" w:rsidRDefault="00242450" w:rsidP="00646EA2">
                    <w:pPr>
                      <w:pStyle w:val="Solution"/>
                    </w:pPr>
                    <w:r>
                      <w:t xml:space="preserve">Starting with a neutral solution two cycles of iteration give identical results: </w:t>
                    </w:r>
                  </w:p>
                  <w:p w:rsidR="00242450" w:rsidRDefault="00242450" w:rsidP="00646EA2">
                    <w:pPr>
                      <w:pStyle w:val="Solution"/>
                    </w:pPr>
                    <w:r>
                      <w:t>5.64·10</w:t>
                    </w:r>
                    <w:r>
                      <w:rPr>
                        <w:vertAlign w:val="superscript"/>
                      </w:rPr>
                      <w:t>–7</w:t>
                    </w:r>
                    <w:r>
                      <w:t xml:space="preserve"> mol</w:t>
                    </w:r>
                    <w:r>
                      <w:rPr>
                        <w:lang w:val="hu-HU"/>
                      </w:rPr>
                      <w:t>/dm</w:t>
                    </w:r>
                    <w:r w:rsidRPr="00001367">
                      <w:rPr>
                        <w:vertAlign w:val="superscript"/>
                        <w:lang w:val="hu-HU"/>
                      </w:rPr>
                      <w:t>3</w:t>
                    </w:r>
                    <w:r>
                      <w:t xml:space="preserve"> as the required concentration. Exact pH is 6.25.</w:t>
                    </w:r>
                    <w:r>
                      <w:tab/>
                    </w:r>
                    <w:r>
                      <w:tab/>
                      <w:t xml:space="preserve">3 pts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699" type="#_x0000_t88" style="position:absolute;left:7575;top:3299;width:285;height:2052"/>
          </v:group>
        </w:pict>
      </w: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p>
    <w:p w:rsidR="00242450" w:rsidRPr="007F1FB1" w:rsidRDefault="00242450" w:rsidP="00FE601D">
      <w:pPr>
        <w:pStyle w:val="Answerbox"/>
        <w:rPr>
          <w:lang w:val="en-GB"/>
        </w:rPr>
      </w:pPr>
      <w:r w:rsidRPr="007F1FB1">
        <w:rPr>
          <w:lang w:val="en-GB"/>
        </w:rPr>
        <w:t>pH:</w:t>
      </w:r>
    </w:p>
    <w:p w:rsidR="00242450" w:rsidRPr="007F1FB1" w:rsidRDefault="00242450" w:rsidP="00520272">
      <w:pPr>
        <w:pStyle w:val="Subproblem"/>
        <w:rPr>
          <w:lang w:val="en-GB"/>
        </w:rPr>
      </w:pPr>
      <w:r>
        <w:rPr>
          <w:rStyle w:val="Numbering"/>
          <w:lang w:val="en-GB"/>
        </w:rPr>
        <w:br w:type="page"/>
      </w:r>
      <w:r w:rsidRPr="007F1FB1">
        <w:rPr>
          <w:rStyle w:val="Numbering"/>
          <w:lang w:val="en-GB"/>
        </w:rPr>
        <w:lastRenderedPageBreak/>
        <w:t>d)</w:t>
      </w:r>
      <w:r w:rsidRPr="007F1FB1">
        <w:rPr>
          <w:rStyle w:val="Numbering"/>
          <w:lang w:val="en-GB"/>
        </w:rPr>
        <w:tab/>
      </w:r>
      <w:r w:rsidRPr="007F1FB1">
        <w:rPr>
          <w:rStyle w:val="Ask"/>
          <w:lang w:val="en-GB"/>
        </w:rPr>
        <w:t>Could</w:t>
      </w:r>
      <w:r w:rsidRPr="007F1FB1">
        <w:rPr>
          <w:lang w:val="en-GB"/>
        </w:rPr>
        <w:t xml:space="preserve"> it be possible that the solution contained EDTA (ethylene diamino tetraacetic acid)? </w:t>
      </w:r>
      <w:r>
        <w:rPr>
          <w:lang w:val="en-GB"/>
        </w:rPr>
        <w:t>You may use reasonable approximations.</w:t>
      </w:r>
    </w:p>
    <w:p w:rsidR="00242450" w:rsidRPr="007F1FB1" w:rsidRDefault="00242450" w:rsidP="00056001">
      <w:pPr>
        <w:pStyle w:val="Equation"/>
        <w:rPr>
          <w:lang w:val="en-GB"/>
        </w:rPr>
      </w:pPr>
      <w:r>
        <w:rPr>
          <w:lang w:val="en-GB"/>
        </w:rPr>
        <w:t xml:space="preserve">EDTA: </w:t>
      </w:r>
      <w:r w:rsidRPr="007F1FB1">
        <w:rPr>
          <w:lang w:val="en-GB"/>
        </w:rPr>
        <w:t>p</w:t>
      </w:r>
      <w:r w:rsidRPr="007F1FB1">
        <w:rPr>
          <w:rStyle w:val="Variable"/>
          <w:lang w:val="en-GB"/>
        </w:rPr>
        <w:t>K</w:t>
      </w:r>
      <w:r w:rsidRPr="007F1FB1">
        <w:rPr>
          <w:vertAlign w:val="subscript"/>
          <w:lang w:val="en-GB"/>
        </w:rPr>
        <w:t>a1</w:t>
      </w:r>
      <w:r w:rsidRPr="007F1FB1">
        <w:rPr>
          <w:lang w:val="en-GB"/>
        </w:rPr>
        <w:t xml:space="preserve"> = 1.70</w:t>
      </w:r>
      <w:r>
        <w:rPr>
          <w:lang w:val="en-GB"/>
        </w:rPr>
        <w:t>,</w:t>
      </w:r>
      <w:r w:rsidRPr="007F1FB1">
        <w:rPr>
          <w:lang w:val="en-GB"/>
        </w:rPr>
        <w:t xml:space="preserve"> p</w:t>
      </w:r>
      <w:r w:rsidRPr="007F1FB1">
        <w:rPr>
          <w:rStyle w:val="Variable"/>
          <w:lang w:val="en-GB"/>
        </w:rPr>
        <w:t>K</w:t>
      </w:r>
      <w:r w:rsidRPr="007F1FB1">
        <w:rPr>
          <w:vertAlign w:val="subscript"/>
          <w:lang w:val="en-GB"/>
        </w:rPr>
        <w:t>a2</w:t>
      </w:r>
      <w:r w:rsidRPr="007F1FB1">
        <w:rPr>
          <w:lang w:val="en-GB"/>
        </w:rPr>
        <w:t xml:space="preserve"> = 2.60, p</w:t>
      </w:r>
      <w:r w:rsidRPr="007F1FB1">
        <w:rPr>
          <w:rStyle w:val="Variable"/>
          <w:lang w:val="en-GB"/>
        </w:rPr>
        <w:t>K</w:t>
      </w:r>
      <w:r w:rsidRPr="007F1FB1">
        <w:rPr>
          <w:vertAlign w:val="subscript"/>
          <w:lang w:val="en-GB"/>
        </w:rPr>
        <w:t>a3</w:t>
      </w:r>
      <w:r w:rsidRPr="007F1FB1">
        <w:rPr>
          <w:lang w:val="en-GB"/>
        </w:rPr>
        <w:t xml:space="preserve"> = 6.30, p</w:t>
      </w:r>
      <w:r w:rsidRPr="007F1FB1">
        <w:rPr>
          <w:rStyle w:val="Variable"/>
          <w:lang w:val="en-GB"/>
        </w:rPr>
        <w:t>K</w:t>
      </w:r>
      <w:r w:rsidRPr="007F1FB1">
        <w:rPr>
          <w:vertAlign w:val="subscript"/>
          <w:lang w:val="en-GB"/>
        </w:rPr>
        <w:t>a4</w:t>
      </w:r>
      <w:r w:rsidRPr="007F1FB1">
        <w:rPr>
          <w:lang w:val="en-GB"/>
        </w:rPr>
        <w:t xml:space="preserve"> = 10.60</w:t>
      </w:r>
    </w:p>
    <w:p w:rsidR="00242450" w:rsidRPr="007F1FB1" w:rsidRDefault="005B34F8" w:rsidP="001B24D5">
      <w:pPr>
        <w:pStyle w:val="flowingindented"/>
        <w:rPr>
          <w:lang w:val="en-GB"/>
        </w:rPr>
      </w:pP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Yes</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No</w:t>
      </w:r>
    </w:p>
    <w:p w:rsidR="00242450" w:rsidRPr="007F1FB1" w:rsidRDefault="00242450" w:rsidP="00520272">
      <w:pPr>
        <w:pStyle w:val="Subproblem"/>
        <w:rPr>
          <w:lang w:val="en-GB"/>
        </w:rPr>
      </w:pPr>
      <w:r w:rsidRPr="007F1FB1">
        <w:rPr>
          <w:lang w:val="en-GB"/>
        </w:rPr>
        <w:t xml:space="preserve">If yes, </w:t>
      </w:r>
      <w:r w:rsidRPr="007F1FB1">
        <w:rPr>
          <w:rStyle w:val="Ask"/>
          <w:lang w:val="en-GB"/>
        </w:rPr>
        <w:t>calculate</w:t>
      </w:r>
      <w:r w:rsidRPr="007F1FB1">
        <w:rPr>
          <w:lang w:val="en-GB"/>
        </w:rPr>
        <w:t xml:space="preserve"> the concentration.</w:t>
      </w:r>
    </w:p>
    <w:p w:rsidR="00242450" w:rsidRPr="007F1FB1" w:rsidRDefault="005B34F8" w:rsidP="001218DB">
      <w:pPr>
        <w:pStyle w:val="Answerbox"/>
        <w:rPr>
          <w:lang w:val="en-GB"/>
        </w:rPr>
      </w:pPr>
      <w:r w:rsidRPr="005B34F8">
        <w:rPr>
          <w:noProof/>
          <w:lang w:val="en-GB"/>
        </w:rPr>
        <w:pict>
          <v:shape id="_x0000_s1664" type="#_x0000_t202" style="position:absolute;margin-left:28.5pt;margin-top:11.9pt;width:438.9pt;height:184.35pt;z-index:251665920">
            <v:textbox style="mso-next-textbox:#_x0000_s1664;mso-fit-shape-to-text:t">
              <w:txbxContent>
                <w:p w:rsidR="00242450" w:rsidRDefault="00242450" w:rsidP="00001367">
                  <w:pPr>
                    <w:pStyle w:val="Solution"/>
                  </w:pPr>
                  <w:r>
                    <w:t>Yes (</w:t>
                  </w:r>
                  <w:smartTag w:uri="urn:schemas-microsoft-com:office:smarttags" w:element="metricconverter">
                    <w:smartTagPr>
                      <w:attr w:name="ProductID" w:val="1 pt"/>
                    </w:smartTagPr>
                    <w:r>
                      <w:t>1 pt</w:t>
                    </w:r>
                  </w:smartTag>
                  <w:r>
                    <w:t>)</w:t>
                  </w:r>
                </w:p>
                <w:p w:rsidR="00242450" w:rsidRDefault="00242450" w:rsidP="00001367">
                  <w:pPr>
                    <w:pStyle w:val="Solution"/>
                    <w:numPr>
                      <w:ins w:id="2" w:author="corkft" w:date="2008-07-04T12:41:00Z"/>
                    </w:numPr>
                  </w:pPr>
                  <w:r>
                    <w:t>We can suppose that this solution would be quite acidic, so the 3</w:t>
                  </w:r>
                  <w:r w:rsidRPr="00AD21FE">
                    <w:rPr>
                      <w:vertAlign w:val="superscript"/>
                    </w:rPr>
                    <w:t>rd</w:t>
                  </w:r>
                  <w:r>
                    <w:t xml:space="preserve"> and 4</w:t>
                  </w:r>
                  <w:r w:rsidRPr="00AD21FE">
                    <w:rPr>
                      <w:vertAlign w:val="superscript"/>
                    </w:rPr>
                    <w:t>th</w:t>
                  </w:r>
                  <w:r>
                    <w:t xml:space="preserve"> dissociation steps can be disregarded. (1 pt) The following equations are thus true:</w:t>
                  </w:r>
                </w:p>
                <w:p w:rsidR="00242450" w:rsidRDefault="00242450" w:rsidP="00001367">
                  <w:pPr>
                    <w:pStyle w:val="Equation"/>
                  </w:pPr>
                  <w:r w:rsidRPr="00001367">
                    <w:rPr>
                      <w:i/>
                    </w:rPr>
                    <w:t>c</w:t>
                  </w:r>
                  <w:r>
                    <w:t xml:space="preserve"> = [H</w:t>
                  </w:r>
                  <w:r w:rsidRPr="00AD21FE">
                    <w:rPr>
                      <w:vertAlign w:val="subscript"/>
                    </w:rPr>
                    <w:t>4</w:t>
                  </w:r>
                  <w:r>
                    <w:t>A] + [H</w:t>
                  </w:r>
                  <w:r w:rsidRPr="00AD21FE">
                    <w:rPr>
                      <w:vertAlign w:val="subscript"/>
                    </w:rPr>
                    <w:t>3</w:t>
                  </w:r>
                  <w:r>
                    <w:t>A</w:t>
                  </w:r>
                  <w:r w:rsidRPr="00AD21FE">
                    <w:rPr>
                      <w:vertAlign w:val="superscript"/>
                    </w:rPr>
                    <w:t>–</w:t>
                  </w:r>
                  <w:r>
                    <w:t>] + [H</w:t>
                  </w:r>
                  <w:r w:rsidRPr="00AD21FE">
                    <w:rPr>
                      <w:vertAlign w:val="subscript"/>
                    </w:rPr>
                    <w:t>2</w:t>
                  </w:r>
                  <w:r>
                    <w:t>A</w:t>
                  </w:r>
                  <w:r w:rsidRPr="00AD21FE">
                    <w:rPr>
                      <w:vertAlign w:val="superscript"/>
                    </w:rPr>
                    <w:t>2–</w:t>
                  </w:r>
                  <w:r>
                    <w:t>] = [H</w:t>
                  </w:r>
                  <w:r w:rsidRPr="00AD21FE">
                    <w:rPr>
                      <w:vertAlign w:val="superscript"/>
                    </w:rPr>
                    <w:t>+</w:t>
                  </w:r>
                  <w:r>
                    <w:t>]</w:t>
                  </w:r>
                  <w:r>
                    <w:tab/>
                  </w:r>
                  <w:r>
                    <w:tab/>
                    <w:t>(</w:t>
                  </w:r>
                  <w:smartTag w:uri="urn:schemas-microsoft-com:office:smarttags" w:element="metricconverter">
                    <w:smartTagPr>
                      <w:attr w:name="ProductID" w:val="1 pt"/>
                    </w:smartTagPr>
                    <w:r>
                      <w:t>1 pt</w:t>
                    </w:r>
                  </w:smartTag>
                  <w:r>
                    <w:t>)</w:t>
                  </w:r>
                </w:p>
                <w:p w:rsidR="00242450" w:rsidRDefault="00242450" w:rsidP="00001367">
                  <w:pPr>
                    <w:pStyle w:val="Equation"/>
                  </w:pPr>
                  <w:r>
                    <w:t>[H</w:t>
                  </w:r>
                  <w:r w:rsidRPr="00AD21FE">
                    <w:rPr>
                      <w:vertAlign w:val="superscript"/>
                    </w:rPr>
                    <w:t>+</w:t>
                  </w:r>
                  <w:r>
                    <w:t>] = [H</w:t>
                  </w:r>
                  <w:r w:rsidRPr="00AD21FE">
                    <w:rPr>
                      <w:vertAlign w:val="subscript"/>
                    </w:rPr>
                    <w:t>3</w:t>
                  </w:r>
                  <w:r>
                    <w:t>A</w:t>
                  </w:r>
                  <w:r w:rsidRPr="00AD21FE">
                    <w:rPr>
                      <w:vertAlign w:val="superscript"/>
                    </w:rPr>
                    <w:t>–</w:t>
                  </w:r>
                  <w:r>
                    <w:t>] + 2[H</w:t>
                  </w:r>
                  <w:r w:rsidRPr="00AD21FE">
                    <w:rPr>
                      <w:vertAlign w:val="subscript"/>
                    </w:rPr>
                    <w:t>2</w:t>
                  </w:r>
                  <w:r>
                    <w:t>A</w:t>
                  </w:r>
                  <w:r w:rsidRPr="00AD21FE">
                    <w:rPr>
                      <w:vertAlign w:val="superscript"/>
                    </w:rPr>
                    <w:t>2–</w:t>
                  </w:r>
                  <w:r>
                    <w:t>]</w:t>
                  </w:r>
                  <w:r>
                    <w:tab/>
                  </w:r>
                  <w:r>
                    <w:tab/>
                  </w:r>
                  <w:r>
                    <w:tab/>
                    <w:t>(</w:t>
                  </w:r>
                  <w:smartTag w:uri="urn:schemas-microsoft-com:office:smarttags" w:element="metricconverter">
                    <w:smartTagPr>
                      <w:attr w:name="ProductID" w:val="1 pt"/>
                    </w:smartTagPr>
                    <w:r>
                      <w:t>1 pt</w:t>
                    </w:r>
                  </w:smartTag>
                  <w:r>
                    <w:t>)</w:t>
                  </w:r>
                </w:p>
                <w:p w:rsidR="00242450" w:rsidRDefault="00242450" w:rsidP="00001367">
                  <w:pPr>
                    <w:pStyle w:val="Solution"/>
                  </w:pPr>
                  <w:r>
                    <w:t>This means that [H</w:t>
                  </w:r>
                  <w:r w:rsidRPr="00AD21FE">
                    <w:rPr>
                      <w:vertAlign w:val="subscript"/>
                    </w:rPr>
                    <w:t>4</w:t>
                  </w:r>
                  <w:r>
                    <w:t>A] = [H</w:t>
                  </w:r>
                  <w:r w:rsidRPr="00AD21FE">
                    <w:rPr>
                      <w:vertAlign w:val="subscript"/>
                    </w:rPr>
                    <w:t>2</w:t>
                  </w:r>
                  <w:r>
                    <w:t>A</w:t>
                  </w:r>
                  <w:r w:rsidRPr="00AD21FE">
                    <w:rPr>
                      <w:vertAlign w:val="superscript"/>
                    </w:rPr>
                    <w:t>2–</w:t>
                  </w:r>
                  <w:r>
                    <w:t>] (1 pt)</w:t>
                  </w:r>
                </w:p>
                <w:p w:rsidR="00242450" w:rsidRDefault="00242450" w:rsidP="00353D7E">
                  <w:pPr>
                    <w:pStyle w:val="Equation"/>
                  </w:pPr>
                  <w:r w:rsidRPr="003F76E3">
                    <w:rPr>
                      <w:position w:val="-30"/>
                    </w:rPr>
                    <w:object w:dxaOrig="2920" w:dyaOrig="720">
                      <v:shape id="_x0000_i1044" type="#_x0000_t75" style="width:145.6pt;height:36.4pt" o:ole="">
                        <v:imagedata r:id="rId54" o:title=""/>
                      </v:shape>
                      <o:OLEObject Type="Embed" ProgID="Equation.DSMT4" ShapeID="_x0000_i1044" DrawAspect="Content" ObjectID="_1319614383" r:id="rId55"/>
                    </w:object>
                  </w:r>
                  <w:r>
                    <w:t xml:space="preserve"> (or pH = (p</w:t>
                  </w:r>
                  <w:r w:rsidRPr="002871E6">
                    <w:rPr>
                      <w:i/>
                    </w:rPr>
                    <w:t>K</w:t>
                  </w:r>
                  <w:r>
                    <w:rPr>
                      <w:vertAlign w:val="subscript"/>
                    </w:rPr>
                    <w:t>1</w:t>
                  </w:r>
                  <w:r>
                    <w:t xml:space="preserve"> + p</w:t>
                  </w:r>
                  <w:r w:rsidRPr="002871E6">
                    <w:rPr>
                      <w:i/>
                    </w:rPr>
                    <w:t>K</w:t>
                  </w:r>
                  <w:r>
                    <w:rPr>
                      <w:vertAlign w:val="subscript"/>
                    </w:rPr>
                    <w:t>2</w:t>
                  </w:r>
                  <w:r>
                    <w:t xml:space="preserve"> ) / 2 = 2.15)</w:t>
                  </w:r>
                  <w:r>
                    <w:tab/>
                  </w:r>
                  <w:r>
                    <w:tab/>
                    <w:t>(</w:t>
                  </w:r>
                  <w:smartTag w:uri="urn:schemas-microsoft-com:office:smarttags" w:element="metricconverter">
                    <w:smartTagPr>
                      <w:attr w:name="ProductID" w:val="2 pts"/>
                    </w:smartTagPr>
                    <w:r>
                      <w:t>2 pts</w:t>
                    </w:r>
                  </w:smartTag>
                  <w:r>
                    <w:t>)</w:t>
                  </w:r>
                </w:p>
                <w:p w:rsidR="00242450" w:rsidRPr="00353D7E" w:rsidRDefault="00242450" w:rsidP="00001367">
                  <w:pPr>
                    <w:pStyle w:val="Solution"/>
                  </w:pPr>
                  <w:r w:rsidRPr="002871E6">
                    <w:rPr>
                      <w:i/>
                    </w:rPr>
                    <w:t>c</w:t>
                  </w:r>
                  <w:r>
                    <w:t xml:space="preserve"> = 0.0071 mol/dm</w:t>
                  </w:r>
                  <w:r w:rsidRPr="00001367">
                    <w:rPr>
                      <w:vertAlign w:val="superscript"/>
                    </w:rPr>
                    <w:t>3</w:t>
                  </w:r>
                  <w:r>
                    <w:t xml:space="preserve">  (1 pt)</w:t>
                  </w:r>
                </w:p>
              </w:txbxContent>
            </v:textbox>
          </v:shape>
        </w:pict>
      </w: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Default="00242450" w:rsidP="001218DB">
      <w:pPr>
        <w:pStyle w:val="Answerbox"/>
        <w:rPr>
          <w:lang w:val="en-GB"/>
        </w:rPr>
      </w:pPr>
    </w:p>
    <w:p w:rsidR="00242450" w:rsidRDefault="00242450" w:rsidP="001218DB">
      <w:pPr>
        <w:pStyle w:val="Answerbox"/>
        <w:rPr>
          <w:lang w:val="en-GB"/>
        </w:rPr>
      </w:pPr>
    </w:p>
    <w:p w:rsidR="00242450"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p>
    <w:p w:rsidR="00242450" w:rsidRPr="007F1FB1" w:rsidRDefault="00242450" w:rsidP="001218DB">
      <w:pPr>
        <w:pStyle w:val="Answerbox"/>
        <w:rPr>
          <w:lang w:val="en-GB"/>
        </w:rPr>
      </w:pPr>
      <w:r w:rsidRPr="007F1FB1">
        <w:rPr>
          <w:rStyle w:val="Variable"/>
          <w:lang w:val="en-GB"/>
        </w:rPr>
        <w:t>c</w:t>
      </w:r>
      <w:r w:rsidRPr="007F1FB1">
        <w:rPr>
          <w:vertAlign w:val="subscript"/>
          <w:lang w:val="en-GB"/>
        </w:rPr>
        <w:t>EDTA</w:t>
      </w:r>
      <w:r w:rsidRPr="007F1FB1">
        <w:rPr>
          <w:lang w:val="en-GB"/>
        </w:rPr>
        <w:t>:</w:t>
      </w:r>
    </w:p>
    <w:p w:rsidR="00242450" w:rsidRPr="007F1FB1" w:rsidRDefault="00242450" w:rsidP="00611653">
      <w:pPr>
        <w:pStyle w:val="Kop1"/>
        <w:tabs>
          <w:tab w:val="right" w:pos="9639"/>
        </w:tabs>
        <w:rPr>
          <w:lang w:val="en-GB"/>
        </w:rPr>
      </w:pPr>
      <w:r w:rsidRPr="007F1FB1">
        <w:rPr>
          <w:lang w:val="en-GB"/>
        </w:rPr>
        <w:lastRenderedPageBreak/>
        <w:t>Problem 2</w:t>
      </w:r>
      <w:r w:rsidR="00611653">
        <w:rPr>
          <w:lang w:val="en-GB"/>
        </w:rPr>
        <w:tab/>
      </w:r>
      <w:r>
        <w:rPr>
          <w:lang w:val="en-GB"/>
        </w:rPr>
        <w:t>7</w:t>
      </w:r>
      <w:r w:rsidRPr="007F1FB1">
        <w:rPr>
          <w:lang w:val="en-GB"/>
        </w:rPr>
        <w:t>% of the total</w:t>
      </w:r>
    </w:p>
    <w:p w:rsidR="00242450" w:rsidRPr="007F1FB1" w:rsidRDefault="00242450" w:rsidP="00A65610">
      <w:pPr>
        <w:pStyle w:val="Text"/>
        <w:rPr>
          <w:lang w:val="en-GB"/>
        </w:rPr>
      </w:pPr>
    </w:p>
    <w:tbl>
      <w:tblPr>
        <w:tblStyle w:val="Tabelraster"/>
        <w:tblW w:w="0" w:type="auto"/>
        <w:tblLook w:val="01E0"/>
      </w:tblPr>
      <w:tblGrid>
        <w:gridCol w:w="937"/>
      </w:tblGrid>
      <w:tr w:rsidR="00242450" w:rsidRPr="007F1FB1">
        <w:tc>
          <w:tcPr>
            <w:tcW w:w="0" w:type="auto"/>
          </w:tcPr>
          <w:p w:rsidR="00242450" w:rsidRPr="007F1FB1" w:rsidRDefault="00242450" w:rsidP="000B6577">
            <w:pPr>
              <w:pStyle w:val="Text"/>
              <w:rPr>
                <w:lang w:val="en-GB"/>
              </w:rPr>
            </w:pPr>
            <w:r w:rsidRPr="007F1FB1">
              <w:rPr>
                <w:lang w:val="en-GB"/>
              </w:rPr>
              <w:t>Task 2</w:t>
            </w:r>
          </w:p>
        </w:tc>
      </w:tr>
      <w:tr w:rsidR="00242450" w:rsidRPr="007F1FB1">
        <w:tc>
          <w:tcPr>
            <w:tcW w:w="0" w:type="auto"/>
          </w:tcPr>
          <w:p w:rsidR="00242450" w:rsidRPr="007F1FB1" w:rsidRDefault="00242450" w:rsidP="000B6577">
            <w:pPr>
              <w:pStyle w:val="Text"/>
              <w:rPr>
                <w:lang w:val="en-GB"/>
              </w:rPr>
            </w:pPr>
            <w:r w:rsidRPr="007F1FB1">
              <w:rPr>
                <w:lang w:val="en-GB"/>
              </w:rPr>
              <w:t>18</w:t>
            </w:r>
          </w:p>
        </w:tc>
      </w:tr>
      <w:tr w:rsidR="00242450" w:rsidRPr="007F1FB1">
        <w:tc>
          <w:tcPr>
            <w:tcW w:w="0" w:type="auto"/>
          </w:tcPr>
          <w:p w:rsidR="00242450" w:rsidRPr="007F1FB1" w:rsidRDefault="00242450" w:rsidP="000B6577">
            <w:pPr>
              <w:pStyle w:val="Text"/>
              <w:rPr>
                <w:lang w:val="en-GB"/>
              </w:rPr>
            </w:pPr>
          </w:p>
        </w:tc>
      </w:tr>
    </w:tbl>
    <w:p w:rsidR="00242450" w:rsidRPr="007F1FB1" w:rsidRDefault="00242450" w:rsidP="00A65610">
      <w:pPr>
        <w:pStyle w:val="Text"/>
        <w:rPr>
          <w:lang w:val="en-GB"/>
        </w:rPr>
      </w:pPr>
    </w:p>
    <w:p w:rsidR="00242450" w:rsidRPr="007F1FB1" w:rsidRDefault="00242450" w:rsidP="00A65610">
      <w:pPr>
        <w:pStyle w:val="Text"/>
        <w:rPr>
          <w:lang w:val="en-GB"/>
        </w:rPr>
      </w:pPr>
      <w:r w:rsidRPr="007F1FB1">
        <w:rPr>
          <w:rStyle w:val="Ask"/>
          <w:lang w:val="en-GB"/>
        </w:rPr>
        <w:t>Determine</w:t>
      </w:r>
      <w:r w:rsidRPr="007F1FB1">
        <w:rPr>
          <w:lang w:val="en-GB"/>
        </w:rPr>
        <w:t xml:space="preserve"> the structure of the compounds </w:t>
      </w:r>
      <w:r w:rsidRPr="007F1FB1">
        <w:rPr>
          <w:rStyle w:val="Unknown"/>
          <w:lang w:val="en-GB"/>
        </w:rPr>
        <w:t>A</w:t>
      </w:r>
      <w:r w:rsidRPr="007F1FB1">
        <w:rPr>
          <w:lang w:val="en-GB"/>
        </w:rPr>
        <w:t>-</w:t>
      </w:r>
      <w:r w:rsidRPr="007F1FB1">
        <w:rPr>
          <w:rStyle w:val="Unknown"/>
          <w:lang w:val="en-GB"/>
        </w:rPr>
        <w:t>H</w:t>
      </w:r>
      <w:r w:rsidRPr="00D2605B">
        <w:t xml:space="preserve"> (</w:t>
      </w:r>
      <w:r>
        <w:t>stereochemistry is not expected)</w:t>
      </w:r>
      <w:r w:rsidRPr="007F1FB1">
        <w:rPr>
          <w:lang w:val="en-GB"/>
        </w:rPr>
        <w:t>, based on the information given in the following reaction scheme:</w:t>
      </w:r>
    </w:p>
    <w:p w:rsidR="00242450" w:rsidRPr="007F1FB1" w:rsidRDefault="00242450" w:rsidP="00A65610">
      <w:pPr>
        <w:pStyle w:val="flowingtext"/>
        <w:rPr>
          <w:lang w:val="en-GB"/>
        </w:rPr>
      </w:pPr>
      <w:r w:rsidRPr="007F1FB1">
        <w:rPr>
          <w:lang w:val="en-GB"/>
        </w:rPr>
        <w:t xml:space="preserve"> </w:t>
      </w:r>
      <w:r w:rsidRPr="007F1FB1">
        <w:rPr>
          <w:lang w:val="en-GB"/>
        </w:rPr>
        <w:object w:dxaOrig="9968" w:dyaOrig="3128">
          <v:shape id="_x0000_i1034" type="#_x0000_t75" style="width:484.2pt;height:151.9pt" o:ole="">
            <v:imagedata r:id="rId19" o:title=""/>
          </v:shape>
          <o:OLEObject Type="Embed" ProgID="ChemDraw.Document.6.0" ShapeID="_x0000_i1034" DrawAspect="Content" ObjectID="_1319614376" r:id="rId56"/>
        </w:object>
      </w:r>
    </w:p>
    <w:p w:rsidR="00242450" w:rsidRPr="007F1FB1" w:rsidRDefault="00242450" w:rsidP="00A65610">
      <w:pPr>
        <w:pStyle w:val="flowingtext"/>
        <w:rPr>
          <w:lang w:val="en-GB"/>
        </w:rPr>
      </w:pPr>
      <w:r w:rsidRPr="007F1FB1">
        <w:rPr>
          <w:lang w:val="en-GB"/>
        </w:rPr>
        <w:t>Hints:</w:t>
      </w:r>
    </w:p>
    <w:p w:rsidR="00242450" w:rsidRPr="007F1FB1" w:rsidRDefault="00242450" w:rsidP="00A65610">
      <w:pPr>
        <w:pStyle w:val="List2"/>
        <w:rPr>
          <w:lang w:val="en-GB"/>
        </w:rPr>
      </w:pPr>
      <w:r w:rsidRPr="007F1FB1">
        <w:rPr>
          <w:rStyle w:val="Unknown"/>
          <w:lang w:val="en-GB"/>
        </w:rPr>
        <w:t>A</w:t>
      </w:r>
      <w:r w:rsidRPr="007F1FB1">
        <w:rPr>
          <w:lang w:val="en-GB"/>
        </w:rPr>
        <w:t xml:space="preserve"> is a well-known aromatic hydrocarbon.</w:t>
      </w:r>
    </w:p>
    <w:p w:rsidR="00242450" w:rsidRPr="007F1FB1" w:rsidRDefault="00242450" w:rsidP="00A65610">
      <w:pPr>
        <w:pStyle w:val="List2"/>
        <w:rPr>
          <w:lang w:val="en-GB"/>
        </w:rPr>
      </w:pPr>
      <w:r w:rsidRPr="007F1FB1">
        <w:rPr>
          <w:lang w:val="en-GB"/>
        </w:rPr>
        <w:t xml:space="preserve">A </w:t>
      </w:r>
      <w:r w:rsidRPr="00A73A04">
        <w:rPr>
          <w:u w:val="single"/>
          <w:lang w:val="en-GB"/>
        </w:rPr>
        <w:t xml:space="preserve">hexane </w:t>
      </w:r>
      <w:r w:rsidRPr="007F1FB1">
        <w:rPr>
          <w:lang w:val="en-GB"/>
        </w:rPr>
        <w:t xml:space="preserve">solution of </w:t>
      </w:r>
      <w:r w:rsidRPr="007F1FB1">
        <w:rPr>
          <w:rStyle w:val="Unknown"/>
          <w:lang w:val="en-GB"/>
        </w:rPr>
        <w:t>C</w:t>
      </w:r>
      <w:r w:rsidRPr="007F1FB1">
        <w:rPr>
          <w:lang w:val="en-GB"/>
        </w:rPr>
        <w:t xml:space="preserve"> reacts with sodium (gas evolution can be observed), but </w:t>
      </w:r>
      <w:r w:rsidRPr="007F1FB1">
        <w:rPr>
          <w:rStyle w:val="Unknown"/>
          <w:lang w:val="en-GB"/>
        </w:rPr>
        <w:t>C</w:t>
      </w:r>
      <w:r w:rsidRPr="007F1FB1">
        <w:rPr>
          <w:lang w:val="en-GB"/>
        </w:rPr>
        <w:t xml:space="preserve"> does not react with chromic acid.</w:t>
      </w:r>
    </w:p>
    <w:p w:rsidR="00242450" w:rsidRPr="007F1FB1" w:rsidRDefault="00242450" w:rsidP="00A65610">
      <w:pPr>
        <w:pStyle w:val="List2"/>
        <w:rPr>
          <w:lang w:val="en-GB"/>
        </w:rPr>
      </w:pPr>
      <w:r w:rsidRPr="00673683">
        <w:rPr>
          <w:vertAlign w:val="superscript"/>
          <w:lang w:val="en-GB"/>
        </w:rPr>
        <w:t>13</w:t>
      </w:r>
      <w:r>
        <w:rPr>
          <w:lang w:val="en-GB"/>
        </w:rPr>
        <w:t xml:space="preserve">C </w:t>
      </w:r>
      <w:r w:rsidRPr="007F1FB1">
        <w:rPr>
          <w:lang w:val="en-GB"/>
        </w:rPr>
        <w:t xml:space="preserve">NMR spectroscopy shows that </w:t>
      </w:r>
      <w:r w:rsidRPr="007F1FB1">
        <w:rPr>
          <w:rStyle w:val="Unknown"/>
          <w:lang w:val="en-GB"/>
        </w:rPr>
        <w:t>D</w:t>
      </w:r>
      <w:r w:rsidRPr="007F1FB1">
        <w:rPr>
          <w:lang w:val="en-GB"/>
        </w:rPr>
        <w:t xml:space="preserve"> and </w:t>
      </w:r>
      <w:r w:rsidRPr="007F1FB1">
        <w:rPr>
          <w:rStyle w:val="Unknown"/>
          <w:lang w:val="en-GB"/>
        </w:rPr>
        <w:t>E</w:t>
      </w:r>
      <w:r w:rsidRPr="007F1FB1">
        <w:rPr>
          <w:lang w:val="en-GB"/>
        </w:rPr>
        <w:t xml:space="preserve"> contain only two kinds of CH</w:t>
      </w:r>
      <w:r w:rsidRPr="007F1FB1">
        <w:rPr>
          <w:vertAlign w:val="subscript"/>
          <w:lang w:val="en-GB"/>
        </w:rPr>
        <w:t>2</w:t>
      </w:r>
      <w:r w:rsidRPr="007F1FB1">
        <w:rPr>
          <w:lang w:val="en-GB"/>
        </w:rPr>
        <w:t xml:space="preserve"> group</w:t>
      </w:r>
      <w:r>
        <w:rPr>
          <w:lang w:val="en-GB"/>
        </w:rPr>
        <w:t>s</w:t>
      </w:r>
      <w:r w:rsidRPr="007F1FB1">
        <w:rPr>
          <w:lang w:val="en-GB"/>
        </w:rPr>
        <w:t>.</w:t>
      </w:r>
    </w:p>
    <w:p w:rsidR="00242450" w:rsidRPr="007F1FB1" w:rsidRDefault="00242450" w:rsidP="00A65610">
      <w:pPr>
        <w:pStyle w:val="List2"/>
        <w:rPr>
          <w:lang w:val="en-GB"/>
        </w:rPr>
      </w:pPr>
      <w:r w:rsidRPr="007F1FB1">
        <w:rPr>
          <w:lang w:val="en-GB"/>
        </w:rPr>
        <w:t>When a solution of</w:t>
      </w:r>
      <w:r w:rsidRPr="006E7564">
        <w:t xml:space="preserve"> </w:t>
      </w:r>
      <w:r w:rsidRPr="007F1FB1">
        <w:rPr>
          <w:rStyle w:val="Unknown"/>
          <w:lang w:val="en-GB"/>
        </w:rPr>
        <w:t>E</w:t>
      </w:r>
      <w:r w:rsidRPr="007F1FB1">
        <w:rPr>
          <w:lang w:val="en-GB"/>
        </w:rPr>
        <w:t xml:space="preserve"> is heated with sodium carbonate an unstable </w:t>
      </w:r>
      <w:r>
        <w:rPr>
          <w:lang w:val="en-GB"/>
        </w:rPr>
        <w:t>intermediate</w:t>
      </w:r>
      <w:r w:rsidRPr="007F1FB1">
        <w:rPr>
          <w:lang w:val="en-GB"/>
        </w:rPr>
        <w:t xml:space="preserve"> forms at first, which gives </w:t>
      </w:r>
      <w:r w:rsidRPr="007F1FB1">
        <w:rPr>
          <w:rStyle w:val="Unknown"/>
          <w:lang w:val="en-GB"/>
        </w:rPr>
        <w:t>F</w:t>
      </w:r>
      <w:r w:rsidRPr="007F1FB1">
        <w:rPr>
          <w:lang w:val="en-GB"/>
        </w:rPr>
        <w:t xml:space="preserve"> on dehydration.</w:t>
      </w:r>
    </w:p>
    <w:tbl>
      <w:tblPr>
        <w:tblStyle w:val="Tabelraster"/>
        <w:tblW w:w="0" w:type="auto"/>
        <w:tblInd w:w="0" w:type="dxa"/>
        <w:tblLook w:val="01E0"/>
      </w:tblPr>
      <w:tblGrid>
        <w:gridCol w:w="2463"/>
        <w:gridCol w:w="2463"/>
        <w:gridCol w:w="2464"/>
        <w:gridCol w:w="2464"/>
      </w:tblGrid>
      <w:tr w:rsidR="00242450" w:rsidRPr="007F1FB1">
        <w:tc>
          <w:tcPr>
            <w:tcW w:w="2463" w:type="dxa"/>
          </w:tcPr>
          <w:p w:rsidR="00242450" w:rsidRPr="007F1FB1" w:rsidRDefault="00242450" w:rsidP="000B6577">
            <w:pPr>
              <w:pStyle w:val="Text"/>
              <w:rPr>
                <w:rStyle w:val="Unknown"/>
                <w:lang w:val="en-GB"/>
              </w:rPr>
            </w:pPr>
            <w:r w:rsidRPr="007F1FB1">
              <w:rPr>
                <w:rStyle w:val="Unknown"/>
                <w:lang w:val="en-GB"/>
              </w:rPr>
              <w:t>A</w:t>
            </w:r>
          </w:p>
          <w:p w:rsidR="00242450" w:rsidRPr="007F1FB1" w:rsidRDefault="005B34F8" w:rsidP="000B6577">
            <w:pPr>
              <w:pStyle w:val="Text"/>
              <w:rPr>
                <w:lang w:val="en-GB"/>
              </w:rPr>
            </w:pPr>
            <w:r w:rsidRPr="005B34F8">
              <w:rPr>
                <w:noProof/>
                <w:lang w:val="en-GB"/>
              </w:rPr>
              <w:pict>
                <v:group id="_x0000_s1709" style="position:absolute;margin-left:20.35pt;margin-top:5.6pt;width:458.95pt;height:212.95pt;z-index:251709952" coordorigin="1541,11011" coordsize="9179,4259">
                  <v:shape id="_x0000_s1710" type="#_x0000_t75" style="position:absolute;left:1769;top:11121;width:1369;height:832" wrapcoords="5155 400 -245 5600 -245 14800 3191 19600 4173 20000 5891 20400 9818 20400 16445 20400 18655 19600 21600 15200 21600 2800 16200 400 6136 400 5155 400">
                    <v:imagedata r:id="rId57" o:title=""/>
                  </v:shape>
                  <v:shape id="_x0000_s1711" type="#_x0000_t75" style="position:absolute;left:4157;top:11121;width:1369;height:830">
                    <v:imagedata r:id="rId58" o:title=""/>
                  </v:shape>
                  <v:shape id="_x0000_s1712" type="#_x0000_t75" style="position:absolute;left:6504;top:11011;width:1296;height:1006">
                    <v:imagedata r:id="rId59" o:title=""/>
                  </v:shape>
                  <v:shape id="_x0000_s1713" type="#_x0000_t75" style="position:absolute;left:9065;top:11121;width:1369;height:830">
                    <v:imagedata r:id="rId60" o:title=""/>
                  </v:shape>
                  <v:shape id="_x0000_s1714" type="#_x0000_t75" style="position:absolute;left:9179;top:13119;width:1376;height:1255" wrapcoords="9818 0 5155 3600 491 5850 -245 6525 -245 11925 3191 14400 4664 14400 9573 18000 9573 20925 11782 20925 11536 18000 16936 14400 18409 14400 21600 11925 21600 6300 20373 5400 16445 3600 11291 0 9818 0">
                    <v:imagedata r:id="rId61" o:title=""/>
                  </v:shape>
                  <v:shape id="_x0000_s1715" type="#_x0000_t75" style="position:absolute;left:6571;top:13177;width:1665;height:1409">
                    <v:imagedata r:id="rId62" o:title=""/>
                  </v:shape>
                  <v:shape id="_x0000_s1716" type="#_x0000_t75" style="position:absolute;left:3986;top:13100;width:1662;height:1413">
                    <v:imagedata r:id="rId63" o:title=""/>
                  </v:shape>
                  <v:shape id="_x0000_s1717" type="#_x0000_t75" style="position:absolute;left:1541;top:13312;width:1607;height:1047">
                    <v:imagedata r:id="rId64" o:title=""/>
                  </v:shape>
                  <v:shape id="_x0000_s1718" type="#_x0000_t202" style="position:absolute;left:7357;top:14757;width:3363;height:513">
                    <v:textbox style="mso-next-textbox:#_x0000_s1718">
                      <w:txbxContent>
                        <w:p w:rsidR="00242450" w:rsidRPr="00F431BC" w:rsidRDefault="00242450" w:rsidP="00A65610">
                          <w:pPr>
                            <w:pStyle w:val="Solution"/>
                            <w:rPr>
                              <w:lang w:val="hu-HU"/>
                            </w:rPr>
                          </w:pPr>
                          <w:smartTag w:uri="urn:schemas-microsoft-com:office:smarttags" w:element="metricconverter">
                            <w:smartTagPr>
                              <w:attr w:name="ProductID" w:val="2 pts"/>
                            </w:smartTagPr>
                            <w:r>
                              <w:rPr>
                                <w:lang w:val="hu-HU"/>
                              </w:rPr>
                              <w:t>2 pts</w:t>
                            </w:r>
                          </w:smartTag>
                          <w:r>
                            <w:rPr>
                              <w:lang w:val="hu-HU"/>
                            </w:rPr>
                            <w:t xml:space="preserve"> each, </w:t>
                          </w:r>
                          <w:smartTag w:uri="urn:schemas-microsoft-com:office:smarttags" w:element="metricconverter">
                            <w:smartTagPr>
                              <w:attr w:name="ProductID" w:val="4 pts"/>
                            </w:smartTagPr>
                            <w:r>
                              <w:rPr>
                                <w:lang w:val="hu-HU"/>
                              </w:rPr>
                              <w:t>4 pts</w:t>
                            </w:r>
                          </w:smartTag>
                          <w:r>
                            <w:rPr>
                              <w:lang w:val="hu-HU"/>
                            </w:rPr>
                            <w:t xml:space="preserve"> for </w:t>
                          </w:r>
                          <w:r w:rsidRPr="00F431BC">
                            <w:rPr>
                              <w:rStyle w:val="Unknown"/>
                            </w:rPr>
                            <w:t>F</w:t>
                          </w:r>
                        </w:p>
                      </w:txbxContent>
                    </v:textbox>
                  </v:shape>
                </v:group>
                <o:OLEObject Type="Embed" ProgID="ChemDraw.Document.6.0" ShapeID="_x0000_s1710" DrawAspect="Content" ObjectID="_1319614384" r:id="rId65"/>
                <o:OLEObject Type="Embed" ProgID="ChemDraw.Document.6.0" ShapeID="_x0000_s1711" DrawAspect="Content" ObjectID="_1319614385" r:id="rId66"/>
                <o:OLEObject Type="Embed" ProgID="ChemDraw.Document.6.0" ShapeID="_x0000_s1712" DrawAspect="Content" ObjectID="_1319614386" r:id="rId67"/>
                <o:OLEObject Type="Embed" ProgID="ChemDraw.Document.6.0" ShapeID="_x0000_s1713" DrawAspect="Content" ObjectID="_1319614387" r:id="rId68"/>
                <o:OLEObject Type="Embed" ProgID="ChemDraw.Document.6.0" ShapeID="_x0000_s1714" DrawAspect="Content" ObjectID="_1319614388" r:id="rId69"/>
                <o:OLEObject Type="Embed" ProgID="ChemDraw.Document.6.0" ShapeID="_x0000_s1715" DrawAspect="Content" ObjectID="_1319614389" r:id="rId70"/>
                <o:OLEObject Type="Embed" ProgID="ChemDraw.Document.6.0" ShapeID="_x0000_s1716" DrawAspect="Content" ObjectID="_1319614390" r:id="rId71"/>
                <o:OLEObject Type="Embed" ProgID="ChemDraw.Document.6.0" ShapeID="_x0000_s1717" DrawAspect="Content" ObjectID="_1319614391" r:id="rId72"/>
              </w:pict>
            </w: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tc>
        <w:tc>
          <w:tcPr>
            <w:tcW w:w="2463" w:type="dxa"/>
          </w:tcPr>
          <w:p w:rsidR="00242450" w:rsidRPr="007F1FB1" w:rsidRDefault="00242450" w:rsidP="000B6577">
            <w:pPr>
              <w:pStyle w:val="Text"/>
              <w:rPr>
                <w:rStyle w:val="Unknown"/>
                <w:lang w:val="en-GB"/>
              </w:rPr>
            </w:pPr>
            <w:r w:rsidRPr="007F1FB1">
              <w:rPr>
                <w:rStyle w:val="Unknown"/>
                <w:lang w:val="en-GB"/>
              </w:rPr>
              <w:t>B</w:t>
            </w:r>
          </w:p>
        </w:tc>
        <w:tc>
          <w:tcPr>
            <w:tcW w:w="2464" w:type="dxa"/>
          </w:tcPr>
          <w:p w:rsidR="00242450" w:rsidRPr="007F1FB1" w:rsidRDefault="00242450" w:rsidP="000B6577">
            <w:pPr>
              <w:pStyle w:val="Text"/>
              <w:rPr>
                <w:rStyle w:val="Unknown"/>
                <w:lang w:val="en-GB"/>
              </w:rPr>
            </w:pPr>
            <w:r w:rsidRPr="007F1FB1">
              <w:rPr>
                <w:rStyle w:val="Unknown"/>
                <w:lang w:val="en-GB"/>
              </w:rPr>
              <w:t>C</w:t>
            </w:r>
          </w:p>
        </w:tc>
        <w:tc>
          <w:tcPr>
            <w:tcW w:w="2464" w:type="dxa"/>
          </w:tcPr>
          <w:p w:rsidR="00242450" w:rsidRPr="007F1FB1" w:rsidRDefault="00242450" w:rsidP="000B6577">
            <w:pPr>
              <w:pStyle w:val="Text"/>
              <w:rPr>
                <w:rStyle w:val="Unknown"/>
                <w:lang w:val="en-GB"/>
              </w:rPr>
            </w:pPr>
            <w:r w:rsidRPr="007F1FB1">
              <w:rPr>
                <w:rStyle w:val="Unknown"/>
                <w:lang w:val="en-GB"/>
              </w:rPr>
              <w:t>D</w:t>
            </w:r>
          </w:p>
        </w:tc>
      </w:tr>
      <w:tr w:rsidR="00242450" w:rsidRPr="007F1FB1">
        <w:tc>
          <w:tcPr>
            <w:tcW w:w="2463" w:type="dxa"/>
          </w:tcPr>
          <w:p w:rsidR="00242450" w:rsidRPr="007F1FB1" w:rsidRDefault="00242450" w:rsidP="000B6577">
            <w:pPr>
              <w:pStyle w:val="Text"/>
              <w:rPr>
                <w:rStyle w:val="Unknown"/>
                <w:lang w:val="en-GB"/>
              </w:rPr>
            </w:pPr>
            <w:r w:rsidRPr="007F1FB1">
              <w:rPr>
                <w:rStyle w:val="Unknown"/>
                <w:lang w:val="en-GB"/>
              </w:rPr>
              <w:t xml:space="preserve">H </w:t>
            </w:r>
          </w:p>
          <w:p w:rsidR="00242450" w:rsidRPr="007F1FB1" w:rsidRDefault="00242450" w:rsidP="000B6577">
            <w:pPr>
              <w:pStyle w:val="Text"/>
              <w:rPr>
                <w:lang w:val="en-GB"/>
              </w:rPr>
            </w:pPr>
          </w:p>
          <w:p w:rsidR="00242450" w:rsidRPr="007F1FB1" w:rsidRDefault="00242450" w:rsidP="000B6577">
            <w:pPr>
              <w:pStyle w:val="Text"/>
              <w:tabs>
                <w:tab w:val="center" w:pos="1123"/>
              </w:tabs>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p w:rsidR="00242450" w:rsidRPr="007F1FB1" w:rsidRDefault="00242450" w:rsidP="000B6577">
            <w:pPr>
              <w:pStyle w:val="Text"/>
              <w:rPr>
                <w:lang w:val="en-GB"/>
              </w:rPr>
            </w:pPr>
          </w:p>
        </w:tc>
        <w:tc>
          <w:tcPr>
            <w:tcW w:w="2463" w:type="dxa"/>
          </w:tcPr>
          <w:p w:rsidR="00242450" w:rsidRPr="007F1FB1" w:rsidRDefault="00242450" w:rsidP="000B6577">
            <w:pPr>
              <w:pStyle w:val="Text"/>
              <w:rPr>
                <w:rStyle w:val="Unknown"/>
                <w:lang w:val="en-GB"/>
              </w:rPr>
            </w:pPr>
            <w:r w:rsidRPr="007F1FB1">
              <w:rPr>
                <w:rStyle w:val="Unknown"/>
                <w:lang w:val="en-GB"/>
              </w:rPr>
              <w:t>G</w:t>
            </w:r>
          </w:p>
        </w:tc>
        <w:tc>
          <w:tcPr>
            <w:tcW w:w="2464" w:type="dxa"/>
          </w:tcPr>
          <w:p w:rsidR="00242450" w:rsidRPr="007F1FB1" w:rsidRDefault="00242450" w:rsidP="000B6577">
            <w:pPr>
              <w:pStyle w:val="Text"/>
              <w:rPr>
                <w:rStyle w:val="Unknown"/>
                <w:lang w:val="en-GB"/>
              </w:rPr>
            </w:pPr>
            <w:r w:rsidRPr="007F1FB1">
              <w:rPr>
                <w:rStyle w:val="Unknown"/>
                <w:lang w:val="en-GB"/>
              </w:rPr>
              <w:t xml:space="preserve">F </w:t>
            </w:r>
          </w:p>
        </w:tc>
        <w:tc>
          <w:tcPr>
            <w:tcW w:w="2464" w:type="dxa"/>
          </w:tcPr>
          <w:p w:rsidR="00242450" w:rsidRPr="007F1FB1" w:rsidRDefault="00242450" w:rsidP="000B6577">
            <w:pPr>
              <w:pStyle w:val="Text"/>
              <w:rPr>
                <w:rStyle w:val="Unknown"/>
                <w:lang w:val="en-GB"/>
              </w:rPr>
            </w:pPr>
            <w:r w:rsidRPr="007F1FB1">
              <w:rPr>
                <w:rStyle w:val="Unknown"/>
                <w:lang w:val="en-GB"/>
              </w:rPr>
              <w:t>E</w:t>
            </w:r>
          </w:p>
        </w:tc>
      </w:tr>
    </w:tbl>
    <w:p w:rsidR="00242450" w:rsidRPr="007F1FB1" w:rsidRDefault="00242450" w:rsidP="00611653">
      <w:pPr>
        <w:pStyle w:val="Kop1"/>
        <w:tabs>
          <w:tab w:val="right" w:pos="9639"/>
        </w:tabs>
        <w:rPr>
          <w:lang w:val="en-GB"/>
        </w:rPr>
      </w:pPr>
      <w:r w:rsidRPr="007F1FB1">
        <w:rPr>
          <w:lang w:val="en-GB"/>
        </w:rPr>
        <w:lastRenderedPageBreak/>
        <w:t>Problem 3</w:t>
      </w:r>
      <w:r w:rsidR="00611653">
        <w:rPr>
          <w:lang w:val="en-GB"/>
        </w:rPr>
        <w:tab/>
      </w:r>
      <w:r w:rsidRPr="007F1FB1">
        <w:rPr>
          <w:lang w:val="en-GB"/>
        </w:rPr>
        <w:t>6% of the total</w:t>
      </w:r>
    </w:p>
    <w:p w:rsidR="00242450" w:rsidRPr="007F1FB1" w:rsidRDefault="00242450" w:rsidP="00A65610">
      <w:pPr>
        <w:pStyle w:val="Text"/>
        <w:rPr>
          <w:lang w:val="en-GB"/>
        </w:rPr>
      </w:pPr>
    </w:p>
    <w:tbl>
      <w:tblPr>
        <w:tblStyle w:val="Tabelraster"/>
        <w:tblW w:w="0" w:type="auto"/>
        <w:tblLook w:val="01E0"/>
      </w:tblPr>
      <w:tblGrid>
        <w:gridCol w:w="483"/>
        <w:gridCol w:w="483"/>
        <w:gridCol w:w="470"/>
        <w:gridCol w:w="937"/>
      </w:tblGrid>
      <w:tr w:rsidR="00242450" w:rsidRPr="007F1FB1">
        <w:tc>
          <w:tcPr>
            <w:tcW w:w="0" w:type="auto"/>
          </w:tcPr>
          <w:p w:rsidR="00242450" w:rsidRPr="007F1FB1" w:rsidRDefault="00242450" w:rsidP="000B6577">
            <w:pPr>
              <w:pStyle w:val="Text"/>
              <w:rPr>
                <w:lang w:val="en-GB"/>
              </w:rPr>
            </w:pPr>
            <w:r w:rsidRPr="007F1FB1">
              <w:rPr>
                <w:lang w:val="en-GB"/>
              </w:rPr>
              <w:t>3a</w:t>
            </w:r>
          </w:p>
        </w:tc>
        <w:tc>
          <w:tcPr>
            <w:tcW w:w="0" w:type="auto"/>
          </w:tcPr>
          <w:p w:rsidR="00242450" w:rsidRPr="007F1FB1" w:rsidRDefault="00242450" w:rsidP="000B6577">
            <w:pPr>
              <w:pStyle w:val="Text"/>
              <w:rPr>
                <w:lang w:val="en-GB"/>
              </w:rPr>
            </w:pPr>
            <w:r w:rsidRPr="007F1FB1">
              <w:rPr>
                <w:lang w:val="en-GB"/>
              </w:rPr>
              <w:t>3b</w:t>
            </w:r>
          </w:p>
        </w:tc>
        <w:tc>
          <w:tcPr>
            <w:tcW w:w="0" w:type="auto"/>
          </w:tcPr>
          <w:p w:rsidR="00242450" w:rsidRPr="007F1FB1" w:rsidRDefault="00242450" w:rsidP="000B6577">
            <w:pPr>
              <w:pStyle w:val="Text"/>
              <w:rPr>
                <w:lang w:val="en-GB"/>
              </w:rPr>
            </w:pPr>
            <w:r w:rsidRPr="007F1FB1">
              <w:rPr>
                <w:lang w:val="en-GB"/>
              </w:rPr>
              <w:t>3c</w:t>
            </w:r>
          </w:p>
        </w:tc>
        <w:tc>
          <w:tcPr>
            <w:tcW w:w="0" w:type="auto"/>
          </w:tcPr>
          <w:p w:rsidR="00242450" w:rsidRPr="007F1FB1" w:rsidRDefault="00242450" w:rsidP="000B6577">
            <w:pPr>
              <w:pStyle w:val="Text"/>
              <w:rPr>
                <w:lang w:val="en-GB"/>
              </w:rPr>
            </w:pPr>
            <w:r w:rsidRPr="007F1FB1">
              <w:rPr>
                <w:lang w:val="en-GB"/>
              </w:rPr>
              <w:t>Task 3</w:t>
            </w:r>
          </w:p>
        </w:tc>
      </w:tr>
      <w:tr w:rsidR="00242450" w:rsidRPr="007F1FB1">
        <w:tc>
          <w:tcPr>
            <w:tcW w:w="0" w:type="auto"/>
          </w:tcPr>
          <w:p w:rsidR="00242450" w:rsidRPr="007F1FB1" w:rsidRDefault="00242450" w:rsidP="000B6577">
            <w:pPr>
              <w:pStyle w:val="Text"/>
              <w:rPr>
                <w:lang w:val="en-GB"/>
              </w:rPr>
            </w:pPr>
            <w:r w:rsidRPr="007F1FB1">
              <w:rPr>
                <w:lang w:val="en-GB"/>
              </w:rPr>
              <w:t>4</w:t>
            </w:r>
          </w:p>
        </w:tc>
        <w:tc>
          <w:tcPr>
            <w:tcW w:w="0" w:type="auto"/>
          </w:tcPr>
          <w:p w:rsidR="00242450" w:rsidRPr="007F1FB1" w:rsidRDefault="00242450" w:rsidP="000B6577">
            <w:pPr>
              <w:pStyle w:val="Text"/>
              <w:rPr>
                <w:lang w:val="en-GB"/>
              </w:rPr>
            </w:pPr>
            <w:r w:rsidRPr="007F1FB1">
              <w:rPr>
                <w:lang w:val="en-GB"/>
              </w:rPr>
              <w:t>8</w:t>
            </w:r>
          </w:p>
        </w:tc>
        <w:tc>
          <w:tcPr>
            <w:tcW w:w="0" w:type="auto"/>
          </w:tcPr>
          <w:p w:rsidR="00242450" w:rsidRPr="007F1FB1" w:rsidRDefault="00242450" w:rsidP="000B6577">
            <w:pPr>
              <w:pStyle w:val="Text"/>
              <w:rPr>
                <w:lang w:val="en-GB"/>
              </w:rPr>
            </w:pPr>
            <w:r w:rsidRPr="007F1FB1">
              <w:rPr>
                <w:lang w:val="en-GB"/>
              </w:rPr>
              <w:t>2</w:t>
            </w:r>
          </w:p>
        </w:tc>
        <w:tc>
          <w:tcPr>
            <w:tcW w:w="0" w:type="auto"/>
          </w:tcPr>
          <w:p w:rsidR="00242450" w:rsidRPr="007F1FB1" w:rsidRDefault="00242450" w:rsidP="000B6577">
            <w:pPr>
              <w:pStyle w:val="Text"/>
              <w:rPr>
                <w:lang w:val="en-GB"/>
              </w:rPr>
            </w:pPr>
            <w:r w:rsidRPr="007F1FB1">
              <w:rPr>
                <w:lang w:val="en-GB"/>
              </w:rPr>
              <w:t>14</w:t>
            </w:r>
          </w:p>
        </w:tc>
      </w:tr>
      <w:tr w:rsidR="00242450" w:rsidRPr="007F1FB1">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r>
    </w:tbl>
    <w:p w:rsidR="00242450" w:rsidRPr="007F1FB1" w:rsidRDefault="00242450" w:rsidP="00A65610">
      <w:pPr>
        <w:pStyle w:val="Text"/>
        <w:rPr>
          <w:lang w:val="en-GB"/>
        </w:rPr>
      </w:pPr>
    </w:p>
    <w:p w:rsidR="00242450" w:rsidRPr="007F1FB1" w:rsidRDefault="00242450" w:rsidP="00A65610">
      <w:pPr>
        <w:pStyle w:val="Text"/>
        <w:rPr>
          <w:lang w:val="en-GB"/>
        </w:rPr>
      </w:pPr>
      <w:r w:rsidRPr="007F1FB1">
        <w:rPr>
          <w:lang w:val="en-GB"/>
        </w:rPr>
        <w:t>Vinpocetine (Cavinton®, Calan®) is</w:t>
      </w:r>
      <w:r>
        <w:rPr>
          <w:lang w:val="en-GB"/>
        </w:rPr>
        <w:t xml:space="preserve"> one of</w:t>
      </w:r>
      <w:r w:rsidRPr="007F1FB1">
        <w:rPr>
          <w:lang w:val="en-GB"/>
        </w:rPr>
        <w:t xml:space="preserve"> the best selling original drug</w:t>
      </w:r>
      <w:r>
        <w:rPr>
          <w:lang w:val="en-GB"/>
        </w:rPr>
        <w:t>s</w:t>
      </w:r>
      <w:r w:rsidRPr="007F1FB1">
        <w:rPr>
          <w:lang w:val="en-GB"/>
        </w:rPr>
        <w:t xml:space="preserve"> developed in </w:t>
      </w:r>
      <w:smartTag w:uri="urn:schemas-microsoft-com:office:smarttags" w:element="place">
        <w:smartTag w:uri="urn:schemas-microsoft-com:office:smarttags" w:element="country-region">
          <w:r w:rsidRPr="007F1FB1">
            <w:rPr>
              <w:lang w:val="en-GB"/>
            </w:rPr>
            <w:t>Hungary</w:t>
          </w:r>
        </w:smartTag>
      </w:smartTag>
      <w:r w:rsidRPr="007F1FB1">
        <w:rPr>
          <w:lang w:val="en-GB"/>
        </w:rPr>
        <w:t>. Its preparation relies on a natural precursor, (+)-vincamine (C</w:t>
      </w:r>
      <w:r w:rsidRPr="007F1FB1">
        <w:rPr>
          <w:vertAlign w:val="subscript"/>
          <w:lang w:val="en-GB"/>
        </w:rPr>
        <w:t>21</w:t>
      </w:r>
      <w:r w:rsidRPr="007F1FB1">
        <w:rPr>
          <w:lang w:val="en-GB"/>
        </w:rPr>
        <w:t>H</w:t>
      </w:r>
      <w:r w:rsidRPr="007F1FB1">
        <w:rPr>
          <w:vertAlign w:val="subscript"/>
          <w:lang w:val="en-GB"/>
        </w:rPr>
        <w:t>26</w:t>
      </w:r>
      <w:r w:rsidRPr="00DC5F05">
        <w:rPr>
          <w:lang w:val="en-GB"/>
        </w:rPr>
        <w:t xml:space="preserve"> </w:t>
      </w:r>
      <w:r w:rsidRPr="007F1FB1">
        <w:rPr>
          <w:lang w:val="en-GB"/>
        </w:rPr>
        <w:t>N</w:t>
      </w:r>
      <w:r w:rsidRPr="007F1FB1">
        <w:rPr>
          <w:vertAlign w:val="subscript"/>
          <w:lang w:val="en-GB"/>
        </w:rPr>
        <w:t>2</w:t>
      </w:r>
      <w:r w:rsidRPr="007F1FB1">
        <w:rPr>
          <w:lang w:val="en-GB"/>
        </w:rPr>
        <w:t>O</w:t>
      </w:r>
      <w:r w:rsidRPr="007F1FB1">
        <w:rPr>
          <w:vertAlign w:val="subscript"/>
          <w:lang w:val="en-GB"/>
        </w:rPr>
        <w:t>3</w:t>
      </w:r>
      <w:r w:rsidRPr="007F1FB1">
        <w:rPr>
          <w:lang w:val="en-GB"/>
        </w:rPr>
        <w:t xml:space="preserve">), which is isolated from the vine plant, </w:t>
      </w:r>
      <w:r w:rsidRPr="007F1FB1">
        <w:rPr>
          <w:i/>
          <w:lang w:val="en-GB"/>
        </w:rPr>
        <w:t>vinca minor</w:t>
      </w:r>
      <w:r w:rsidRPr="007F1FB1">
        <w:rPr>
          <w:lang w:val="en-GB"/>
        </w:rPr>
        <w:t>. The transformation of (+)-vincamine to vinpocetine is achieved in two steps depicted below.</w:t>
      </w:r>
    </w:p>
    <w:p w:rsidR="00242450" w:rsidRPr="007F1FB1" w:rsidRDefault="00242450" w:rsidP="00A65610">
      <w:pPr>
        <w:pStyle w:val="Equation"/>
        <w:jc w:val="center"/>
        <w:rPr>
          <w:lang w:val="en-GB"/>
        </w:rPr>
      </w:pPr>
      <w:r w:rsidRPr="007F1FB1">
        <w:rPr>
          <w:lang w:val="en-GB"/>
        </w:rPr>
        <w:object w:dxaOrig="8100" w:dyaOrig="2400">
          <v:shape id="_x0000_i1035" type="#_x0000_t75" style="width:405.1pt;height:120.25pt" o:ole="">
            <v:imagedata r:id="rId21" o:title=""/>
          </v:shape>
          <o:OLEObject Type="Embed" ProgID="ISISServer" ShapeID="_x0000_i1035" DrawAspect="Content" ObjectID="_1319614377" r:id="rId73"/>
        </w:object>
      </w:r>
    </w:p>
    <w:p w:rsidR="00242450" w:rsidRDefault="00242450" w:rsidP="00A65610">
      <w:pPr>
        <w:pStyle w:val="Text"/>
        <w:rPr>
          <w:lang w:val="en-GB"/>
        </w:rPr>
      </w:pPr>
      <w:r w:rsidRPr="007F1FB1">
        <w:rPr>
          <w:lang w:val="en-GB"/>
        </w:rPr>
        <w:t>All compounds (</w:t>
      </w:r>
      <w:r w:rsidRPr="007F1FB1">
        <w:rPr>
          <w:rStyle w:val="Unknown"/>
          <w:lang w:val="en-GB"/>
        </w:rPr>
        <w:t>A</w:t>
      </w:r>
      <w:r w:rsidRPr="007F1FB1">
        <w:rPr>
          <w:lang w:val="en-GB"/>
        </w:rPr>
        <w:t xml:space="preserve"> to </w:t>
      </w:r>
      <w:r w:rsidRPr="007F1FB1">
        <w:rPr>
          <w:rStyle w:val="Unknown"/>
          <w:lang w:val="en-GB"/>
        </w:rPr>
        <w:t>F</w:t>
      </w:r>
      <w:r w:rsidRPr="007F1FB1">
        <w:rPr>
          <w:lang w:val="en-GB"/>
        </w:rPr>
        <w:t xml:space="preserve">) are </w:t>
      </w:r>
      <w:r>
        <w:rPr>
          <w:lang w:val="en-GB"/>
        </w:rPr>
        <w:t xml:space="preserve">enantiomerically </w:t>
      </w:r>
      <w:r w:rsidRPr="007F1FB1">
        <w:rPr>
          <w:lang w:val="en-GB"/>
        </w:rPr>
        <w:t>pure compounds.</w:t>
      </w:r>
    </w:p>
    <w:p w:rsidR="00242450" w:rsidRPr="007F1FB1" w:rsidRDefault="00242450" w:rsidP="00A65610">
      <w:pPr>
        <w:pStyle w:val="List2"/>
        <w:rPr>
          <w:lang w:val="en-GB"/>
        </w:rPr>
      </w:pPr>
      <w:r w:rsidRPr="007F1FB1">
        <w:rPr>
          <w:lang w:val="en-GB"/>
        </w:rPr>
        <w:t xml:space="preserve">The elementary composition of </w:t>
      </w:r>
      <w:r w:rsidRPr="007F1FB1">
        <w:rPr>
          <w:rStyle w:val="Unknown"/>
          <w:lang w:val="en-GB"/>
        </w:rPr>
        <w:t>A</w:t>
      </w:r>
      <w:r w:rsidRPr="007F1FB1">
        <w:rPr>
          <w:lang w:val="en-GB"/>
        </w:rPr>
        <w:t xml:space="preserve"> is: C 74.97%, H 7.19%, N 8.33%, O 9.55%.</w:t>
      </w:r>
    </w:p>
    <w:p w:rsidR="00242450" w:rsidRPr="007F1FB1" w:rsidRDefault="00242450" w:rsidP="00A65610">
      <w:pPr>
        <w:pStyle w:val="List2"/>
        <w:rPr>
          <w:lang w:val="en-GB"/>
        </w:rPr>
      </w:pPr>
      <w:r w:rsidRPr="007F1FB1">
        <w:rPr>
          <w:rStyle w:val="Unknown"/>
          <w:lang w:val="en-GB"/>
        </w:rPr>
        <w:t>B</w:t>
      </w:r>
      <w:r>
        <w:rPr>
          <w:lang w:val="en-GB"/>
        </w:rPr>
        <w:t xml:space="preserve"> has 3 other stereoisomers.</w:t>
      </w:r>
    </w:p>
    <w:p w:rsidR="00242450" w:rsidRPr="007F1FB1" w:rsidRDefault="00242450" w:rsidP="00A65610">
      <w:pPr>
        <w:pStyle w:val="Subproblem"/>
        <w:rPr>
          <w:lang w:val="en-GB"/>
        </w:rPr>
      </w:pPr>
      <w:r w:rsidRPr="007F1FB1">
        <w:rPr>
          <w:rStyle w:val="Numbering"/>
          <w:lang w:val="en-GB"/>
        </w:rPr>
        <w:t>a)</w:t>
      </w:r>
      <w:r w:rsidRPr="007F1FB1">
        <w:rPr>
          <w:rStyle w:val="Numbering"/>
          <w:lang w:val="en-GB"/>
        </w:rPr>
        <w:tab/>
      </w:r>
      <w:r w:rsidRPr="007F1FB1">
        <w:rPr>
          <w:lang w:val="en-GB"/>
        </w:rPr>
        <w:t xml:space="preserve">Propose structures for the intermediate </w:t>
      </w:r>
      <w:r w:rsidRPr="007F1FB1">
        <w:rPr>
          <w:rStyle w:val="Unknown"/>
          <w:lang w:val="en-GB"/>
        </w:rPr>
        <w:t>A</w:t>
      </w:r>
      <w:r w:rsidRPr="007F1FB1">
        <w:rPr>
          <w:lang w:val="en-GB"/>
        </w:rPr>
        <w:t xml:space="preserve"> and vinpocetine (</w:t>
      </w:r>
      <w:r w:rsidRPr="007F1FB1">
        <w:rPr>
          <w:rStyle w:val="Unknown"/>
          <w:lang w:val="en-GB"/>
        </w:rPr>
        <w:t>B</w:t>
      </w:r>
      <w:r w:rsidRPr="007F1FB1">
        <w:rPr>
          <w:lang w:val="en-GB"/>
        </w:rPr>
        <w:t>).</w:t>
      </w:r>
    </w:p>
    <w:p w:rsidR="00242450" w:rsidRPr="007F1FB1" w:rsidRDefault="00242450" w:rsidP="00A65610">
      <w:pPr>
        <w:pStyle w:val="Answerbox"/>
        <w:rPr>
          <w:lang w:val="en-GB"/>
        </w:rPr>
      </w:pPr>
      <w:r w:rsidRPr="007F1FB1">
        <w:rPr>
          <w:rStyle w:val="Unknown"/>
          <w:lang w:val="en-GB"/>
        </w:rPr>
        <w:t>A</w:t>
      </w:r>
      <w:r w:rsidRPr="007F1FB1">
        <w:rPr>
          <w:rStyle w:val="Verwijzingopmerking"/>
          <w:lang w:val="en-GB"/>
        </w:rPr>
        <w:t xml:space="preserve"> </w:t>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Unknown"/>
          <w:lang w:val="en-GB"/>
        </w:rPr>
        <w:t>B</w:t>
      </w:r>
    </w:p>
    <w:p w:rsidR="00242450" w:rsidRPr="007F1FB1" w:rsidRDefault="005B34F8" w:rsidP="00A65610">
      <w:pPr>
        <w:pStyle w:val="Answerbox"/>
        <w:rPr>
          <w:lang w:val="en-GB"/>
        </w:rPr>
      </w:pPr>
      <w:r w:rsidRPr="005B34F8">
        <w:rPr>
          <w:noProof/>
          <w:lang w:val="en-GB"/>
        </w:rPr>
        <w:pict>
          <v:group id="_x0000_s1719" style="position:absolute;margin-left:25.65pt;margin-top:7.55pt;width:369.15pt;height:123.1pt;z-index:251710976" coordorigin="1647,10174" coordsize="7383,2462">
            <v:shape id="_x0000_s1720" type="#_x0000_t75" style="position:absolute;left:1647;top:10174;width:2650;height:2462">
              <v:imagedata r:id="rId74" o:title=""/>
            </v:shape>
            <v:shape id="_x0000_s1721" type="#_x0000_t75" style="position:absolute;left:6378;top:10174;width:2652;height:2462">
              <v:imagedata r:id="rId75" o:title=""/>
            </v:shape>
          </v:group>
          <o:OLEObject Type="Embed" ProgID="ISISServer" ShapeID="_x0000_s1720" DrawAspect="Content" ObjectID="_1319614392" r:id="rId76"/>
          <o:OLEObject Type="Embed" ProgID="ISISServer" ShapeID="_x0000_s1721" DrawAspect="Content" ObjectID="_1319614393" r:id="rId77"/>
        </w:pic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Default="00242450" w:rsidP="00A65610">
      <w:pPr>
        <w:pStyle w:val="flowingtext"/>
        <w:rPr>
          <w:lang w:val="en-GB"/>
        </w:rPr>
      </w:pPr>
    </w:p>
    <w:p w:rsidR="00242450" w:rsidRPr="007F1FB1" w:rsidRDefault="00242450" w:rsidP="00A65610">
      <w:pPr>
        <w:pStyle w:val="flowingtext"/>
        <w:rPr>
          <w:lang w:val="en-GB"/>
        </w:rPr>
      </w:pPr>
      <w:r w:rsidRPr="007F1FB1">
        <w:rPr>
          <w:lang w:val="en-GB"/>
        </w:rPr>
        <w:t xml:space="preserve">A study of the metabolism of any drug forms a substantial part of its documentation. There are four major metabolites </w:t>
      </w:r>
      <w:r>
        <w:rPr>
          <w:lang w:val="en-GB"/>
        </w:rPr>
        <w:t>each formed from</w:t>
      </w:r>
      <w:r w:rsidRPr="007F1FB1">
        <w:rPr>
          <w:lang w:val="en-GB"/>
        </w:rPr>
        <w:t xml:space="preserve"> vinpocetine</w:t>
      </w:r>
      <w:r>
        <w:rPr>
          <w:lang w:val="en-GB"/>
        </w:rPr>
        <w:t xml:space="preserve"> (</w:t>
      </w:r>
      <w:r w:rsidRPr="00DC5F05">
        <w:rPr>
          <w:b/>
          <w:lang w:val="en-GB"/>
        </w:rPr>
        <w:t>B</w:t>
      </w:r>
      <w:r>
        <w:rPr>
          <w:lang w:val="en-GB"/>
        </w:rPr>
        <w:t>)</w:t>
      </w:r>
      <w:r w:rsidRPr="007F1FB1">
        <w:rPr>
          <w:lang w:val="en-GB"/>
        </w:rPr>
        <w:t xml:space="preserve">: </w:t>
      </w:r>
      <w:r w:rsidRPr="007F1FB1">
        <w:rPr>
          <w:rStyle w:val="Unknown"/>
          <w:lang w:val="en-GB"/>
        </w:rPr>
        <w:t>C</w:t>
      </w:r>
      <w:r w:rsidRPr="007F1FB1">
        <w:rPr>
          <w:lang w:val="en-GB"/>
        </w:rPr>
        <w:t xml:space="preserve"> and </w:t>
      </w:r>
      <w:r w:rsidRPr="007F1FB1">
        <w:rPr>
          <w:rStyle w:val="Unknown"/>
          <w:lang w:val="en-GB"/>
        </w:rPr>
        <w:t>D</w:t>
      </w:r>
      <w:r w:rsidRPr="007F1FB1">
        <w:rPr>
          <w:lang w:val="en-GB"/>
        </w:rPr>
        <w:t xml:space="preserve"> are formed in hydrolysis or hydration reactions, while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are oxidation products. </w:t>
      </w:r>
    </w:p>
    <w:p w:rsidR="00242450" w:rsidRPr="007F1FB1" w:rsidRDefault="00242450" w:rsidP="00A65610">
      <w:pPr>
        <w:pStyle w:val="Text"/>
        <w:rPr>
          <w:lang w:val="en-GB"/>
        </w:rPr>
      </w:pPr>
      <w:r w:rsidRPr="007F1FB1">
        <w:rPr>
          <w:lang w:val="en-GB"/>
        </w:rPr>
        <w:br w:type="page"/>
      </w:r>
      <w:r w:rsidRPr="007F1FB1">
        <w:rPr>
          <w:lang w:val="en-GB"/>
        </w:rPr>
        <w:lastRenderedPageBreak/>
        <w:t>Hints:</w:t>
      </w:r>
    </w:p>
    <w:p w:rsidR="00242450" w:rsidRPr="007F1FB1" w:rsidRDefault="00242450" w:rsidP="00A65610">
      <w:pPr>
        <w:pStyle w:val="List2"/>
        <w:rPr>
          <w:lang w:val="en-GB"/>
        </w:rPr>
      </w:pPr>
      <w:r w:rsidRPr="007F1FB1">
        <w:rPr>
          <w:lang w:val="en-GB"/>
        </w:rPr>
        <w:t xml:space="preserve">The </w:t>
      </w:r>
      <w:r>
        <w:rPr>
          <w:lang w:val="en-GB"/>
        </w:rPr>
        <w:t>acidity</w:t>
      </w:r>
      <w:r w:rsidRPr="007F1FB1">
        <w:rPr>
          <w:lang w:val="en-GB"/>
        </w:rPr>
        <w:t xml:space="preserve"> of the metabolites decreases in the order</w:t>
      </w:r>
      <w:r w:rsidRPr="007F1FB1">
        <w:rPr>
          <w:rStyle w:val="Unknown"/>
          <w:lang w:val="en-GB"/>
        </w:rPr>
        <w:t xml:space="preserve"> C</w:t>
      </w:r>
      <w:r w:rsidRPr="007F1FB1">
        <w:rPr>
          <w:lang w:val="en-GB"/>
        </w:rPr>
        <w:t xml:space="preserve"> &gt;</w:t>
      </w:r>
      <w:r>
        <w:rPr>
          <w:lang w:val="en-GB"/>
        </w:rPr>
        <w:t>&gt;</w:t>
      </w:r>
      <w:r w:rsidRPr="007F1FB1">
        <w:rPr>
          <w:lang w:val="en-GB"/>
        </w:rPr>
        <w:t xml:space="preserve"> </w:t>
      </w:r>
      <w:r w:rsidRPr="007F1FB1">
        <w:rPr>
          <w:rStyle w:val="Unknown"/>
          <w:lang w:val="en-GB"/>
        </w:rPr>
        <w:t>E</w:t>
      </w:r>
      <w:r w:rsidRPr="007F1FB1">
        <w:rPr>
          <w:lang w:val="en-GB"/>
        </w:rPr>
        <w:t xml:space="preserve"> </w:t>
      </w:r>
      <w:r>
        <w:rPr>
          <w:lang w:val="en-GB"/>
        </w:rPr>
        <w:t>&gt;</w:t>
      </w:r>
      <w:r w:rsidRPr="007F1FB1">
        <w:rPr>
          <w:lang w:val="en-GB"/>
        </w:rPr>
        <w:t xml:space="preserve">&gt; </w:t>
      </w:r>
      <w:r w:rsidRPr="007F1FB1">
        <w:rPr>
          <w:rStyle w:val="Unknown"/>
          <w:lang w:val="en-GB"/>
        </w:rPr>
        <w:t>D</w:t>
      </w:r>
      <w:r w:rsidRPr="007F1FB1">
        <w:rPr>
          <w:lang w:val="en-GB"/>
        </w:rPr>
        <w:t xml:space="preserve">. </w:t>
      </w:r>
      <w:r w:rsidRPr="007F1FB1">
        <w:rPr>
          <w:rStyle w:val="Unknown"/>
          <w:lang w:val="en-GB"/>
        </w:rPr>
        <w:t>F</w:t>
      </w:r>
      <w:r w:rsidRPr="007F1FB1">
        <w:rPr>
          <w:lang w:val="en-GB"/>
        </w:rPr>
        <w:t xml:space="preserve"> does not contain an ac</w:t>
      </w:r>
      <w:r>
        <w:rPr>
          <w:lang w:val="en-GB"/>
        </w:rPr>
        <w:t>idic</w:t>
      </w:r>
      <w:r w:rsidRPr="007F1FB1">
        <w:rPr>
          <w:lang w:val="en-GB"/>
        </w:rPr>
        <w:t xml:space="preserve"> hydrogen.</w:t>
      </w:r>
    </w:p>
    <w:p w:rsidR="00242450" w:rsidRPr="007F1FB1" w:rsidRDefault="00242450" w:rsidP="00A65610">
      <w:pPr>
        <w:pStyle w:val="List2"/>
        <w:rPr>
          <w:lang w:val="en-GB"/>
        </w:rPr>
      </w:pPr>
      <w:r w:rsidRPr="007F1FB1">
        <w:rPr>
          <w:rStyle w:val="Unknown"/>
          <w:lang w:val="en-GB"/>
        </w:rPr>
        <w:t>C</w:t>
      </w:r>
      <w:r w:rsidRPr="007F1FB1">
        <w:rPr>
          <w:lang w:val="en-GB"/>
        </w:rPr>
        <w:t xml:space="preserve"> and </w:t>
      </w:r>
      <w:r w:rsidRPr="007F1FB1">
        <w:rPr>
          <w:rStyle w:val="Unknown"/>
          <w:lang w:val="en-GB"/>
        </w:rPr>
        <w:t>E</w:t>
      </w:r>
      <w:r w:rsidRPr="007F1FB1">
        <w:rPr>
          <w:lang w:val="en-GB"/>
        </w:rPr>
        <w:t xml:space="preserve"> </w:t>
      </w:r>
      <w:r>
        <w:rPr>
          <w:lang w:val="en-GB"/>
        </w:rPr>
        <w:t xml:space="preserve">each </w:t>
      </w:r>
      <w:r w:rsidRPr="007F1FB1">
        <w:rPr>
          <w:lang w:val="en-GB"/>
        </w:rPr>
        <w:t>have</w:t>
      </w:r>
      <w:r>
        <w:rPr>
          <w:lang w:val="en-GB"/>
        </w:rPr>
        <w:t xml:space="preserve"> 3 other stereo</w:t>
      </w:r>
      <w:r w:rsidRPr="007F1FB1">
        <w:rPr>
          <w:lang w:val="en-GB"/>
        </w:rPr>
        <w:t xml:space="preserve">isomers, while </w:t>
      </w:r>
      <w:r w:rsidRPr="007F1FB1">
        <w:rPr>
          <w:rStyle w:val="Unknown"/>
          <w:lang w:val="en-GB"/>
        </w:rPr>
        <w:t>D</w:t>
      </w:r>
      <w:r w:rsidRPr="007F1FB1">
        <w:rPr>
          <w:lang w:val="en-GB"/>
        </w:rPr>
        <w:t xml:space="preserve"> and </w:t>
      </w:r>
      <w:r w:rsidRPr="007F1FB1">
        <w:rPr>
          <w:rStyle w:val="Unknown"/>
          <w:lang w:val="en-GB"/>
        </w:rPr>
        <w:t>F</w:t>
      </w:r>
      <w:r w:rsidRPr="007F1FB1">
        <w:rPr>
          <w:lang w:val="en-GB"/>
        </w:rPr>
        <w:t xml:space="preserve"> </w:t>
      </w:r>
      <w:r>
        <w:rPr>
          <w:lang w:val="en-GB"/>
        </w:rPr>
        <w:t>each have 7 other stereoisomers</w:t>
      </w:r>
      <w:r w:rsidRPr="007F1FB1">
        <w:rPr>
          <w:lang w:val="en-GB"/>
        </w:rPr>
        <w:t>.</w:t>
      </w:r>
    </w:p>
    <w:p w:rsidR="00242450" w:rsidRPr="007F1FB1" w:rsidRDefault="00242450" w:rsidP="00A65610">
      <w:pPr>
        <w:pStyle w:val="List2"/>
        <w:rPr>
          <w:lang w:val="en-GB"/>
        </w:rPr>
      </w:pPr>
      <w:r w:rsidRPr="007F1FB1">
        <w:rPr>
          <w:rStyle w:val="Unknown"/>
          <w:lang w:val="en-GB"/>
        </w:rPr>
        <w:t>F</w:t>
      </w:r>
      <w:r w:rsidRPr="007F1FB1">
        <w:rPr>
          <w:lang w:val="en-GB"/>
        </w:rPr>
        <w:t xml:space="preserve"> is a pentacyclic zwitterion and it has the same elementary analysis as </w:t>
      </w:r>
      <w:r w:rsidRPr="007F1FB1">
        <w:rPr>
          <w:rStyle w:val="Unknown"/>
          <w:lang w:val="en-GB"/>
        </w:rPr>
        <w:t>E</w:t>
      </w:r>
      <w:r w:rsidRPr="007F1FB1">
        <w:rPr>
          <w:lang w:val="en-GB"/>
        </w:rPr>
        <w:t>:</w:t>
      </w:r>
      <w:r w:rsidRPr="007F1FB1">
        <w:rPr>
          <w:lang w:val="en-GB"/>
        </w:rPr>
        <w:br/>
        <w:t xml:space="preserve"> C 72.11%, H 7.15%, N 7.64%, O 13.10%.</w:t>
      </w:r>
    </w:p>
    <w:p w:rsidR="00242450" w:rsidRPr="007F1FB1" w:rsidRDefault="00242450" w:rsidP="00A65610">
      <w:pPr>
        <w:pStyle w:val="List2"/>
        <w:rPr>
          <w:lang w:val="en-GB"/>
        </w:rPr>
      </w:pPr>
      <w:r w:rsidRPr="007F1FB1">
        <w:rPr>
          <w:lang w:val="en-GB"/>
        </w:rPr>
        <w:t xml:space="preserve">The formation of </w:t>
      </w:r>
      <w:r w:rsidRPr="007F1FB1">
        <w:rPr>
          <w:rStyle w:val="Unknown"/>
          <w:lang w:val="en-GB"/>
        </w:rPr>
        <w:t>E</w:t>
      </w:r>
      <w:r w:rsidRPr="007F1FB1">
        <w:rPr>
          <w:lang w:val="en-GB"/>
        </w:rPr>
        <w:t xml:space="preserve"> from </w:t>
      </w:r>
      <w:r w:rsidRPr="007F1FB1">
        <w:rPr>
          <w:rStyle w:val="Unknown"/>
          <w:lang w:val="en-GB"/>
        </w:rPr>
        <w:t>B</w:t>
      </w:r>
      <w:r w:rsidRPr="007F1FB1">
        <w:rPr>
          <w:lang w:val="en-GB"/>
        </w:rPr>
        <w:t xml:space="preserve"> follows an electrophilic pattern.</w:t>
      </w:r>
    </w:p>
    <w:p w:rsidR="00242450" w:rsidRPr="007F1FB1" w:rsidRDefault="00242450" w:rsidP="00A65610">
      <w:pPr>
        <w:pStyle w:val="List2"/>
        <w:rPr>
          <w:lang w:val="en-GB"/>
        </w:rPr>
      </w:pPr>
      <w:r w:rsidRPr="007F1FB1">
        <w:rPr>
          <w:lang w:val="en-GB"/>
        </w:rPr>
        <w:t xml:space="preserve">The formation of </w:t>
      </w:r>
      <w:r w:rsidRPr="007F1FB1">
        <w:rPr>
          <w:rStyle w:val="Numbering"/>
          <w:lang w:val="en-GB"/>
        </w:rPr>
        <w:t>D</w:t>
      </w:r>
      <w:r w:rsidRPr="007F1FB1">
        <w:rPr>
          <w:lang w:val="en-GB"/>
        </w:rPr>
        <w:t xml:space="preserve"> from </w:t>
      </w:r>
      <w:r w:rsidRPr="007F1FB1">
        <w:rPr>
          <w:rStyle w:val="Numbering"/>
          <w:lang w:val="en-GB"/>
        </w:rPr>
        <w:t>B</w:t>
      </w:r>
      <w:r w:rsidRPr="007F1FB1">
        <w:rPr>
          <w:lang w:val="en-GB"/>
        </w:rPr>
        <w:t xml:space="preserve"> is both regio- and stereoselective.</w:t>
      </w:r>
    </w:p>
    <w:p w:rsidR="00242450" w:rsidRPr="007F1FB1" w:rsidRDefault="00242450" w:rsidP="00A65610">
      <w:pPr>
        <w:pStyle w:val="Subproblem"/>
        <w:rPr>
          <w:lang w:val="en-GB"/>
        </w:rPr>
      </w:pPr>
      <w:r w:rsidRPr="007F1FB1">
        <w:rPr>
          <w:rStyle w:val="Numbering"/>
          <w:lang w:val="en-GB"/>
        </w:rPr>
        <w:t>b)</w:t>
      </w:r>
      <w:r w:rsidRPr="007F1FB1">
        <w:rPr>
          <w:rStyle w:val="Numbering"/>
          <w:lang w:val="en-GB"/>
        </w:rPr>
        <w:tab/>
      </w:r>
      <w:r w:rsidRPr="007F1FB1">
        <w:rPr>
          <w:lang w:val="en-GB"/>
        </w:rPr>
        <w:t>Propose</w:t>
      </w:r>
      <w:r>
        <w:rPr>
          <w:lang w:val="en-GB"/>
        </w:rPr>
        <w:t xml:space="preserve"> one</w:t>
      </w:r>
      <w:r w:rsidRPr="007F1FB1">
        <w:rPr>
          <w:lang w:val="en-GB"/>
        </w:rPr>
        <w:t xml:space="preserve"> </w:t>
      </w:r>
      <w:r w:rsidRPr="00B45872">
        <w:rPr>
          <w:b/>
          <w:i/>
          <w:lang w:val="en-GB"/>
        </w:rPr>
        <w:t>possible</w:t>
      </w:r>
      <w:r w:rsidRPr="007F1FB1">
        <w:rPr>
          <w:lang w:val="en-GB"/>
        </w:rPr>
        <w:t xml:space="preserve"> structure for each of the metabolites </w:t>
      </w:r>
      <w:r w:rsidRPr="007F1FB1">
        <w:rPr>
          <w:rStyle w:val="Unknown"/>
          <w:lang w:val="en-GB"/>
        </w:rPr>
        <w:t>C</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w:t>
      </w:r>
    </w:p>
    <w:p w:rsidR="00242450" w:rsidRPr="007F1FB1" w:rsidRDefault="005B34F8" w:rsidP="00A65610">
      <w:pPr>
        <w:pStyle w:val="Answerbox"/>
        <w:rPr>
          <w:lang w:val="en-GB"/>
        </w:rPr>
      </w:pPr>
      <w:r w:rsidRPr="005B34F8">
        <w:rPr>
          <w:b/>
          <w:noProof/>
        </w:rPr>
        <w:pict>
          <v:group id="_x0000_s1739" style="position:absolute;margin-left:17.1pt;margin-top:14.85pt;width:444.6pt;height:291pt;z-index:251723264" coordorigin="1476,4724" coordsize="8892,5820">
            <v:shape id="_x0000_s1740" type="#_x0000_t75" style="position:absolute;left:2103;top:4724;width:6275;height:5126" fillcolor="window">
              <v:imagedata r:id="rId78" o:title=""/>
            </v:shape>
            <v:shape id="_x0000_s1741" type="#_x0000_t202" style="position:absolute;left:1476;top:9854;width:5073;height:690" stroked="f">
              <v:fill opacity="0"/>
              <v:textbox style="mso-next-textbox:#_x0000_s1741">
                <w:txbxContent>
                  <w:p w:rsidR="00242450" w:rsidRPr="007F1FB1" w:rsidRDefault="00242450" w:rsidP="00A65610">
                    <w:pPr>
                      <w:pStyle w:val="Solution"/>
                      <w:rPr>
                        <w:lang w:val="hu-HU"/>
                      </w:rPr>
                    </w:pPr>
                    <w:r>
                      <w:rPr>
                        <w:lang w:val="hu-HU"/>
                      </w:rPr>
                      <w:t xml:space="preserve">All aromatic positions for the OH are acceptable in </w:t>
                    </w:r>
                    <w:r>
                      <w:rPr>
                        <w:rStyle w:val="Unknown"/>
                      </w:rPr>
                      <w:t>E</w:t>
                    </w:r>
                    <w:r>
                      <w:rPr>
                        <w:lang w:val="hu-HU"/>
                      </w:rPr>
                      <w:t>.</w:t>
                    </w:r>
                  </w:p>
                </w:txbxContent>
              </v:textbox>
            </v:shape>
            <v:shape id="_x0000_s1742" type="#_x0000_t202" style="position:absolute;left:5295;top:6491;width:5073;height:690" stroked="f">
              <v:fill opacity="0"/>
              <v:textbox style="mso-next-textbox:#_x0000_s1742">
                <w:txbxContent>
                  <w:p w:rsidR="00242450" w:rsidRPr="007F1FB1" w:rsidRDefault="00242450" w:rsidP="00A65610">
                    <w:pPr>
                      <w:pStyle w:val="Solution"/>
                      <w:rPr>
                        <w:lang w:val="hu-HU"/>
                      </w:rPr>
                    </w:pPr>
                    <w:r>
                      <w:rPr>
                        <w:lang w:val="hu-HU"/>
                      </w:rPr>
                      <w:t>Both stereoisomers around the new chiral center are acceptable.</w:t>
                    </w:r>
                  </w:p>
                </w:txbxContent>
              </v:textbox>
            </v:shape>
          </v:group>
          <o:OLEObject Type="Embed" ProgID="ISISServer" ShapeID="_x0000_s1740" DrawAspect="Content" ObjectID="_1319614394" r:id="rId79"/>
        </w:pict>
      </w:r>
      <w:r w:rsidR="00242450" w:rsidRPr="007F1FB1">
        <w:rPr>
          <w:rStyle w:val="Unknown"/>
          <w:lang w:val="en-GB"/>
        </w:rPr>
        <w:t>C</w:t>
      </w:r>
      <w:r w:rsidR="00242450" w:rsidRPr="007F1FB1">
        <w:rPr>
          <w:rStyle w:val="Verwijzingopmerking"/>
          <w:lang w:val="en-GB"/>
        </w:rPr>
        <w:t xml:space="preserve"> </w:t>
      </w:r>
      <w:r w:rsidR="00242450" w:rsidRPr="007F1FB1">
        <w:rPr>
          <w:rStyle w:val="Verwijzingopmerking"/>
          <w:lang w:val="en-GB"/>
        </w:rPr>
        <w:tab/>
      </w:r>
      <w:r w:rsidR="00242450" w:rsidRPr="007F1FB1">
        <w:rPr>
          <w:rStyle w:val="Verwijzingopmerking"/>
          <w:lang w:val="en-GB"/>
        </w:rPr>
        <w:tab/>
      </w:r>
      <w:r w:rsidR="00242450" w:rsidRPr="007F1FB1">
        <w:rPr>
          <w:rStyle w:val="Verwijzingopmerking"/>
          <w:lang w:val="en-GB"/>
        </w:rPr>
        <w:tab/>
      </w:r>
      <w:r w:rsidR="00242450" w:rsidRPr="007F1FB1">
        <w:rPr>
          <w:rStyle w:val="Verwijzingopmerking"/>
          <w:lang w:val="en-GB"/>
        </w:rPr>
        <w:tab/>
      </w:r>
      <w:r w:rsidR="00242450" w:rsidRPr="007F1FB1">
        <w:rPr>
          <w:rStyle w:val="Verwijzingopmerking"/>
          <w:lang w:val="en-GB"/>
        </w:rPr>
        <w:tab/>
      </w:r>
      <w:r w:rsidR="00242450" w:rsidRPr="007F1FB1">
        <w:rPr>
          <w:rStyle w:val="Verwijzingopmerking"/>
          <w:lang w:val="en-GB"/>
        </w:rPr>
        <w:tab/>
      </w:r>
      <w:r w:rsidR="00242450" w:rsidRPr="007F1FB1">
        <w:rPr>
          <w:rStyle w:val="Verwijzingopmerking"/>
          <w:lang w:val="en-GB"/>
        </w:rPr>
        <w:tab/>
      </w:r>
      <w:r w:rsidR="00242450" w:rsidRPr="007F1FB1">
        <w:rPr>
          <w:rStyle w:val="Unknown"/>
          <w:lang w:val="en-GB"/>
        </w:rPr>
        <w:t>D</w: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r w:rsidRPr="007F1FB1">
        <w:rPr>
          <w:rStyle w:val="Unknown"/>
          <w:lang w:val="en-GB"/>
        </w:rPr>
        <w:t>E</w:t>
      </w:r>
      <w:r w:rsidRPr="007F1FB1">
        <w:rPr>
          <w:rStyle w:val="Verwijzingopmerking"/>
          <w:lang w:val="en-GB"/>
        </w:rPr>
        <w:t xml:space="preserve"> </w:t>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Unknown"/>
          <w:lang w:val="en-GB"/>
        </w:rPr>
        <w:t>F</w: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Subproblem"/>
        <w:rPr>
          <w:lang w:val="en-GB"/>
        </w:rPr>
      </w:pPr>
      <w:r w:rsidRPr="007F1FB1">
        <w:rPr>
          <w:rStyle w:val="Numbering"/>
          <w:lang w:val="en-GB"/>
        </w:rPr>
        <w:t>c)</w:t>
      </w:r>
      <w:r w:rsidRPr="007F1FB1">
        <w:rPr>
          <w:rStyle w:val="Numbering"/>
          <w:lang w:val="en-GB"/>
        </w:rPr>
        <w:tab/>
      </w:r>
      <w:r w:rsidRPr="007F1FB1">
        <w:rPr>
          <w:lang w:val="en-GB"/>
        </w:rPr>
        <w:t xml:space="preserve">Draw </w:t>
      </w:r>
      <w:r>
        <w:rPr>
          <w:lang w:val="en-GB"/>
        </w:rPr>
        <w:t>a resonance</w:t>
      </w:r>
      <w:r w:rsidRPr="007F1FB1">
        <w:rPr>
          <w:lang w:val="en-GB"/>
        </w:rPr>
        <w:t xml:space="preserve"> structure for </w:t>
      </w:r>
      <w:r w:rsidRPr="007F1FB1">
        <w:rPr>
          <w:rStyle w:val="Numbering"/>
          <w:lang w:val="en-GB"/>
        </w:rPr>
        <w:t>B</w:t>
      </w:r>
      <w:r w:rsidRPr="007F1FB1">
        <w:rPr>
          <w:lang w:val="en-GB"/>
        </w:rPr>
        <w:t xml:space="preserve"> that explains the regioselective formation of </w:t>
      </w:r>
      <w:r w:rsidRPr="007F1FB1">
        <w:rPr>
          <w:rStyle w:val="Unknown"/>
          <w:lang w:val="en-GB"/>
        </w:rPr>
        <w:t>D</w:t>
      </w:r>
      <w:r w:rsidRPr="007F1FB1">
        <w:rPr>
          <w:lang w:val="en-GB"/>
        </w:rPr>
        <w:t xml:space="preserve"> and the absence of the alternate regioisomer in particular.</w:t>
      </w:r>
    </w:p>
    <w:p w:rsidR="00242450" w:rsidRPr="007F1FB1" w:rsidRDefault="00242450" w:rsidP="00A65610">
      <w:pPr>
        <w:pStyle w:val="Answerbox"/>
        <w:rPr>
          <w:lang w:val="en-GB"/>
        </w:rPr>
      </w:pPr>
    </w:p>
    <w:p w:rsidR="00242450" w:rsidRPr="007F1FB1" w:rsidRDefault="005B34F8" w:rsidP="00A65610">
      <w:pPr>
        <w:pStyle w:val="Answerbox"/>
        <w:rPr>
          <w:lang w:val="en-GB"/>
        </w:rPr>
      </w:pPr>
      <w:r w:rsidRPr="005B34F8">
        <w:rPr>
          <w:noProof/>
          <w:lang w:val="en-GB"/>
        </w:rPr>
        <w:pict>
          <v:shape id="_x0000_s1722" type="#_x0000_t75" style="position:absolute;margin-left:31.35pt;margin-top:10.5pt;width:95.35pt;height:68.2pt;z-index:251712000" fillcolor="window">
            <v:imagedata r:id="rId80" o:title=""/>
          </v:shape>
          <o:OLEObject Type="Embed" ProgID="ISISServer" ShapeID="_x0000_s1722" DrawAspect="Content" ObjectID="_1319614395" r:id="rId81"/>
        </w:pic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611653">
      <w:pPr>
        <w:pStyle w:val="Kop1"/>
        <w:tabs>
          <w:tab w:val="right" w:pos="9639"/>
        </w:tabs>
        <w:rPr>
          <w:lang w:val="en-GB"/>
        </w:rPr>
      </w:pPr>
      <w:r w:rsidRPr="007F1FB1">
        <w:rPr>
          <w:lang w:val="en-GB"/>
        </w:rPr>
        <w:lastRenderedPageBreak/>
        <w:t>Problem 4</w:t>
      </w:r>
      <w:r w:rsidR="00611653">
        <w:rPr>
          <w:lang w:val="en-GB"/>
        </w:rPr>
        <w:tab/>
      </w:r>
      <w:r w:rsidRPr="007F1FB1">
        <w:rPr>
          <w:lang w:val="en-GB"/>
        </w:rPr>
        <w:t>6% of the total</w:t>
      </w:r>
    </w:p>
    <w:p w:rsidR="00242450" w:rsidRPr="007F1FB1" w:rsidRDefault="00242450" w:rsidP="00A65610">
      <w:pPr>
        <w:pStyle w:val="Text"/>
        <w:rPr>
          <w:lang w:val="en-GB"/>
        </w:rPr>
      </w:pPr>
    </w:p>
    <w:tbl>
      <w:tblPr>
        <w:tblStyle w:val="Tabelraster"/>
        <w:tblW w:w="0" w:type="auto"/>
        <w:tblLook w:val="01E0"/>
      </w:tblPr>
      <w:tblGrid>
        <w:gridCol w:w="483"/>
        <w:gridCol w:w="483"/>
        <w:gridCol w:w="470"/>
        <w:gridCol w:w="483"/>
        <w:gridCol w:w="483"/>
        <w:gridCol w:w="937"/>
      </w:tblGrid>
      <w:tr w:rsidR="00242450" w:rsidRPr="007F1FB1">
        <w:tc>
          <w:tcPr>
            <w:tcW w:w="0" w:type="auto"/>
          </w:tcPr>
          <w:p w:rsidR="00242450" w:rsidRPr="007F1FB1" w:rsidRDefault="00242450" w:rsidP="000B6577">
            <w:pPr>
              <w:pStyle w:val="Text"/>
              <w:rPr>
                <w:lang w:val="en-GB"/>
              </w:rPr>
            </w:pPr>
            <w:r w:rsidRPr="007F1FB1">
              <w:rPr>
                <w:lang w:val="en-GB"/>
              </w:rPr>
              <w:t>4a</w:t>
            </w:r>
          </w:p>
        </w:tc>
        <w:tc>
          <w:tcPr>
            <w:tcW w:w="0" w:type="auto"/>
          </w:tcPr>
          <w:p w:rsidR="00242450" w:rsidRPr="007F1FB1" w:rsidRDefault="00242450" w:rsidP="000B6577">
            <w:pPr>
              <w:pStyle w:val="Text"/>
              <w:rPr>
                <w:lang w:val="en-GB"/>
              </w:rPr>
            </w:pPr>
            <w:r w:rsidRPr="007F1FB1">
              <w:rPr>
                <w:lang w:val="en-GB"/>
              </w:rPr>
              <w:t>4b</w:t>
            </w:r>
          </w:p>
        </w:tc>
        <w:tc>
          <w:tcPr>
            <w:tcW w:w="0" w:type="auto"/>
          </w:tcPr>
          <w:p w:rsidR="00242450" w:rsidRPr="007F1FB1" w:rsidRDefault="00242450" w:rsidP="000B6577">
            <w:pPr>
              <w:pStyle w:val="Text"/>
              <w:rPr>
                <w:lang w:val="en-GB"/>
              </w:rPr>
            </w:pPr>
            <w:r w:rsidRPr="007F1FB1">
              <w:rPr>
                <w:lang w:val="en-GB"/>
              </w:rPr>
              <w:t>4c</w:t>
            </w:r>
          </w:p>
        </w:tc>
        <w:tc>
          <w:tcPr>
            <w:tcW w:w="0" w:type="auto"/>
          </w:tcPr>
          <w:p w:rsidR="00242450" w:rsidRPr="007F1FB1" w:rsidRDefault="00242450" w:rsidP="000B6577">
            <w:pPr>
              <w:pStyle w:val="Text"/>
              <w:rPr>
                <w:lang w:val="en-GB"/>
              </w:rPr>
            </w:pPr>
            <w:r w:rsidRPr="007F1FB1">
              <w:rPr>
                <w:lang w:val="en-GB"/>
              </w:rPr>
              <w:t>4d</w:t>
            </w:r>
          </w:p>
        </w:tc>
        <w:tc>
          <w:tcPr>
            <w:tcW w:w="0" w:type="auto"/>
          </w:tcPr>
          <w:p w:rsidR="00242450" w:rsidRPr="007F1FB1" w:rsidRDefault="00242450" w:rsidP="000B6577">
            <w:pPr>
              <w:pStyle w:val="Text"/>
              <w:rPr>
                <w:lang w:val="en-GB"/>
              </w:rPr>
            </w:pPr>
            <w:r w:rsidRPr="007F1FB1">
              <w:rPr>
                <w:lang w:val="en-GB"/>
              </w:rPr>
              <w:t>4e</w:t>
            </w:r>
          </w:p>
        </w:tc>
        <w:tc>
          <w:tcPr>
            <w:tcW w:w="0" w:type="auto"/>
          </w:tcPr>
          <w:p w:rsidR="00242450" w:rsidRPr="007F1FB1" w:rsidRDefault="00242450" w:rsidP="000B6577">
            <w:pPr>
              <w:pStyle w:val="Text"/>
              <w:rPr>
                <w:lang w:val="en-GB"/>
              </w:rPr>
            </w:pPr>
            <w:r w:rsidRPr="007F1FB1">
              <w:rPr>
                <w:lang w:val="en-GB"/>
              </w:rPr>
              <w:t>Task 4</w:t>
            </w:r>
          </w:p>
        </w:tc>
      </w:tr>
      <w:tr w:rsidR="00242450" w:rsidRPr="007F1FB1">
        <w:tc>
          <w:tcPr>
            <w:tcW w:w="0" w:type="auto"/>
          </w:tcPr>
          <w:p w:rsidR="00242450" w:rsidRPr="007F1FB1" w:rsidRDefault="00242450" w:rsidP="000B6577">
            <w:pPr>
              <w:pStyle w:val="Text"/>
              <w:rPr>
                <w:lang w:val="en-GB"/>
              </w:rPr>
            </w:pPr>
            <w:r w:rsidRPr="007F1FB1">
              <w:rPr>
                <w:lang w:val="en-GB"/>
              </w:rPr>
              <w:t>6</w:t>
            </w:r>
          </w:p>
        </w:tc>
        <w:tc>
          <w:tcPr>
            <w:tcW w:w="0" w:type="auto"/>
          </w:tcPr>
          <w:p w:rsidR="00242450" w:rsidRPr="007F1FB1" w:rsidRDefault="00242450" w:rsidP="000B6577">
            <w:pPr>
              <w:pStyle w:val="Text"/>
              <w:rPr>
                <w:lang w:val="en-GB"/>
              </w:rPr>
            </w:pPr>
            <w:r w:rsidRPr="007F1FB1">
              <w:rPr>
                <w:lang w:val="en-GB"/>
              </w:rPr>
              <w:t>2</w:t>
            </w:r>
          </w:p>
        </w:tc>
        <w:tc>
          <w:tcPr>
            <w:tcW w:w="0" w:type="auto"/>
          </w:tcPr>
          <w:p w:rsidR="00242450" w:rsidRPr="007F1FB1" w:rsidRDefault="00242450" w:rsidP="000B6577">
            <w:pPr>
              <w:pStyle w:val="Text"/>
              <w:rPr>
                <w:lang w:val="en-GB"/>
              </w:rPr>
            </w:pPr>
            <w:r w:rsidRPr="007F1FB1">
              <w:rPr>
                <w:lang w:val="en-GB"/>
              </w:rPr>
              <w:t>6</w:t>
            </w:r>
          </w:p>
        </w:tc>
        <w:tc>
          <w:tcPr>
            <w:tcW w:w="0" w:type="auto"/>
          </w:tcPr>
          <w:p w:rsidR="00242450" w:rsidRPr="007F1FB1" w:rsidRDefault="00242450" w:rsidP="000B6577">
            <w:pPr>
              <w:pStyle w:val="Text"/>
              <w:rPr>
                <w:lang w:val="en-GB"/>
              </w:rPr>
            </w:pPr>
            <w:r w:rsidRPr="007F1FB1">
              <w:rPr>
                <w:lang w:val="en-GB"/>
              </w:rPr>
              <w:t>8</w:t>
            </w:r>
          </w:p>
        </w:tc>
        <w:tc>
          <w:tcPr>
            <w:tcW w:w="0" w:type="auto"/>
          </w:tcPr>
          <w:p w:rsidR="00242450" w:rsidRPr="007F1FB1" w:rsidRDefault="00242450" w:rsidP="000B6577">
            <w:pPr>
              <w:pStyle w:val="Text"/>
              <w:rPr>
                <w:lang w:val="en-GB"/>
              </w:rPr>
            </w:pPr>
            <w:r w:rsidRPr="007F1FB1">
              <w:rPr>
                <w:lang w:val="en-GB"/>
              </w:rPr>
              <w:t>6</w:t>
            </w:r>
          </w:p>
        </w:tc>
        <w:tc>
          <w:tcPr>
            <w:tcW w:w="0" w:type="auto"/>
          </w:tcPr>
          <w:p w:rsidR="00242450" w:rsidRPr="007F1FB1" w:rsidRDefault="00242450" w:rsidP="000B6577">
            <w:pPr>
              <w:pStyle w:val="Text"/>
              <w:rPr>
                <w:lang w:val="en-GB"/>
              </w:rPr>
            </w:pPr>
            <w:r w:rsidRPr="007F1FB1">
              <w:rPr>
                <w:lang w:val="en-GB"/>
              </w:rPr>
              <w:t>28</w:t>
            </w:r>
          </w:p>
        </w:tc>
      </w:tr>
      <w:tr w:rsidR="00242450" w:rsidRPr="007F1FB1">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r>
    </w:tbl>
    <w:p w:rsidR="00242450" w:rsidRPr="007F1FB1" w:rsidRDefault="00242450" w:rsidP="00A65610">
      <w:pPr>
        <w:pStyle w:val="Text"/>
        <w:rPr>
          <w:lang w:val="en-GB"/>
        </w:rPr>
      </w:pPr>
    </w:p>
    <w:p w:rsidR="00242450" w:rsidRPr="007F1FB1" w:rsidRDefault="00242450" w:rsidP="00A65610">
      <w:pPr>
        <w:pStyle w:val="flowingtext"/>
        <w:rPr>
          <w:lang w:val="en-GB"/>
        </w:rPr>
      </w:pPr>
      <w:r w:rsidRPr="007F1FB1">
        <w:rPr>
          <w:lang w:val="en-GB"/>
        </w:rPr>
        <w:t xml:space="preserve">A major transformation route for oxiranes (epoxides) is ring opening. This may be accomplished in various ways. </w:t>
      </w:r>
    </w:p>
    <w:p w:rsidR="00242450" w:rsidRPr="007F1FB1" w:rsidRDefault="00242450" w:rsidP="00A65610">
      <w:pPr>
        <w:pStyle w:val="flowingtext"/>
        <w:rPr>
          <w:lang w:val="en-GB"/>
        </w:rPr>
      </w:pPr>
      <w:r w:rsidRPr="007F1FB1">
        <w:rPr>
          <w:lang w:val="en-GB"/>
        </w:rPr>
        <w:t>On acid catalysis the reactions proceed through cation-like (carbenium ion-like) species. For substituted oxiranes the direction of ring opening (which C–O bond is cleaved) depends on the stability of the intermediate carbenium ion. The more stable the intermediate carbenium ion the more probable its formation. However, an open carbenium ion (with a planar structure) only forms if it is tertiary, benzylic or allylic.</w:t>
      </w:r>
    </w:p>
    <w:p w:rsidR="00242450" w:rsidRPr="007F1FB1" w:rsidRDefault="00242450" w:rsidP="00A65610">
      <w:pPr>
        <w:pStyle w:val="flowingtext"/>
        <w:rPr>
          <w:lang w:val="en-GB"/>
        </w:rPr>
      </w:pPr>
      <w:r w:rsidRPr="007F1FB1">
        <w:rPr>
          <w:lang w:val="en-GB"/>
        </w:rPr>
        <w:t>On base catalysis the sterically less hindered C–O bond is cleaved predominantly.</w:t>
      </w:r>
    </w:p>
    <w:p w:rsidR="00242450" w:rsidRPr="007F1FB1" w:rsidRDefault="00242450" w:rsidP="00A65610">
      <w:pPr>
        <w:pStyle w:val="flowingtext"/>
        <w:rPr>
          <w:lang w:val="en-GB"/>
        </w:rPr>
      </w:pPr>
      <w:r>
        <w:rPr>
          <w:lang w:val="en-GB"/>
        </w:rPr>
        <w:t xml:space="preserve">Keep stereochemistry in mind throughout the whole problem. To depict stereochemistry use only the </w:t>
      </w:r>
      <w:r w:rsidR="00E3163A" w:rsidRPr="005B34F8">
        <w:rPr>
          <w:lang w:val="en-GB"/>
        </w:rPr>
        <w:pict>
          <v:shape id="_x0000_i1036" type="#_x0000_t75" style="width:122.65pt;height:12.65pt">
            <v:imagedata r:id="rId82" o:title="" croptop="10144f" cropbottom="22103f" cropleft="7072f" cropright="4344f"/>
          </v:shape>
        </w:pict>
      </w:r>
      <w:r>
        <w:rPr>
          <w:lang w:val="en-GB"/>
        </w:rPr>
        <w:t>bond</w:t>
      </w:r>
      <w:r w:rsidRPr="007F1FB1">
        <w:rPr>
          <w:lang w:val="en-GB"/>
        </w:rPr>
        <w:t xml:space="preserve"> symbols and nothing else</w:t>
      </w:r>
      <w:r>
        <w:rPr>
          <w:lang w:val="en-GB"/>
        </w:rPr>
        <w:t xml:space="preserve"> where necessary</w:t>
      </w:r>
      <w:r w:rsidRPr="007F1FB1">
        <w:rPr>
          <w:lang w:val="en-GB"/>
        </w:rPr>
        <w:t>.</w:t>
      </w:r>
    </w:p>
    <w:p w:rsidR="00242450" w:rsidRPr="007F1FB1" w:rsidRDefault="00242450" w:rsidP="00A65610">
      <w:pPr>
        <w:pStyle w:val="Subproblem"/>
        <w:rPr>
          <w:lang w:val="en-GB"/>
        </w:rPr>
      </w:pPr>
      <w:r w:rsidRPr="007F1FB1">
        <w:rPr>
          <w:rStyle w:val="Numbering"/>
          <w:lang w:val="en-GB"/>
        </w:rPr>
        <w:t>a)</w:t>
      </w:r>
      <w:r w:rsidRPr="007F1FB1">
        <w:rPr>
          <w:rStyle w:val="Numbering"/>
          <w:lang w:val="en-GB"/>
        </w:rPr>
        <w:tab/>
      </w:r>
      <w:r w:rsidRPr="007F1FB1">
        <w:rPr>
          <w:rStyle w:val="Ask"/>
          <w:lang w:val="en-GB"/>
        </w:rPr>
        <w:t>Draw</w:t>
      </w:r>
      <w:r w:rsidRPr="007F1FB1">
        <w:rPr>
          <w:lang w:val="en-GB"/>
        </w:rPr>
        <w:t xml:space="preserve"> the structure of the reactant and the predominant products when 2,2-dimethyl-oxirane (1,2-epoxy-2-methylpropane) reacts with methanol</w:t>
      </w:r>
      <w:r>
        <w:rPr>
          <w:lang w:val="en-GB"/>
        </w:rPr>
        <w:t xml:space="preserve"> at low temperatures</w:t>
      </w:r>
      <w:r w:rsidRPr="007F1FB1">
        <w:rPr>
          <w:lang w:val="en-GB"/>
        </w:rPr>
        <w:t xml:space="preserve">, catalysed by </w:t>
      </w:r>
      <w:r>
        <w:rPr>
          <w:lang w:val="en-GB"/>
        </w:rPr>
        <w:br/>
      </w:r>
      <w:r>
        <w:rPr>
          <w:lang w:val="en-GB"/>
        </w:rPr>
        <w:tab/>
      </w:r>
      <w:r w:rsidRPr="007F1FB1">
        <w:rPr>
          <w:lang w:val="en-GB"/>
        </w:rPr>
        <w:t xml:space="preserve">(i) sulfuric acid </w:t>
      </w:r>
      <w:r>
        <w:rPr>
          <w:lang w:val="en-GB"/>
        </w:rPr>
        <w:br/>
      </w:r>
      <w:r>
        <w:rPr>
          <w:lang w:val="en-GB"/>
        </w:rPr>
        <w:tab/>
      </w:r>
      <w:r w:rsidRPr="007F1FB1">
        <w:rPr>
          <w:lang w:val="en-GB"/>
        </w:rPr>
        <w:t>(ii) NaOCH</w:t>
      </w:r>
      <w:r w:rsidRPr="007F1FB1">
        <w:rPr>
          <w:vertAlign w:val="subscript"/>
          <w:lang w:val="en-GB"/>
        </w:rPr>
        <w:t>3</w:t>
      </w:r>
      <w:r w:rsidRPr="007F1FB1">
        <w:rPr>
          <w:lang w:val="en-GB"/>
        </w:rPr>
        <w:t>.</w:t>
      </w:r>
    </w:p>
    <w:p w:rsidR="00242450" w:rsidRPr="007F1FB1" w:rsidRDefault="00242450" w:rsidP="00A65610">
      <w:pPr>
        <w:pStyle w:val="Answerbox"/>
        <w:rPr>
          <w:rStyle w:val="Unknown"/>
          <w:lang w:val="en-GB"/>
        </w:rPr>
      </w:pPr>
      <w:r w:rsidRPr="007F1FB1">
        <w:rPr>
          <w:lang w:val="en-GB"/>
        </w:rPr>
        <w:tab/>
      </w:r>
      <w:r w:rsidRPr="007F1FB1">
        <w:rPr>
          <w:lang w:val="en-GB"/>
        </w:rPr>
        <w:tab/>
      </w:r>
      <w:r w:rsidRPr="007F1FB1">
        <w:rPr>
          <w:lang w:val="en-GB"/>
        </w:rPr>
        <w:tab/>
      </w:r>
      <w:r w:rsidRPr="007F1FB1">
        <w:rPr>
          <w:lang w:val="en-GB"/>
        </w:rPr>
        <w:tab/>
      </w:r>
      <w:r w:rsidRPr="007F1FB1">
        <w:rPr>
          <w:lang w:val="en-GB"/>
        </w:rPr>
        <w:tab/>
        <w:t>2,2-dimethyloxirane</w:t>
      </w:r>
      <w:r w:rsidRPr="007F1FB1">
        <w:rPr>
          <w:rStyle w:val="Unknown"/>
          <w:lang w:val="en-GB"/>
        </w:rPr>
        <w:tab/>
      </w:r>
      <w:r w:rsidRPr="007F1FB1">
        <w:rPr>
          <w:rStyle w:val="Unknown"/>
          <w:lang w:val="en-GB"/>
        </w:rPr>
        <w:tab/>
      </w:r>
    </w:p>
    <w:p w:rsidR="00242450" w:rsidRPr="007F1FB1" w:rsidRDefault="005B34F8" w:rsidP="00A65610">
      <w:pPr>
        <w:pStyle w:val="Answerbox"/>
        <w:rPr>
          <w:lang w:val="en-GB"/>
        </w:rPr>
      </w:pPr>
      <w:r w:rsidRPr="005B34F8">
        <w:rPr>
          <w:noProof/>
          <w:lang w:val="en-GB"/>
        </w:rPr>
        <w:pict>
          <v:shape id="_x0000_s1723" type="#_x0000_t75" style="position:absolute;margin-left:114pt;margin-top:2.6pt;width:252.25pt;height:49.15pt;z-index:-251603456">
            <v:imagedata r:id="rId24" o:title=""/>
          </v:shape>
          <o:OLEObject Type="Embed" ProgID="ISISServer" ShapeID="_x0000_s1723" DrawAspect="Content" ObjectID="_1319614396" r:id="rId83"/>
        </w:pict>
      </w:r>
    </w:p>
    <w:p w:rsidR="00242450" w:rsidRPr="007F1FB1" w:rsidRDefault="005B34F8" w:rsidP="00A65610">
      <w:pPr>
        <w:pStyle w:val="Answerbox"/>
        <w:rPr>
          <w:lang w:val="en-GB"/>
        </w:rPr>
      </w:pPr>
      <w:r w:rsidRPr="005B34F8">
        <w:rPr>
          <w:noProof/>
          <w:lang w:val="en-GB"/>
        </w:rPr>
        <w:pict>
          <v:shape id="_x0000_s1724" type="#_x0000_t75" style="position:absolute;margin-left:2.85pt;margin-top:1.8pt;width:464.9pt;height:51.6pt;z-index:251714048">
            <v:imagedata r:id="rId84" o:title=""/>
          </v:shape>
          <o:OLEObject Type="Embed" ProgID="ACD.ChemSketch.20" ShapeID="_x0000_s1724" DrawAspect="Content" ObjectID="_1319614397" r:id="rId85">
            <o:FieldCodes>\s</o:FieldCodes>
          </o:OLEObject>
        </w:pict>
      </w:r>
    </w:p>
    <w:p w:rsidR="00242450" w:rsidRPr="007F1FB1" w:rsidRDefault="00242450" w:rsidP="00A65610">
      <w:pPr>
        <w:pStyle w:val="Answerbox"/>
        <w:tabs>
          <w:tab w:val="left" w:pos="3133"/>
        </w:tabs>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Subproblem"/>
        <w:rPr>
          <w:lang w:val="en-GB"/>
        </w:rPr>
      </w:pPr>
      <w:r w:rsidRPr="007F1FB1">
        <w:rPr>
          <w:rStyle w:val="Numbering"/>
          <w:lang w:val="en-GB"/>
        </w:rPr>
        <w:t>b)</w:t>
      </w:r>
      <w:r w:rsidRPr="007F1FB1">
        <w:rPr>
          <w:rStyle w:val="Numbering"/>
          <w:lang w:val="en-GB"/>
        </w:rPr>
        <w:tab/>
      </w:r>
      <w:r w:rsidRPr="007F1FB1">
        <w:rPr>
          <w:rStyle w:val="Ask"/>
          <w:lang w:val="en-GB"/>
        </w:rPr>
        <w:t>Draw</w:t>
      </w:r>
      <w:r w:rsidRPr="007F1FB1">
        <w:rPr>
          <w:lang w:val="en-GB"/>
        </w:rPr>
        <w:t xml:space="preserve"> the structure of the </w:t>
      </w:r>
      <w:r>
        <w:rPr>
          <w:lang w:val="en-GB"/>
        </w:rPr>
        <w:t xml:space="preserve">predominant </w:t>
      </w:r>
      <w:r w:rsidRPr="007F1FB1">
        <w:rPr>
          <w:lang w:val="en-GB"/>
        </w:rPr>
        <w:t>product when the epoxide ring of the following leukotriene derivative is opened with a thiolate (RS</w:t>
      </w:r>
      <w:r w:rsidRPr="007F1FB1">
        <w:rPr>
          <w:vertAlign w:val="superscript"/>
          <w:lang w:val="en-GB"/>
        </w:rPr>
        <w:t>–</w:t>
      </w:r>
      <w:r w:rsidRPr="007F1FB1">
        <w:rPr>
          <w:lang w:val="en-GB"/>
        </w:rPr>
        <w:t>).</w:t>
      </w:r>
    </w:p>
    <w:p w:rsidR="00242450" w:rsidRPr="007F1FB1" w:rsidRDefault="005B34F8" w:rsidP="00A65610">
      <w:pPr>
        <w:pStyle w:val="Text"/>
        <w:rPr>
          <w:lang w:val="en-GB"/>
        </w:rPr>
      </w:pPr>
      <w:r w:rsidRPr="005B34F8">
        <w:rPr>
          <w:noProof/>
          <w:lang w:val="en-GB"/>
        </w:rPr>
        <w:pict>
          <v:shape id="_x0000_s1725" type="#_x0000_t75" style="position:absolute;margin-left:259.35pt;margin-top:9.5pt;width:215.8pt;height:104.45pt;z-index:251715072">
            <v:imagedata r:id="rId86" o:title=""/>
          </v:shape>
          <o:OLEObject Type="Embed" ProgID="ACD.ChemSketch.20" ShapeID="_x0000_s1725" DrawAspect="Content" ObjectID="_1319614398" r:id="rId87">
            <o:FieldCodes>\s</o:FieldCodes>
          </o:OLEObject>
        </w:pict>
      </w:r>
      <w:r w:rsidR="00242450" w:rsidRPr="007F1FB1">
        <w:rPr>
          <w:lang w:val="en-GB"/>
        </w:rPr>
        <w:object w:dxaOrig="9537" w:dyaOrig="2487">
          <v:shape id="_x0000_i1037" type="#_x0000_t75" style="width:477.1pt;height:124.2pt" o:ole="">
            <v:imagedata r:id="rId26" o:title=""/>
          </v:shape>
          <o:OLEObject Type="Embed" ProgID="ACD.ChemSketch.20" ShapeID="_x0000_i1037" DrawAspect="Content" ObjectID="_1319614378" r:id="rId88">
            <o:FieldCodes>\s</o:FieldCodes>
          </o:OLEObject>
        </w:object>
      </w:r>
    </w:p>
    <w:p w:rsidR="00242450" w:rsidRPr="007F1FB1" w:rsidRDefault="00242450" w:rsidP="00A65610">
      <w:pPr>
        <w:pStyle w:val="Text"/>
        <w:rPr>
          <w:lang w:val="en-GB"/>
        </w:rPr>
      </w:pPr>
    </w:p>
    <w:p w:rsidR="00242450" w:rsidRPr="007F1FB1" w:rsidRDefault="00242450" w:rsidP="00A65610">
      <w:pPr>
        <w:pStyle w:val="Text"/>
        <w:rPr>
          <w:lang w:val="en-GB"/>
        </w:rPr>
      </w:pPr>
      <w:r w:rsidRPr="007F1FB1">
        <w:rPr>
          <w:lang w:val="en-GB"/>
        </w:rPr>
        <w:t xml:space="preserve">Different porous </w:t>
      </w:r>
      <w:r w:rsidRPr="00811770">
        <w:rPr>
          <w:b/>
          <w:u w:val="single"/>
          <w:lang w:val="en-GB"/>
        </w:rPr>
        <w:t>acidic</w:t>
      </w:r>
      <w:r w:rsidRPr="007F1FB1">
        <w:rPr>
          <w:lang w:val="en-GB"/>
        </w:rPr>
        <w:t xml:space="preserve"> aluminosilicates can also be used to cataly</w:t>
      </w:r>
      <w:r>
        <w:rPr>
          <w:lang w:val="en-GB"/>
        </w:rPr>
        <w:t>s</w:t>
      </w:r>
      <w:r w:rsidRPr="007F1FB1">
        <w:rPr>
          <w:lang w:val="en-GB"/>
        </w:rPr>
        <w:t>e the transformation of alkyl oxiranes. In addition to ring opening, cyclic dimerisation is found to be the main reaction pathway producing mainly 1,4-dioxane derivatives (six-membered</w:t>
      </w:r>
      <w:r>
        <w:rPr>
          <w:lang w:val="en-GB"/>
        </w:rPr>
        <w:t xml:space="preserve"> saturated</w:t>
      </w:r>
      <w:r w:rsidRPr="007F1FB1">
        <w:rPr>
          <w:lang w:val="en-GB"/>
        </w:rPr>
        <w:t xml:space="preserve"> rings with two oxygen atoms in positions 1,4).</w:t>
      </w:r>
    </w:p>
    <w:p w:rsidR="00242450" w:rsidRPr="007F1FB1" w:rsidRDefault="00242450" w:rsidP="00A65610">
      <w:pPr>
        <w:pStyle w:val="Subproblem"/>
        <w:rPr>
          <w:lang w:val="en-GB"/>
        </w:rPr>
      </w:pPr>
      <w:r w:rsidRPr="007F1FB1">
        <w:rPr>
          <w:rStyle w:val="Numbering"/>
          <w:lang w:val="en-GB"/>
        </w:rPr>
        <w:lastRenderedPageBreak/>
        <w:t>c)</w:t>
      </w:r>
      <w:r w:rsidRPr="007F1FB1">
        <w:rPr>
          <w:rStyle w:val="Numbering"/>
          <w:lang w:val="en-GB"/>
        </w:rPr>
        <w:tab/>
      </w:r>
      <w:r w:rsidRPr="007F1FB1">
        <w:rPr>
          <w:rStyle w:val="Ask"/>
          <w:lang w:val="en-GB"/>
        </w:rPr>
        <w:t>Draw</w:t>
      </w:r>
      <w:r w:rsidRPr="007F1FB1">
        <w:rPr>
          <w:lang w:val="en-GB"/>
        </w:rPr>
        <w:t xml:space="preserve"> the structure</w:t>
      </w:r>
      <w:r>
        <w:rPr>
          <w:lang w:val="en-GB"/>
        </w:rPr>
        <w:t>(</w:t>
      </w:r>
      <w:r w:rsidRPr="007F1FB1">
        <w:rPr>
          <w:lang w:val="en-GB"/>
        </w:rPr>
        <w:t>s</w:t>
      </w:r>
      <w:r>
        <w:rPr>
          <w:lang w:val="en-GB"/>
        </w:rPr>
        <w:t>)</w:t>
      </w:r>
      <w:r w:rsidRPr="007F1FB1">
        <w:rPr>
          <w:lang w:val="en-GB"/>
        </w:rPr>
        <w:t xml:space="preserve"> of the most probable 1,4-dioxane derivative</w:t>
      </w:r>
      <w:r>
        <w:rPr>
          <w:lang w:val="en-GB"/>
        </w:rPr>
        <w:t>(s)</w:t>
      </w:r>
      <w:r w:rsidRPr="007F1FB1">
        <w:rPr>
          <w:lang w:val="en-GB"/>
        </w:rPr>
        <w:t xml:space="preserve"> when the starting compound is </w:t>
      </w:r>
      <w:r>
        <w:rPr>
          <w:lang w:val="en-GB"/>
        </w:rPr>
        <w:t>(</w:t>
      </w:r>
      <w:r w:rsidRPr="008849CD">
        <w:rPr>
          <w:i/>
          <w:lang w:val="en-GB"/>
        </w:rPr>
        <w:t>S</w:t>
      </w:r>
      <w:r w:rsidRPr="00811770">
        <w:rPr>
          <w:lang w:val="en-GB"/>
        </w:rPr>
        <w:t>)</w:t>
      </w:r>
      <w:r w:rsidRPr="007F1FB1">
        <w:rPr>
          <w:lang w:val="en-GB"/>
        </w:rPr>
        <w:t>-2-methyloxirane (</w:t>
      </w:r>
      <w:r>
        <w:rPr>
          <w:lang w:val="en-GB"/>
        </w:rPr>
        <w:t>(</w:t>
      </w:r>
      <w:r w:rsidRPr="008849CD">
        <w:rPr>
          <w:i/>
          <w:lang w:val="en-GB"/>
        </w:rPr>
        <w:t>S</w:t>
      </w:r>
      <w:r w:rsidRPr="00811770">
        <w:rPr>
          <w:lang w:val="en-GB"/>
        </w:rPr>
        <w:t>)</w:t>
      </w:r>
      <w:r w:rsidRPr="007F1FB1">
        <w:rPr>
          <w:lang w:val="en-GB"/>
        </w:rPr>
        <w:t xml:space="preserve">-1,2-epoxypropane). </w:t>
      </w:r>
      <w:r w:rsidRPr="007F1FB1">
        <w:rPr>
          <w:rStyle w:val="Ask"/>
          <w:lang w:val="en-GB"/>
        </w:rPr>
        <w:t>Give</w:t>
      </w:r>
      <w:r w:rsidRPr="007F1FB1">
        <w:rPr>
          <w:lang w:val="en-GB"/>
        </w:rPr>
        <w:t xml:space="preserve"> the structure of the reactant as well.</w:t>
      </w:r>
    </w:p>
    <w:p w:rsidR="00242450" w:rsidRPr="007F1FB1" w:rsidRDefault="005B34F8" w:rsidP="00A65610">
      <w:pPr>
        <w:pStyle w:val="Answerbox"/>
        <w:rPr>
          <w:lang w:val="en-GB"/>
        </w:rPr>
      </w:pPr>
      <w:r w:rsidRPr="005B34F8">
        <w:rPr>
          <w:noProof/>
          <w:lang w:val="hu-HU" w:eastAsia="hu-HU"/>
        </w:rPr>
        <w:pict>
          <v:group id="_x0000_s1730" style="position:absolute;margin-left:31.35pt;margin-top:7.95pt;width:433.2pt;height:84.3pt;z-index:251720192" coordorigin="1761,2525" coordsize="8664,1686">
            <v:shape id="_x0000_s1731" type="#_x0000_t75" style="position:absolute;left:1761;top:2525;width:8102;height:1155">
              <v:imagedata r:id="rId89" o:title=""/>
            </v:shape>
            <v:shape id="_x0000_s1732" type="#_x0000_t202" style="position:absolute;left:6492;top:3527;width:3933;height:684">
              <v:fill opacity="0"/>
              <v:textbox style="mso-next-textbox:#_x0000_s1732">
                <w:txbxContent>
                  <w:p w:rsidR="00242450" w:rsidRDefault="00242450" w:rsidP="00A65610">
                    <w:pPr>
                      <w:pStyle w:val="Solution"/>
                      <w:rPr>
                        <w:lang w:val="hu-HU"/>
                      </w:rPr>
                    </w:pPr>
                    <w:r>
                      <w:rPr>
                        <w:lang w:val="hu-HU"/>
                      </w:rPr>
                      <w:t xml:space="preserve">reactant </w:t>
                    </w:r>
                    <w:smartTag w:uri="urn:schemas-microsoft-com:office:smarttags" w:element="metricconverter">
                      <w:smartTagPr>
                        <w:attr w:name="ProductID" w:val="2 pts"/>
                      </w:smartTagPr>
                      <w:r>
                        <w:rPr>
                          <w:lang w:val="hu-HU"/>
                        </w:rPr>
                        <w:t>2 pts</w:t>
                      </w:r>
                    </w:smartTag>
                    <w:r>
                      <w:rPr>
                        <w:lang w:val="hu-HU"/>
                      </w:rPr>
                      <w:t xml:space="preserve">, product </w:t>
                    </w:r>
                    <w:smartTag w:uri="urn:schemas-microsoft-com:office:smarttags" w:element="metricconverter">
                      <w:smartTagPr>
                        <w:attr w:name="ProductID" w:val="2 pts"/>
                      </w:smartTagPr>
                      <w:r>
                        <w:rPr>
                          <w:lang w:val="hu-HU"/>
                        </w:rPr>
                        <w:t>2 pts</w:t>
                      </w:r>
                    </w:smartTag>
                    <w:r>
                      <w:rPr>
                        <w:lang w:val="hu-HU"/>
                      </w:rPr>
                      <w:t xml:space="preserve">, </w:t>
                    </w:r>
                  </w:p>
                  <w:p w:rsidR="00242450" w:rsidRPr="007D61AD" w:rsidRDefault="00242450" w:rsidP="00A65610">
                    <w:pPr>
                      <w:pStyle w:val="Solution"/>
                      <w:rPr>
                        <w:lang w:val="hu-HU"/>
                      </w:rPr>
                    </w:pPr>
                    <w:r>
                      <w:rPr>
                        <w:lang w:val="hu-HU"/>
                      </w:rPr>
                      <w:t xml:space="preserve">product stereochemistry </w:t>
                    </w:r>
                    <w:smartTag w:uri="urn:schemas-microsoft-com:office:smarttags" w:element="metricconverter">
                      <w:smartTagPr>
                        <w:attr w:name="ProductID" w:val="2 pts"/>
                      </w:smartTagPr>
                      <w:r>
                        <w:rPr>
                          <w:lang w:val="hu-HU"/>
                        </w:rPr>
                        <w:t>2 pts</w:t>
                      </w:r>
                    </w:smartTag>
                  </w:p>
                </w:txbxContent>
              </v:textbox>
            </v:shape>
          </v:group>
          <o:OLEObject Type="Embed" ProgID="ACD.ChemSketch.20" ShapeID="_x0000_s1731" DrawAspect="Content" ObjectID="_1319614399" r:id="rId90">
            <o:FieldCodes>\s</o:FieldCodes>
          </o:OLEObject>
        </w:pic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r w:rsidRPr="007F1FB1">
        <w:rPr>
          <w:lang w:val="en-GB"/>
        </w:rPr>
        <w:tab/>
      </w:r>
      <w:r>
        <w:rPr>
          <w:lang w:val="en-GB"/>
        </w:rPr>
        <w:t>(</w:t>
      </w:r>
      <w:r w:rsidRPr="00C776FA">
        <w:rPr>
          <w:i/>
          <w:lang w:val="en-GB"/>
        </w:rPr>
        <w:t>S</w:t>
      </w:r>
      <w:r>
        <w:rPr>
          <w:lang w:val="en-GB"/>
        </w:rPr>
        <w:t>)</w:t>
      </w:r>
      <w:r w:rsidRPr="007F1FB1">
        <w:rPr>
          <w:lang w:val="en-GB"/>
        </w:rPr>
        <w:t>-2-methyloxirane</w:t>
      </w:r>
      <w:r w:rsidRPr="007F1FB1">
        <w:rPr>
          <w:lang w:val="en-GB"/>
        </w:rPr>
        <w:tab/>
      </w:r>
      <w:r w:rsidRPr="007F1FB1">
        <w:rPr>
          <w:lang w:val="en-GB"/>
        </w:rPr>
        <w:tab/>
      </w:r>
      <w:r w:rsidRPr="007F1FB1">
        <w:rPr>
          <w:lang w:val="en-GB"/>
        </w:rPr>
        <w:tab/>
        <w:t>product</w:t>
      </w:r>
    </w:p>
    <w:p w:rsidR="00242450" w:rsidRPr="007F1FB1" w:rsidRDefault="00242450" w:rsidP="00A65610">
      <w:pPr>
        <w:pStyle w:val="Subproblem"/>
        <w:rPr>
          <w:lang w:val="en-GB"/>
        </w:rPr>
      </w:pPr>
      <w:r w:rsidRPr="007F1FB1">
        <w:rPr>
          <w:rStyle w:val="Numbering"/>
          <w:lang w:val="en-GB"/>
        </w:rPr>
        <w:t>d)</w:t>
      </w:r>
      <w:r w:rsidRPr="007F1FB1">
        <w:rPr>
          <w:rStyle w:val="Numbering"/>
          <w:lang w:val="en-GB"/>
        </w:rPr>
        <w:tab/>
      </w:r>
      <w:r w:rsidRPr="007F1FB1">
        <w:rPr>
          <w:rStyle w:val="Ask"/>
          <w:lang w:val="en-GB"/>
        </w:rPr>
        <w:t>Draw</w:t>
      </w:r>
      <w:r w:rsidRPr="007F1FB1">
        <w:rPr>
          <w:lang w:val="en-GB"/>
        </w:rPr>
        <w:t xml:space="preserve"> the structure</w:t>
      </w:r>
      <w:r>
        <w:rPr>
          <w:lang w:val="en-GB"/>
        </w:rPr>
        <w:t>(</w:t>
      </w:r>
      <w:r w:rsidRPr="007F1FB1">
        <w:rPr>
          <w:lang w:val="en-GB"/>
        </w:rPr>
        <w:t>s</w:t>
      </w:r>
      <w:r>
        <w:rPr>
          <w:lang w:val="en-GB"/>
        </w:rPr>
        <w:t>)</w:t>
      </w:r>
      <w:r w:rsidRPr="007F1FB1">
        <w:rPr>
          <w:lang w:val="en-GB"/>
        </w:rPr>
        <w:t xml:space="preserve"> of the </w:t>
      </w:r>
      <w:r>
        <w:rPr>
          <w:lang w:val="en-GB"/>
        </w:rPr>
        <w:t>substituted</w:t>
      </w:r>
      <w:r w:rsidRPr="007F1FB1">
        <w:rPr>
          <w:lang w:val="en-GB"/>
        </w:rPr>
        <w:t xml:space="preserve"> 1,4-dioxane</w:t>
      </w:r>
      <w:r>
        <w:rPr>
          <w:lang w:val="en-GB"/>
        </w:rPr>
        <w:t>(</w:t>
      </w:r>
      <w:r w:rsidRPr="007F1FB1">
        <w:rPr>
          <w:lang w:val="en-GB"/>
        </w:rPr>
        <w:t>s</w:t>
      </w:r>
      <w:r>
        <w:rPr>
          <w:lang w:val="en-GB"/>
        </w:rPr>
        <w:t>)</w:t>
      </w:r>
      <w:r w:rsidRPr="007F1FB1">
        <w:rPr>
          <w:lang w:val="en-GB"/>
        </w:rPr>
        <w:t xml:space="preserve"> when the epoxide reacting is </w:t>
      </w:r>
      <w:r>
        <w:rPr>
          <w:lang w:val="en-GB"/>
        </w:rPr>
        <w:t>(</w:t>
      </w:r>
      <w:r w:rsidRPr="008849CD">
        <w:rPr>
          <w:i/>
          <w:lang w:val="en-GB"/>
        </w:rPr>
        <w:t>R</w:t>
      </w:r>
      <w:r w:rsidRPr="00811770">
        <w:rPr>
          <w:lang w:val="en-GB"/>
        </w:rPr>
        <w:t>)</w:t>
      </w:r>
      <w:r w:rsidRPr="007F1FB1">
        <w:rPr>
          <w:lang w:val="en-GB"/>
        </w:rPr>
        <w:t>-1,2-epoxy-2-methylbutane</w:t>
      </w:r>
      <w:r>
        <w:rPr>
          <w:lang w:val="en-GB"/>
        </w:rPr>
        <w:t xml:space="preserve"> ((</w:t>
      </w:r>
      <w:r w:rsidRPr="00811770">
        <w:rPr>
          <w:i/>
          <w:lang w:val="en-GB"/>
        </w:rPr>
        <w:t>R</w:t>
      </w:r>
      <w:r>
        <w:rPr>
          <w:lang w:val="en-GB"/>
        </w:rPr>
        <w:t>)-2-ethyl-2-methyloxirane)</w:t>
      </w:r>
      <w:r w:rsidRPr="007F1FB1">
        <w:rPr>
          <w:lang w:val="en-GB"/>
        </w:rPr>
        <w:t xml:space="preserve">. </w:t>
      </w:r>
      <w:r w:rsidRPr="007F1FB1">
        <w:rPr>
          <w:rStyle w:val="Ask"/>
          <w:lang w:val="en-GB"/>
        </w:rPr>
        <w:t>Give</w:t>
      </w:r>
      <w:r w:rsidRPr="007F1FB1">
        <w:rPr>
          <w:lang w:val="en-GB"/>
        </w:rPr>
        <w:t xml:space="preserve"> the structure of the reactant as well.</w:t>
      </w:r>
    </w:p>
    <w:p w:rsidR="00242450" w:rsidRPr="007F1FB1" w:rsidRDefault="005B34F8" w:rsidP="00A65610">
      <w:pPr>
        <w:pStyle w:val="Answerbox"/>
        <w:rPr>
          <w:lang w:val="en-GB"/>
        </w:rPr>
      </w:pPr>
      <w:r w:rsidRPr="005B34F8">
        <w:rPr>
          <w:i/>
          <w:noProof/>
          <w:color w:val="000000"/>
          <w:lang w:val="en-GB"/>
        </w:rPr>
        <w:pict>
          <v:shape id="_x0000_s1726" type="#_x0000_t75" style="position:absolute;margin-left:179.25pt;margin-top:7.3pt;width:59.3pt;height:48.4pt;z-index:251716096">
            <v:imagedata r:id="rId91" o:title=""/>
          </v:shape>
          <o:OLEObject Type="Embed" ProgID="ACD.ChemSketch.20" ShapeID="_x0000_s1726" DrawAspect="Content" ObjectID="_1319614400" r:id="rId92">
            <o:FieldCodes>\s</o:FieldCodes>
          </o:OLEObject>
        </w:pict>
      </w:r>
      <w:r w:rsidR="00242450" w:rsidRPr="00A73A04">
        <w:rPr>
          <w:i/>
          <w:color w:val="000000"/>
          <w:lang w:val="en-GB"/>
        </w:rPr>
        <w:t>(R</w:t>
      </w:r>
      <w:r w:rsidR="00242450" w:rsidRPr="00A73A04">
        <w:rPr>
          <w:color w:val="000000"/>
          <w:lang w:val="en-GB"/>
        </w:rPr>
        <w:t>)-</w:t>
      </w:r>
      <w:r w:rsidR="00242450" w:rsidRPr="007F1FB1">
        <w:rPr>
          <w:lang w:val="en-GB"/>
        </w:rPr>
        <w:t>1,2-epoxy-2-methylbutane:</w: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Text"/>
        <w:rPr>
          <w:lang w:val="en-GB"/>
        </w:rPr>
      </w:pPr>
    </w:p>
    <w:p w:rsidR="00242450" w:rsidRPr="007F1FB1" w:rsidRDefault="005B34F8" w:rsidP="00A65610">
      <w:pPr>
        <w:pStyle w:val="Answerbox"/>
        <w:rPr>
          <w:lang w:val="en-GB"/>
        </w:rPr>
      </w:pPr>
      <w:r w:rsidRPr="005B34F8">
        <w:rPr>
          <w:noProof/>
          <w:lang w:val="hu-HU" w:eastAsia="hu-HU"/>
        </w:rPr>
        <w:pict>
          <v:group id="_x0000_s1733" style="position:absolute;margin-left:0;margin-top:12.75pt;width:541.5pt;height:168.15pt;z-index:251721216" coordorigin="1134,7517" coordsize="10830,3363">
            <v:shape id="_x0000_s1734" type="#_x0000_t75" style="position:absolute;left:1134;top:7517;width:8245;height:3101">
              <v:imagedata r:id="rId93" o:title=""/>
            </v:shape>
            <v:shape id="_x0000_s1735" type="#_x0000_t202" style="position:absolute;left:8373;top:9854;width:3591;height:1026" stroked="f">
              <v:fill opacity="0"/>
              <v:textbox style="mso-next-textbox:#_x0000_s1735">
                <w:txbxContent>
                  <w:p w:rsidR="00242450" w:rsidRDefault="00242450" w:rsidP="00A65610">
                    <w:pPr>
                      <w:pStyle w:val="Solution"/>
                      <w:rPr>
                        <w:lang w:val="hu-HU"/>
                      </w:rPr>
                    </w:pPr>
                    <w:r>
                      <w:rPr>
                        <w:lang w:val="hu-HU"/>
                      </w:rPr>
                      <w:t xml:space="preserve">Each stereoisomer </w:t>
                    </w:r>
                    <w:smartTag w:uri="urn:schemas-microsoft-com:office:smarttags" w:element="metricconverter">
                      <w:smartTagPr>
                        <w:attr w:name="ProductID" w:val="2 pts"/>
                      </w:smartTagPr>
                      <w:r>
                        <w:rPr>
                          <w:lang w:val="hu-HU"/>
                        </w:rPr>
                        <w:t>2 pts</w:t>
                      </w:r>
                    </w:smartTag>
                  </w:p>
                  <w:p w:rsidR="00242450" w:rsidRPr="000B03C5" w:rsidRDefault="00242450" w:rsidP="00A65610">
                    <w:pPr>
                      <w:pStyle w:val="Solution"/>
                      <w:rPr>
                        <w:lang w:val="hu-HU"/>
                      </w:rPr>
                    </w:pPr>
                    <w:r>
                      <w:rPr>
                        <w:lang w:val="hu-HU"/>
                      </w:rPr>
                      <w:t xml:space="preserve">If two structures given for the R,S (meso) product: </w:t>
                    </w:r>
                    <w:smartTag w:uri="urn:schemas-microsoft-com:office:smarttags" w:element="metricconverter">
                      <w:smartTagPr>
                        <w:attr w:name="ProductID" w:val="1 pt"/>
                      </w:smartTagPr>
                      <w:r>
                        <w:rPr>
                          <w:lang w:val="hu-HU"/>
                        </w:rPr>
                        <w:t>1 pt</w:t>
                      </w:r>
                    </w:smartTag>
                  </w:p>
                </w:txbxContent>
              </v:textbox>
            </v:shape>
          </v:group>
          <o:OLEObject Type="Embed" ProgID="ACD.ChemSketch.20" ShapeID="_x0000_s1734" DrawAspect="Content" ObjectID="_1319614401" r:id="rId94">
            <o:FieldCodes>\s</o:FieldCodes>
          </o:OLEObject>
        </w:pic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tabs>
          <w:tab w:val="left" w:pos="900"/>
          <w:tab w:val="left" w:pos="4050"/>
          <w:tab w:val="left" w:pos="7020"/>
        </w:tabs>
        <w:rPr>
          <w:lang w:val="en-GB"/>
        </w:rPr>
      </w:pPr>
      <w:r>
        <w:rPr>
          <w:lang w:val="en-GB"/>
        </w:rPr>
        <w:tab/>
        <w:t>or</w:t>
      </w:r>
      <w:r>
        <w:rPr>
          <w:lang w:val="en-GB"/>
        </w:rPr>
        <w:tab/>
        <w:t>or</w:t>
      </w:r>
      <w:r>
        <w:rPr>
          <w:lang w:val="en-GB"/>
        </w:rPr>
        <w:tab/>
        <w:t>or</w:t>
      </w: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Subproblem"/>
        <w:rPr>
          <w:lang w:val="en-GB"/>
        </w:rPr>
      </w:pPr>
      <w:r w:rsidRPr="007F1FB1">
        <w:rPr>
          <w:rStyle w:val="Numbering"/>
          <w:lang w:val="en-GB"/>
        </w:rPr>
        <w:t>e)</w:t>
      </w:r>
      <w:r w:rsidRPr="007F1FB1">
        <w:rPr>
          <w:rStyle w:val="Numbering"/>
          <w:lang w:val="en-GB"/>
        </w:rPr>
        <w:tab/>
      </w:r>
      <w:r w:rsidRPr="006E7564">
        <w:rPr>
          <w:rStyle w:val="Ask"/>
        </w:rPr>
        <w:t>Give</w:t>
      </w:r>
      <w:r w:rsidRPr="006E7564">
        <w:t xml:space="preserve"> the structure</w:t>
      </w:r>
      <w:r>
        <w:t>(</w:t>
      </w:r>
      <w:r w:rsidRPr="006E7564">
        <w:t>s</w:t>
      </w:r>
      <w:r>
        <w:t>)</w:t>
      </w:r>
      <w:r w:rsidRPr="006E7564">
        <w:t xml:space="preserve"> of the </w:t>
      </w:r>
      <w:r>
        <w:t>substituted</w:t>
      </w:r>
      <w:r w:rsidRPr="006E7564">
        <w:t xml:space="preserve"> 1,4-dioxane</w:t>
      </w:r>
      <w:r>
        <w:t>(</w:t>
      </w:r>
      <w:r w:rsidRPr="006E7564">
        <w:t>s</w:t>
      </w:r>
      <w:r>
        <w:t>)</w:t>
      </w:r>
      <w:r w:rsidRPr="006E7564">
        <w:t xml:space="preserve"> w</w:t>
      </w:r>
      <w:r w:rsidRPr="007F1FB1">
        <w:rPr>
          <w:lang w:val="en-GB"/>
        </w:rPr>
        <w:t>hen this reaction is carried out with racemic 1,2-epoxy-2-methylbutane</w:t>
      </w:r>
      <w:r>
        <w:rPr>
          <w:lang w:val="en-GB"/>
        </w:rPr>
        <w:t xml:space="preserve"> (2-ethyl-2-methyloxirane)</w:t>
      </w:r>
      <w:r w:rsidRPr="007F1FB1">
        <w:rPr>
          <w:lang w:val="en-GB"/>
        </w:rPr>
        <w:t>.</w:t>
      </w:r>
    </w:p>
    <w:p w:rsidR="00242450" w:rsidRPr="007F1FB1" w:rsidRDefault="005B34F8" w:rsidP="00A65610">
      <w:pPr>
        <w:pStyle w:val="Answerbox"/>
        <w:rPr>
          <w:lang w:val="en-GB"/>
        </w:rPr>
      </w:pPr>
      <w:r w:rsidRPr="005B34F8">
        <w:rPr>
          <w:noProof/>
          <w:lang w:val="hu-HU" w:eastAsia="hu-HU"/>
        </w:rPr>
        <w:pict>
          <v:group id="_x0000_s1736" style="position:absolute;margin-left:-7.55pt;margin-top:2.55pt;width:535.8pt;height:171pt;z-index:251722240" coordorigin="1077,12134" coordsize="10716,3420">
            <v:shape id="_x0000_s1737" type="#_x0000_t75" style="position:absolute;left:1077;top:12134;width:8245;height:3101">
              <v:imagedata r:id="rId95" o:title=""/>
            </v:shape>
            <v:shape id="_x0000_s1738" type="#_x0000_t202" style="position:absolute;left:8373;top:14528;width:3420;height:1026" stroked="f">
              <v:fill opacity="0"/>
              <v:textbox style="mso-next-textbox:#_x0000_s1738">
                <w:txbxContent>
                  <w:p w:rsidR="00242450" w:rsidRDefault="00242450" w:rsidP="00A65610">
                    <w:pPr>
                      <w:pStyle w:val="Solution"/>
                      <w:rPr>
                        <w:lang w:val="hu-HU"/>
                      </w:rPr>
                    </w:pPr>
                    <w:r>
                      <w:rPr>
                        <w:lang w:val="hu-HU"/>
                      </w:rPr>
                      <w:t xml:space="preserve">Each stereoisomer </w:t>
                    </w:r>
                    <w:smartTag w:uri="urn:schemas-microsoft-com:office:smarttags" w:element="metricconverter">
                      <w:smartTagPr>
                        <w:attr w:name="ProductID" w:val="2 pts"/>
                      </w:smartTagPr>
                      <w:r>
                        <w:rPr>
                          <w:lang w:val="hu-HU"/>
                        </w:rPr>
                        <w:t>2 pts</w:t>
                      </w:r>
                    </w:smartTag>
                  </w:p>
                  <w:p w:rsidR="00242450" w:rsidRPr="000B03C5" w:rsidRDefault="00242450" w:rsidP="00A65610">
                    <w:pPr>
                      <w:pStyle w:val="Solution"/>
                      <w:rPr>
                        <w:lang w:val="hu-HU"/>
                      </w:rPr>
                    </w:pPr>
                    <w:r>
                      <w:rPr>
                        <w:lang w:val="hu-HU"/>
                      </w:rPr>
                      <w:t xml:space="preserve">If two structures given for the R,S (meso) product: </w:t>
                    </w:r>
                    <w:smartTag w:uri="urn:schemas-microsoft-com:office:smarttags" w:element="metricconverter">
                      <w:smartTagPr>
                        <w:attr w:name="ProductID" w:val="1 pt"/>
                      </w:smartTagPr>
                      <w:r>
                        <w:rPr>
                          <w:lang w:val="hu-HU"/>
                        </w:rPr>
                        <w:t>1 pt</w:t>
                      </w:r>
                    </w:smartTag>
                  </w:p>
                </w:txbxContent>
              </v:textbox>
            </v:shape>
          </v:group>
          <o:OLEObject Type="Embed" ProgID="ACD.ChemSketch.20" ShapeID="_x0000_s1737" DrawAspect="Content" ObjectID="_1319614402" r:id="rId96">
            <o:FieldCodes>\s</o:FieldCodes>
          </o:OLEObject>
        </w:pic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tabs>
          <w:tab w:val="left" w:pos="900"/>
          <w:tab w:val="left" w:pos="3600"/>
          <w:tab w:val="left" w:pos="6480"/>
        </w:tabs>
        <w:rPr>
          <w:lang w:val="en-GB"/>
        </w:rPr>
      </w:pPr>
      <w:r>
        <w:rPr>
          <w:lang w:val="en-GB"/>
        </w:rPr>
        <w:tab/>
        <w:t>or</w:t>
      </w:r>
      <w:r>
        <w:rPr>
          <w:lang w:val="en-GB"/>
        </w:rPr>
        <w:tab/>
        <w:t>or</w:t>
      </w:r>
      <w:r>
        <w:rPr>
          <w:lang w:val="en-GB"/>
        </w:rPr>
        <w:tab/>
        <w:t>or</w:t>
      </w: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611653">
      <w:pPr>
        <w:pStyle w:val="Kop1"/>
        <w:tabs>
          <w:tab w:val="right" w:pos="9639"/>
        </w:tabs>
        <w:rPr>
          <w:lang w:val="en-GB"/>
        </w:rPr>
      </w:pPr>
      <w:r w:rsidRPr="007F1FB1">
        <w:rPr>
          <w:lang w:val="en-GB"/>
        </w:rPr>
        <w:lastRenderedPageBreak/>
        <w:t>Problem 5</w:t>
      </w:r>
      <w:r w:rsidR="00611653">
        <w:rPr>
          <w:lang w:val="en-GB"/>
        </w:rPr>
        <w:tab/>
      </w:r>
      <w:r w:rsidRPr="007F1FB1">
        <w:rPr>
          <w:lang w:val="en-GB"/>
        </w:rPr>
        <w:t>7% of the total</w:t>
      </w:r>
    </w:p>
    <w:p w:rsidR="00242450" w:rsidRPr="007F1FB1" w:rsidRDefault="00242450" w:rsidP="00A65610">
      <w:pPr>
        <w:pStyle w:val="Text"/>
        <w:rPr>
          <w:lang w:val="en-GB"/>
        </w:rPr>
      </w:pPr>
    </w:p>
    <w:tbl>
      <w:tblPr>
        <w:tblStyle w:val="Tabelraster"/>
        <w:tblW w:w="0" w:type="auto"/>
        <w:tblLook w:val="01E0"/>
      </w:tblPr>
      <w:tblGrid>
        <w:gridCol w:w="483"/>
        <w:gridCol w:w="483"/>
        <w:gridCol w:w="937"/>
      </w:tblGrid>
      <w:tr w:rsidR="00242450" w:rsidRPr="007F1FB1">
        <w:tc>
          <w:tcPr>
            <w:tcW w:w="0" w:type="auto"/>
          </w:tcPr>
          <w:p w:rsidR="00242450" w:rsidRPr="007F1FB1" w:rsidRDefault="00242450" w:rsidP="000B6577">
            <w:pPr>
              <w:pStyle w:val="Text"/>
              <w:rPr>
                <w:lang w:val="en-GB"/>
              </w:rPr>
            </w:pPr>
            <w:r>
              <w:rPr>
                <w:lang w:val="en-GB"/>
              </w:rPr>
              <w:t>5</w:t>
            </w:r>
            <w:r w:rsidRPr="007F1FB1">
              <w:rPr>
                <w:lang w:val="en-GB"/>
              </w:rPr>
              <w:t>a</w:t>
            </w:r>
          </w:p>
        </w:tc>
        <w:tc>
          <w:tcPr>
            <w:tcW w:w="0" w:type="auto"/>
          </w:tcPr>
          <w:p w:rsidR="00242450" w:rsidRPr="007F1FB1" w:rsidRDefault="00242450" w:rsidP="000B6577">
            <w:pPr>
              <w:pStyle w:val="Text"/>
              <w:rPr>
                <w:lang w:val="en-GB"/>
              </w:rPr>
            </w:pPr>
            <w:r>
              <w:rPr>
                <w:lang w:val="en-GB"/>
              </w:rPr>
              <w:t>5</w:t>
            </w:r>
            <w:r w:rsidRPr="007F1FB1">
              <w:rPr>
                <w:lang w:val="en-GB"/>
              </w:rPr>
              <w:t>b</w:t>
            </w:r>
          </w:p>
        </w:tc>
        <w:tc>
          <w:tcPr>
            <w:tcW w:w="0" w:type="auto"/>
          </w:tcPr>
          <w:p w:rsidR="00242450" w:rsidRPr="007F1FB1" w:rsidRDefault="00242450" w:rsidP="000B6577">
            <w:pPr>
              <w:pStyle w:val="Text"/>
              <w:rPr>
                <w:lang w:val="en-GB"/>
              </w:rPr>
            </w:pPr>
            <w:r w:rsidRPr="007F1FB1">
              <w:rPr>
                <w:lang w:val="en-GB"/>
              </w:rPr>
              <w:t>Task 5</w:t>
            </w:r>
          </w:p>
        </w:tc>
      </w:tr>
      <w:tr w:rsidR="00242450" w:rsidRPr="007F1FB1">
        <w:tc>
          <w:tcPr>
            <w:tcW w:w="0" w:type="auto"/>
          </w:tcPr>
          <w:p w:rsidR="00242450" w:rsidRPr="007F1FB1" w:rsidRDefault="00242450" w:rsidP="000B6577">
            <w:pPr>
              <w:pStyle w:val="Text"/>
              <w:rPr>
                <w:lang w:val="en-GB"/>
              </w:rPr>
            </w:pPr>
            <w:r w:rsidRPr="007F1FB1">
              <w:rPr>
                <w:lang w:val="en-GB"/>
              </w:rPr>
              <w:t>6</w:t>
            </w:r>
            <w:r>
              <w:rPr>
                <w:lang w:val="en-GB"/>
              </w:rPr>
              <w:t>7</w:t>
            </w:r>
          </w:p>
        </w:tc>
        <w:tc>
          <w:tcPr>
            <w:tcW w:w="0" w:type="auto"/>
          </w:tcPr>
          <w:p w:rsidR="00242450" w:rsidRPr="007F1FB1" w:rsidRDefault="00242450" w:rsidP="000B6577">
            <w:pPr>
              <w:pStyle w:val="Text"/>
              <w:rPr>
                <w:lang w:val="en-GB"/>
              </w:rPr>
            </w:pPr>
            <w:r>
              <w:rPr>
                <w:lang w:val="en-GB"/>
              </w:rPr>
              <w:t>33</w:t>
            </w:r>
          </w:p>
        </w:tc>
        <w:tc>
          <w:tcPr>
            <w:tcW w:w="0" w:type="auto"/>
          </w:tcPr>
          <w:p w:rsidR="00242450" w:rsidRPr="007F1FB1" w:rsidRDefault="00242450" w:rsidP="000B6577">
            <w:pPr>
              <w:pStyle w:val="Text"/>
              <w:rPr>
                <w:lang w:val="en-GB"/>
              </w:rPr>
            </w:pPr>
            <w:r>
              <w:rPr>
                <w:lang w:val="en-GB"/>
              </w:rPr>
              <w:t>100</w:t>
            </w:r>
          </w:p>
        </w:tc>
      </w:tr>
      <w:tr w:rsidR="00242450" w:rsidRPr="007F1FB1">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c>
          <w:tcPr>
            <w:tcW w:w="0" w:type="auto"/>
          </w:tcPr>
          <w:p w:rsidR="00242450" w:rsidRPr="007F1FB1" w:rsidRDefault="00242450" w:rsidP="000B6577">
            <w:pPr>
              <w:pStyle w:val="Text"/>
              <w:rPr>
                <w:lang w:val="en-GB"/>
              </w:rPr>
            </w:pPr>
          </w:p>
        </w:tc>
      </w:tr>
    </w:tbl>
    <w:p w:rsidR="00242450" w:rsidRPr="007F1FB1" w:rsidRDefault="00242450" w:rsidP="00A65610">
      <w:pPr>
        <w:pStyle w:val="Text"/>
        <w:rPr>
          <w:lang w:val="en-GB"/>
        </w:rPr>
      </w:pPr>
    </w:p>
    <w:p w:rsidR="00242450" w:rsidRPr="007F1FB1" w:rsidRDefault="00242450" w:rsidP="00A65610">
      <w:pPr>
        <w:pStyle w:val="flowingtext"/>
        <w:rPr>
          <w:lang w:val="en-GB"/>
        </w:rPr>
      </w:pP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are white crystalline substances. Both are </w:t>
      </w:r>
      <w:r>
        <w:rPr>
          <w:lang w:val="en-GB"/>
        </w:rPr>
        <w:t>highly</w:t>
      </w:r>
      <w:r w:rsidRPr="007F1FB1">
        <w:rPr>
          <w:lang w:val="en-GB"/>
        </w:rPr>
        <w:t xml:space="preserve"> soluble in water and can be moderately heated (up to </w:t>
      </w:r>
      <w:smartTag w:uri="urn:schemas-microsoft-com:office:smarttags" w:element="metricconverter">
        <w:smartTagPr>
          <w:attr w:name="ProductID" w:val="200 ﾰC"/>
        </w:smartTagPr>
        <w:r w:rsidRPr="007F1FB1">
          <w:rPr>
            <w:lang w:val="en-GB"/>
          </w:rPr>
          <w:t>200 °C</w:t>
        </w:r>
      </w:smartTag>
      <w:r w:rsidRPr="007F1FB1">
        <w:rPr>
          <w:lang w:val="en-GB"/>
        </w:rPr>
        <w:t xml:space="preserve">) without change but both decompose at higher temperatures. If an aqueous solution of </w:t>
      </w:r>
      <w:smartTag w:uri="urn:schemas-microsoft-com:office:smarttags" w:element="metricconverter">
        <w:smartTagPr>
          <w:attr w:name="ProductID" w:val="20.00 g"/>
        </w:smartTagPr>
        <w:r w:rsidRPr="007F1FB1">
          <w:rPr>
            <w:lang w:val="en-GB"/>
          </w:rPr>
          <w:t>20.00 g</w:t>
        </w:r>
      </w:smartTag>
      <w:r w:rsidRPr="007F1FB1">
        <w:rPr>
          <w:lang w:val="en-GB"/>
        </w:rPr>
        <w:t xml:space="preserve"> </w:t>
      </w:r>
      <w:r w:rsidRPr="007F1FB1">
        <w:rPr>
          <w:rStyle w:val="Unknown"/>
          <w:lang w:val="en-GB"/>
        </w:rPr>
        <w:t>A</w:t>
      </w:r>
      <w:r w:rsidRPr="007F1FB1">
        <w:rPr>
          <w:lang w:val="en-GB"/>
        </w:rPr>
        <w:t xml:space="preserve"> (which is slightly basic, pH ≈ 8.5-9) is added to an aqueous solution of </w:t>
      </w:r>
      <w:smartTag w:uri="urn:schemas-microsoft-com:office:smarttags" w:element="metricconverter">
        <w:smartTagPr>
          <w:attr w:name="ProductID" w:val="11.52 g"/>
        </w:smartTagPr>
        <w:r w:rsidRPr="007F1FB1">
          <w:rPr>
            <w:lang w:val="en-GB"/>
          </w:rPr>
          <w:t>11.52 g</w:t>
        </w:r>
      </w:smartTag>
      <w:r w:rsidRPr="007F1FB1">
        <w:rPr>
          <w:lang w:val="en-GB"/>
        </w:rPr>
        <w:t xml:space="preserve"> </w:t>
      </w:r>
      <w:r w:rsidRPr="007F1FB1">
        <w:rPr>
          <w:rStyle w:val="Unknown"/>
          <w:lang w:val="en-GB"/>
        </w:rPr>
        <w:t>B</w:t>
      </w:r>
      <w:r w:rsidRPr="007F1FB1">
        <w:rPr>
          <w:lang w:val="en-GB"/>
        </w:rPr>
        <w:t xml:space="preserve"> (which is slightly acidic, pH ≈ 4.5-5) a white precipitate </w:t>
      </w:r>
      <w:r w:rsidRPr="007F1FB1">
        <w:rPr>
          <w:rStyle w:val="Unknown"/>
          <w:lang w:val="en-GB"/>
        </w:rPr>
        <w:t>C</w:t>
      </w:r>
      <w:r w:rsidRPr="007F1FB1">
        <w:rPr>
          <w:lang w:val="en-GB"/>
        </w:rPr>
        <w:t xml:space="preserve"> forms that weighs </w:t>
      </w:r>
      <w:smartTag w:uri="urn:schemas-microsoft-com:office:smarttags" w:element="metricconverter">
        <w:smartTagPr>
          <w:attr w:name="ProductID" w:val="20.35 g"/>
        </w:smartTagPr>
        <w:r w:rsidRPr="007F1FB1">
          <w:rPr>
            <w:lang w:val="en-GB"/>
          </w:rPr>
          <w:t>20.35 g</w:t>
        </w:r>
      </w:smartTag>
      <w:r w:rsidRPr="007F1FB1">
        <w:rPr>
          <w:lang w:val="en-GB"/>
        </w:rPr>
        <w:t xml:space="preserve"> after filtering, washing and drying. The filtrate is essentially neutral and gives a brown colour reaction with an acidified KI solution. When boiled, the filtrate evaporates without the appearance of any residue.</w:t>
      </w:r>
    </w:p>
    <w:p w:rsidR="00242450" w:rsidRPr="007F1FB1" w:rsidRDefault="00242450" w:rsidP="00A65610">
      <w:pPr>
        <w:pStyle w:val="flowingtext"/>
        <w:rPr>
          <w:lang w:val="en-GB"/>
        </w:rPr>
      </w:pPr>
      <w:r>
        <w:rPr>
          <w:lang w:val="en-GB"/>
        </w:rPr>
        <w:t xml:space="preserve">The white solid </w:t>
      </w:r>
      <w:r w:rsidRPr="00A8380C">
        <w:rPr>
          <w:b/>
          <w:lang w:val="en-GB"/>
        </w:rPr>
        <w:t>D</w:t>
      </w:r>
      <w:r>
        <w:rPr>
          <w:lang w:val="en-GB"/>
        </w:rPr>
        <w:t xml:space="preserve"> can be prepared by the heating of </w:t>
      </w:r>
      <w:r w:rsidRPr="00A8380C">
        <w:rPr>
          <w:b/>
          <w:lang w:val="en-GB"/>
        </w:rPr>
        <w:t>A</w:t>
      </w:r>
      <w:r>
        <w:rPr>
          <w:lang w:val="en-GB"/>
        </w:rPr>
        <w:t xml:space="preserve"> in the absence of air</w:t>
      </w:r>
      <w:r w:rsidRPr="007F1FB1">
        <w:rPr>
          <w:lang w:val="en-GB"/>
        </w:rPr>
        <w:t>.</w:t>
      </w:r>
      <w:r>
        <w:rPr>
          <w:lang w:val="en-GB"/>
        </w:rPr>
        <w:t xml:space="preserve"> </w:t>
      </w:r>
      <w:r w:rsidRPr="007F1FB1">
        <w:rPr>
          <w:lang w:val="en-GB"/>
        </w:rPr>
        <w:t xml:space="preserve">The exothermic reaction of </w:t>
      </w:r>
      <w:r w:rsidRPr="007F1FB1">
        <w:rPr>
          <w:rStyle w:val="Unknown"/>
          <w:lang w:val="en-GB"/>
        </w:rPr>
        <w:t>D</w:t>
      </w:r>
      <w:r w:rsidRPr="007F1FB1">
        <w:rPr>
          <w:lang w:val="en-GB"/>
        </w:rPr>
        <w:t xml:space="preserve"> with water gives a colourless solution. This solution, if kept in an open container, slowly precipitates a white solid </w:t>
      </w:r>
      <w:r w:rsidRPr="007F1FB1">
        <w:rPr>
          <w:rStyle w:val="Unknown"/>
          <w:lang w:val="en-GB"/>
        </w:rPr>
        <w:t>E</w:t>
      </w:r>
      <w:r w:rsidRPr="007F1FB1">
        <w:rPr>
          <w:lang w:val="en-GB"/>
        </w:rPr>
        <w:t xml:space="preserve"> and </w:t>
      </w:r>
      <w:r>
        <w:rPr>
          <w:lang w:val="en-GB"/>
        </w:rPr>
        <w:t xml:space="preserve">leaves </w:t>
      </w:r>
      <w:r w:rsidRPr="007F1FB1">
        <w:rPr>
          <w:lang w:val="en-GB"/>
        </w:rPr>
        <w:t xml:space="preserve">water. Upon prolonged exposure to air at room temperature, solid </w:t>
      </w:r>
      <w:r w:rsidRPr="007F1FB1">
        <w:rPr>
          <w:rStyle w:val="Unknown"/>
          <w:lang w:val="en-GB"/>
        </w:rPr>
        <w:t>D</w:t>
      </w:r>
      <w:r w:rsidRPr="007F1FB1">
        <w:rPr>
          <w:lang w:val="en-GB"/>
        </w:rPr>
        <w:t xml:space="preserve"> is transformed into </w:t>
      </w:r>
      <w:r w:rsidRPr="007F1FB1">
        <w:rPr>
          <w:rStyle w:val="Unknown"/>
          <w:lang w:val="en-GB"/>
        </w:rPr>
        <w:t>E</w:t>
      </w:r>
      <w:r w:rsidRPr="007F1FB1">
        <w:rPr>
          <w:lang w:val="en-GB"/>
        </w:rPr>
        <w:t xml:space="preserve"> as well. However, heating </w:t>
      </w:r>
      <w:r w:rsidRPr="007F1FB1">
        <w:rPr>
          <w:rStyle w:val="Unknown"/>
          <w:lang w:val="en-GB"/>
        </w:rPr>
        <w:t>D</w:t>
      </w:r>
      <w:r w:rsidRPr="007F1FB1">
        <w:rPr>
          <w:lang w:val="en-GB"/>
        </w:rPr>
        <w:t xml:space="preserve"> in air at </w:t>
      </w:r>
      <w:smartTag w:uri="urn:schemas-microsoft-com:office:smarttags" w:element="metricconverter">
        <w:smartTagPr>
          <w:attr w:name="ProductID" w:val="500 ﾰC"/>
        </w:smartTagPr>
        <w:r w:rsidRPr="007F1FB1">
          <w:rPr>
            <w:lang w:val="en-GB"/>
          </w:rPr>
          <w:t>500 °C</w:t>
        </w:r>
      </w:smartTag>
      <w:r w:rsidRPr="007F1FB1">
        <w:rPr>
          <w:lang w:val="en-GB"/>
        </w:rPr>
        <w:t xml:space="preserve"> produces a different white substance </w:t>
      </w:r>
      <w:r w:rsidRPr="007F1FB1">
        <w:rPr>
          <w:rStyle w:val="Unknown"/>
          <w:lang w:val="en-GB"/>
        </w:rPr>
        <w:t>F</w:t>
      </w:r>
      <w:r w:rsidRPr="007F1FB1">
        <w:rPr>
          <w:lang w:val="en-GB"/>
        </w:rPr>
        <w:t xml:space="preserve">, which is barely soluble in water and has a mass of only 85.8% of the </w:t>
      </w:r>
      <w:r w:rsidRPr="007F1FB1">
        <w:rPr>
          <w:rStyle w:val="Unknown"/>
          <w:lang w:val="en-GB"/>
        </w:rPr>
        <w:t>E</w:t>
      </w:r>
      <w:r w:rsidRPr="007F1FB1">
        <w:rPr>
          <w:lang w:val="en-GB"/>
        </w:rPr>
        <w:t xml:space="preserve"> formed from the same amount of </w:t>
      </w:r>
      <w:r w:rsidRPr="007F1FB1">
        <w:rPr>
          <w:rStyle w:val="Unknown"/>
          <w:lang w:val="en-GB"/>
        </w:rPr>
        <w:t>D</w:t>
      </w:r>
      <w:r w:rsidRPr="007F1FB1">
        <w:rPr>
          <w:lang w:val="en-GB"/>
        </w:rPr>
        <w:t xml:space="preserve">. </w:t>
      </w:r>
      <w:r w:rsidRPr="007F1FB1">
        <w:rPr>
          <w:rStyle w:val="Unknown"/>
          <w:lang w:val="en-GB"/>
        </w:rPr>
        <w:t>F</w:t>
      </w:r>
      <w:r w:rsidRPr="007F1FB1">
        <w:rPr>
          <w:lang w:val="en-GB"/>
        </w:rPr>
        <w:t xml:space="preserve"> gives a brown colour reaction with an acidified solution of KI.</w:t>
      </w:r>
    </w:p>
    <w:p w:rsidR="00242450" w:rsidRPr="007F1FB1" w:rsidRDefault="00242450" w:rsidP="00A65610">
      <w:pPr>
        <w:pStyle w:val="flowingtext"/>
        <w:rPr>
          <w:lang w:val="en-GB"/>
        </w:rPr>
      </w:pPr>
      <w:r w:rsidRPr="007F1FB1">
        <w:rPr>
          <w:rStyle w:val="Unknown"/>
          <w:lang w:val="en-GB"/>
        </w:rPr>
        <w:t>E</w:t>
      </w:r>
      <w:r w:rsidRPr="007F1FB1">
        <w:rPr>
          <w:lang w:val="en-GB"/>
        </w:rPr>
        <w:t xml:space="preserve"> can be converted back into </w:t>
      </w:r>
      <w:r w:rsidRPr="007F1FB1">
        <w:rPr>
          <w:rStyle w:val="Unknown"/>
          <w:lang w:val="en-GB"/>
        </w:rPr>
        <w:t>D</w:t>
      </w:r>
      <w:r w:rsidRPr="007F1FB1">
        <w:rPr>
          <w:lang w:val="en-GB"/>
        </w:rPr>
        <w:t xml:space="preserve"> but ignition above </w:t>
      </w:r>
      <w:smartTag w:uri="urn:schemas-microsoft-com:office:smarttags" w:element="metricconverter">
        <w:smartTagPr>
          <w:attr w:name="ProductID" w:val="1400 ﾰC"/>
        </w:smartTagPr>
        <w:r w:rsidRPr="007F1FB1">
          <w:rPr>
            <w:lang w:val="en-GB"/>
          </w:rPr>
          <w:t>1400 °C</w:t>
        </w:r>
      </w:smartTag>
      <w:r w:rsidRPr="007F1FB1">
        <w:rPr>
          <w:lang w:val="en-GB"/>
        </w:rPr>
        <w:t xml:space="preserve"> is required for this purpose. The reaction of </w:t>
      </w:r>
      <w:r w:rsidRPr="007F1FB1">
        <w:rPr>
          <w:rStyle w:val="Unknown"/>
          <w:lang w:val="en-GB"/>
        </w:rPr>
        <w:t>B</w:t>
      </w:r>
      <w:r w:rsidRPr="007F1FB1">
        <w:rPr>
          <w:lang w:val="en-GB"/>
        </w:rPr>
        <w:t xml:space="preserve"> and </w:t>
      </w:r>
      <w:r w:rsidRPr="007F1FB1">
        <w:rPr>
          <w:rStyle w:val="Unknown"/>
          <w:lang w:val="en-GB"/>
        </w:rPr>
        <w:t>D</w:t>
      </w:r>
      <w:r w:rsidRPr="007F1FB1">
        <w:rPr>
          <w:lang w:val="en-GB"/>
        </w:rPr>
        <w:t xml:space="preserve"> </w:t>
      </w:r>
      <w:r>
        <w:rPr>
          <w:lang w:val="en-GB"/>
        </w:rPr>
        <w:t>in water</w:t>
      </w:r>
      <w:r w:rsidRPr="007F1FB1">
        <w:rPr>
          <w:lang w:val="en-GB"/>
        </w:rPr>
        <w:t xml:space="preserve"> forms the precipitate </w:t>
      </w:r>
      <w:r w:rsidRPr="007F1FB1">
        <w:rPr>
          <w:rStyle w:val="Unknown"/>
          <w:lang w:val="en-GB"/>
        </w:rPr>
        <w:t>C</w:t>
      </w:r>
      <w:r w:rsidRPr="007F1FB1">
        <w:rPr>
          <w:lang w:val="en-GB"/>
        </w:rPr>
        <w:t xml:space="preserve"> and is accompanied by a characteristic odour.</w:t>
      </w:r>
    </w:p>
    <w:p w:rsidR="00242450" w:rsidRPr="007F1FB1" w:rsidRDefault="00242450" w:rsidP="00A65610">
      <w:pPr>
        <w:pStyle w:val="Subproblem"/>
        <w:rPr>
          <w:lang w:val="en-GB"/>
        </w:rPr>
      </w:pPr>
      <w:r w:rsidRPr="007D61AD">
        <w:rPr>
          <w:rStyle w:val="Numbering"/>
        </w:rPr>
        <w:t>a)</w:t>
      </w:r>
      <w:r w:rsidRPr="007D61AD">
        <w:rPr>
          <w:rStyle w:val="Numbering"/>
        </w:rPr>
        <w:tab/>
      </w:r>
      <w:r w:rsidRPr="007F1FB1">
        <w:rPr>
          <w:rStyle w:val="Ask"/>
          <w:lang w:val="en-GB"/>
        </w:rPr>
        <w:t>Give the formulae of</w:t>
      </w:r>
      <w:r w:rsidRPr="007F1FB1">
        <w:rPr>
          <w:lang w:val="en-GB"/>
        </w:rPr>
        <w:t xml:space="preserve"> the substances </w:t>
      </w:r>
      <w:r w:rsidRPr="007F1FB1">
        <w:rPr>
          <w:rStyle w:val="Unknown"/>
          <w:lang w:val="en-GB"/>
        </w:rPr>
        <w:t>A</w:t>
      </w:r>
      <w:r w:rsidRPr="007F1FB1">
        <w:rPr>
          <w:lang w:val="en-GB"/>
        </w:rPr>
        <w:t xml:space="preserve"> - </w:t>
      </w:r>
      <w:r w:rsidRPr="007F1FB1">
        <w:rPr>
          <w:rStyle w:val="Unknown"/>
          <w:lang w:val="en-GB"/>
        </w:rPr>
        <w:t>F</w:t>
      </w:r>
      <w:r w:rsidRPr="007F1FB1">
        <w:rPr>
          <w:lang w:val="en-GB"/>
        </w:rPr>
        <w:t xml:space="preserve"> </w:t>
      </w:r>
    </w:p>
    <w:p w:rsidR="00242450" w:rsidRPr="007F1FB1" w:rsidRDefault="00242450" w:rsidP="00A65610">
      <w:pPr>
        <w:pStyle w:val="Text"/>
        <w:rPr>
          <w:lang w:val="en-GB"/>
        </w:rPr>
      </w:pPr>
    </w:p>
    <w:tbl>
      <w:tblPr>
        <w:tblStyle w:val="Tabelraster"/>
        <w:tblW w:w="0" w:type="auto"/>
        <w:tblLook w:val="01E0"/>
      </w:tblPr>
      <w:tblGrid>
        <w:gridCol w:w="2268"/>
        <w:gridCol w:w="2268"/>
        <w:gridCol w:w="2268"/>
        <w:gridCol w:w="2268"/>
      </w:tblGrid>
      <w:tr w:rsidR="00242450" w:rsidRPr="007F1FB1">
        <w:tc>
          <w:tcPr>
            <w:tcW w:w="2268" w:type="dxa"/>
          </w:tcPr>
          <w:p w:rsidR="00242450" w:rsidRPr="007F1FB1" w:rsidRDefault="005B34F8" w:rsidP="000B6577">
            <w:pPr>
              <w:pStyle w:val="Text"/>
              <w:rPr>
                <w:rStyle w:val="Unknown"/>
                <w:lang w:val="en-GB"/>
              </w:rPr>
            </w:pPr>
            <w:r w:rsidRPr="005B34F8">
              <w:pict>
                <v:shape id="_x0000_s1743" type="#_x0000_t202" style="position:absolute;margin-left:17.25pt;margin-top:3.15pt;width:307.8pt;height:48.45pt;z-index:251724288" stroked="f">
                  <v:fill opacity="0"/>
                  <v:textbox style="mso-next-textbox:#_x0000_s1743">
                    <w:txbxContent>
                      <w:p w:rsidR="00242450" w:rsidRPr="00467D8C" w:rsidRDefault="00242450" w:rsidP="00A65610">
                        <w:pPr>
                          <w:pStyle w:val="Solution"/>
                        </w:pPr>
                        <w:r w:rsidRPr="00762DD9">
                          <w:t>Ba(NO</w:t>
                        </w:r>
                        <w:r w:rsidRPr="00762DD9">
                          <w:rPr>
                            <w:vertAlign w:val="subscript"/>
                          </w:rPr>
                          <w:t>2</w:t>
                        </w:r>
                        <w:r w:rsidRPr="00762DD9">
                          <w:t>)</w:t>
                        </w:r>
                        <w:r w:rsidRPr="00762DD9">
                          <w:rPr>
                            <w:vertAlign w:val="subscript"/>
                          </w:rPr>
                          <w:t>2</w:t>
                        </w:r>
                        <w:r>
                          <w:t xml:space="preserve">  </w:t>
                        </w:r>
                        <w:smartTag w:uri="urn:schemas-microsoft-com:office:smarttags" w:element="metricconverter">
                          <w:smartTagPr>
                            <w:attr w:name="ProductID" w:val="8 pts"/>
                          </w:smartTagPr>
                          <w:r>
                            <w:t>8 pts</w:t>
                          </w:r>
                        </w:smartTag>
                        <w:r w:rsidRPr="00762DD9">
                          <w:tab/>
                          <w:t>(NH</w:t>
                        </w:r>
                        <w:r w:rsidRPr="00762DD9">
                          <w:rPr>
                            <w:vertAlign w:val="subscript"/>
                          </w:rPr>
                          <w:t>4</w:t>
                        </w:r>
                        <w:r w:rsidRPr="00762DD9">
                          <w:t>)</w:t>
                        </w:r>
                        <w:r w:rsidRPr="00762DD9">
                          <w:rPr>
                            <w:vertAlign w:val="subscript"/>
                          </w:rPr>
                          <w:t>2</w:t>
                        </w:r>
                        <w:r w:rsidRPr="00762DD9">
                          <w:t>SO</w:t>
                        </w:r>
                        <w:r w:rsidRPr="00762DD9">
                          <w:rPr>
                            <w:vertAlign w:val="subscript"/>
                          </w:rPr>
                          <w:t>4</w:t>
                        </w:r>
                        <w:r>
                          <w:t xml:space="preserve">  </w:t>
                        </w:r>
                        <w:smartTag w:uri="urn:schemas-microsoft-com:office:smarttags" w:element="metricconverter">
                          <w:smartTagPr>
                            <w:attr w:name="ProductID" w:val="8 pts"/>
                          </w:smartTagPr>
                          <w:r>
                            <w:t>8 pts</w:t>
                          </w:r>
                        </w:smartTag>
                        <w:r>
                          <w:tab/>
                        </w:r>
                        <w:r w:rsidRPr="00762DD9">
                          <w:t>BaSO</w:t>
                        </w:r>
                        <w:r w:rsidRPr="00762DD9">
                          <w:rPr>
                            <w:vertAlign w:val="subscript"/>
                          </w:rPr>
                          <w:t>4</w:t>
                        </w:r>
                        <w:r>
                          <w:t xml:space="preserve">    </w:t>
                        </w:r>
                        <w:smartTag w:uri="urn:schemas-microsoft-com:office:smarttags" w:element="metricconverter">
                          <w:smartTagPr>
                            <w:attr w:name="ProductID" w:val="4 pts"/>
                          </w:smartTagPr>
                          <w:r>
                            <w:t>4 pts</w:t>
                          </w:r>
                        </w:smartTag>
                      </w:p>
                      <w:p w:rsidR="00242450" w:rsidRPr="00762DD9" w:rsidRDefault="00242450" w:rsidP="00A65610">
                        <w:pPr>
                          <w:pStyle w:val="Solution"/>
                        </w:pPr>
                      </w:p>
                      <w:p w:rsidR="00242450" w:rsidRPr="00467D8C" w:rsidRDefault="00242450" w:rsidP="00A65610">
                        <w:pPr>
                          <w:pStyle w:val="Solution"/>
                        </w:pPr>
                        <w:r w:rsidRPr="00762DD9">
                          <w:t>BaO</w:t>
                        </w:r>
                        <w:r w:rsidRPr="00762DD9">
                          <w:tab/>
                        </w:r>
                        <w:r>
                          <w:t xml:space="preserve">      </w:t>
                        </w:r>
                        <w:smartTag w:uri="urn:schemas-microsoft-com:office:smarttags" w:element="metricconverter">
                          <w:smartTagPr>
                            <w:attr w:name="ProductID" w:val="4 pts"/>
                          </w:smartTagPr>
                          <w:r>
                            <w:t>4 pts</w:t>
                          </w:r>
                        </w:smartTag>
                        <w:r>
                          <w:tab/>
                        </w:r>
                        <w:r w:rsidRPr="00762DD9">
                          <w:t>BaCO</w:t>
                        </w:r>
                        <w:r w:rsidRPr="00762DD9">
                          <w:rPr>
                            <w:vertAlign w:val="subscript"/>
                          </w:rPr>
                          <w:t>3</w:t>
                        </w:r>
                        <w:r>
                          <w:t xml:space="preserve">       </w:t>
                        </w:r>
                        <w:smartTag w:uri="urn:schemas-microsoft-com:office:smarttags" w:element="metricconverter">
                          <w:smartTagPr>
                            <w:attr w:name="ProductID" w:val="4 pts"/>
                          </w:smartTagPr>
                          <w:r>
                            <w:t>4 pts</w:t>
                          </w:r>
                        </w:smartTag>
                        <w:r w:rsidRPr="00762DD9">
                          <w:tab/>
                          <w:t>BaO</w:t>
                        </w:r>
                        <w:r w:rsidRPr="00762DD9">
                          <w:rPr>
                            <w:vertAlign w:val="subscript"/>
                          </w:rPr>
                          <w:t>2</w:t>
                        </w:r>
                        <w:r>
                          <w:t xml:space="preserve">     </w:t>
                        </w:r>
                        <w:smartTag w:uri="urn:schemas-microsoft-com:office:smarttags" w:element="metricconverter">
                          <w:smartTagPr>
                            <w:attr w:name="ProductID" w:val="14 pts"/>
                          </w:smartTagPr>
                          <w:r>
                            <w:t>14 pts</w:t>
                          </w:r>
                        </w:smartTag>
                      </w:p>
                      <w:p w:rsidR="00242450" w:rsidRDefault="00242450" w:rsidP="00A65610"/>
                    </w:txbxContent>
                  </v:textbox>
                </v:shape>
              </w:pict>
            </w:r>
            <w:r w:rsidR="00242450" w:rsidRPr="007F1FB1">
              <w:rPr>
                <w:rStyle w:val="Unknown"/>
                <w:lang w:val="en-GB"/>
              </w:rPr>
              <w:t>A</w:t>
            </w:r>
          </w:p>
          <w:p w:rsidR="00242450" w:rsidRPr="007F1FB1" w:rsidRDefault="00242450" w:rsidP="000B6577">
            <w:pPr>
              <w:pStyle w:val="Text"/>
              <w:rPr>
                <w:rStyle w:val="Unknown"/>
                <w:lang w:val="en-GB"/>
              </w:rPr>
            </w:pPr>
          </w:p>
        </w:tc>
        <w:tc>
          <w:tcPr>
            <w:tcW w:w="2268" w:type="dxa"/>
          </w:tcPr>
          <w:p w:rsidR="00242450" w:rsidRPr="007F1FB1" w:rsidRDefault="00242450" w:rsidP="000B6577">
            <w:pPr>
              <w:pStyle w:val="Text"/>
              <w:rPr>
                <w:rStyle w:val="Unknown"/>
                <w:lang w:val="en-GB"/>
              </w:rPr>
            </w:pPr>
            <w:r w:rsidRPr="007F1FB1">
              <w:rPr>
                <w:rStyle w:val="Unknown"/>
                <w:lang w:val="en-GB"/>
              </w:rPr>
              <w:t>B</w:t>
            </w:r>
          </w:p>
          <w:p w:rsidR="00242450" w:rsidRPr="007F1FB1" w:rsidRDefault="00242450" w:rsidP="000B6577">
            <w:pPr>
              <w:pStyle w:val="Text"/>
              <w:rPr>
                <w:rStyle w:val="Unknown"/>
                <w:lang w:val="en-GB"/>
              </w:rPr>
            </w:pPr>
          </w:p>
        </w:tc>
        <w:tc>
          <w:tcPr>
            <w:tcW w:w="2268" w:type="dxa"/>
          </w:tcPr>
          <w:p w:rsidR="00242450" w:rsidRPr="007F1FB1" w:rsidRDefault="00242450" w:rsidP="000B6577">
            <w:pPr>
              <w:pStyle w:val="Text"/>
              <w:rPr>
                <w:rStyle w:val="Unknown"/>
                <w:lang w:val="en-GB"/>
              </w:rPr>
            </w:pPr>
            <w:r w:rsidRPr="007F1FB1">
              <w:rPr>
                <w:rStyle w:val="Unknown"/>
                <w:lang w:val="en-GB"/>
              </w:rPr>
              <w:t>C</w:t>
            </w:r>
          </w:p>
          <w:p w:rsidR="00242450" w:rsidRPr="007F1FB1" w:rsidRDefault="00242450" w:rsidP="000B6577">
            <w:pPr>
              <w:pStyle w:val="Text"/>
              <w:rPr>
                <w:rStyle w:val="Unknown"/>
                <w:lang w:val="en-GB"/>
              </w:rPr>
            </w:pPr>
          </w:p>
        </w:tc>
        <w:tc>
          <w:tcPr>
            <w:tcW w:w="2268" w:type="dxa"/>
            <w:vMerge w:val="restart"/>
            <w:vAlign w:val="center"/>
          </w:tcPr>
          <w:p w:rsidR="00242450" w:rsidRPr="007F1FB1" w:rsidRDefault="00242450" w:rsidP="000B6577">
            <w:pPr>
              <w:pStyle w:val="Text"/>
              <w:jc w:val="center"/>
              <w:rPr>
                <w:rStyle w:val="Unknown"/>
                <w:lang w:val="en-GB"/>
              </w:rPr>
            </w:pPr>
            <w:r w:rsidRPr="005B2A41">
              <w:rPr>
                <w:color w:val="FF0000"/>
                <w:lang w:val="en-GB"/>
              </w:rPr>
              <w:t xml:space="preserve">25 bonus points if both </w:t>
            </w:r>
            <w:r w:rsidRPr="005B2A41">
              <w:rPr>
                <w:rStyle w:val="Unknown"/>
                <w:color w:val="FF0000"/>
              </w:rPr>
              <w:t>A</w:t>
            </w:r>
            <w:r w:rsidRPr="005B2A41">
              <w:rPr>
                <w:b/>
                <w:color w:val="FF0000"/>
                <w:lang w:val="en-GB"/>
              </w:rPr>
              <w:t xml:space="preserve"> </w:t>
            </w:r>
            <w:r w:rsidRPr="005B2A41">
              <w:rPr>
                <w:color w:val="FF0000"/>
                <w:lang w:val="en-GB"/>
              </w:rPr>
              <w:t xml:space="preserve">and </w:t>
            </w:r>
            <w:r w:rsidRPr="005B2A41">
              <w:rPr>
                <w:rStyle w:val="Unknown"/>
                <w:color w:val="FF0000"/>
              </w:rPr>
              <w:t>B</w:t>
            </w:r>
            <w:r w:rsidRPr="005B2A41">
              <w:rPr>
                <w:b/>
                <w:color w:val="FF0000"/>
                <w:lang w:val="en-GB"/>
              </w:rPr>
              <w:t xml:space="preserve"> </w:t>
            </w:r>
            <w:r w:rsidRPr="005B2A41">
              <w:rPr>
                <w:color w:val="FF0000"/>
                <w:lang w:val="en-GB"/>
              </w:rPr>
              <w:t>are identified correctly</w:t>
            </w:r>
            <w:r w:rsidRPr="000E3FC5">
              <w:rPr>
                <w:lang w:val="en-GB"/>
              </w:rPr>
              <w:t>.</w:t>
            </w:r>
          </w:p>
        </w:tc>
      </w:tr>
      <w:tr w:rsidR="00242450" w:rsidRPr="007F1FB1">
        <w:tc>
          <w:tcPr>
            <w:tcW w:w="2268" w:type="dxa"/>
          </w:tcPr>
          <w:p w:rsidR="00242450" w:rsidRPr="007F1FB1" w:rsidRDefault="00242450" w:rsidP="000B6577">
            <w:pPr>
              <w:pStyle w:val="Text"/>
              <w:rPr>
                <w:rStyle w:val="Unknown"/>
                <w:lang w:val="en-GB"/>
              </w:rPr>
            </w:pPr>
            <w:r w:rsidRPr="007F1FB1">
              <w:rPr>
                <w:rStyle w:val="Unknown"/>
                <w:lang w:val="en-GB"/>
              </w:rPr>
              <w:t>D</w:t>
            </w:r>
          </w:p>
          <w:p w:rsidR="00242450" w:rsidRPr="007F1FB1" w:rsidRDefault="00242450" w:rsidP="000B6577">
            <w:pPr>
              <w:pStyle w:val="Text"/>
              <w:rPr>
                <w:rStyle w:val="Unknown"/>
                <w:lang w:val="en-GB"/>
              </w:rPr>
            </w:pPr>
          </w:p>
        </w:tc>
        <w:tc>
          <w:tcPr>
            <w:tcW w:w="2268" w:type="dxa"/>
          </w:tcPr>
          <w:p w:rsidR="00242450" w:rsidRPr="007F1FB1" w:rsidRDefault="00242450" w:rsidP="000B6577">
            <w:pPr>
              <w:pStyle w:val="Text"/>
              <w:rPr>
                <w:rStyle w:val="Unknown"/>
                <w:lang w:val="en-GB"/>
              </w:rPr>
            </w:pPr>
            <w:r w:rsidRPr="007F1FB1">
              <w:rPr>
                <w:rStyle w:val="Unknown"/>
                <w:lang w:val="en-GB"/>
              </w:rPr>
              <w:t>E</w:t>
            </w:r>
          </w:p>
          <w:p w:rsidR="00242450" w:rsidRPr="007F1FB1" w:rsidRDefault="00242450" w:rsidP="000B6577">
            <w:pPr>
              <w:pStyle w:val="Text"/>
              <w:rPr>
                <w:rStyle w:val="Unknown"/>
                <w:lang w:val="en-GB"/>
              </w:rPr>
            </w:pPr>
          </w:p>
        </w:tc>
        <w:tc>
          <w:tcPr>
            <w:tcW w:w="2268" w:type="dxa"/>
          </w:tcPr>
          <w:p w:rsidR="00242450" w:rsidRPr="007F1FB1" w:rsidRDefault="00242450" w:rsidP="000B6577">
            <w:pPr>
              <w:pStyle w:val="Text"/>
              <w:rPr>
                <w:rStyle w:val="Unknown"/>
                <w:lang w:val="en-GB"/>
              </w:rPr>
            </w:pPr>
            <w:r w:rsidRPr="007F1FB1">
              <w:rPr>
                <w:rStyle w:val="Unknown"/>
                <w:lang w:val="en-GB"/>
              </w:rPr>
              <w:t>F</w:t>
            </w:r>
          </w:p>
          <w:p w:rsidR="00242450" w:rsidRPr="007F1FB1" w:rsidRDefault="00242450" w:rsidP="000B6577">
            <w:pPr>
              <w:pStyle w:val="Text"/>
              <w:rPr>
                <w:rStyle w:val="Unknown"/>
                <w:lang w:val="en-GB"/>
              </w:rPr>
            </w:pPr>
          </w:p>
        </w:tc>
        <w:tc>
          <w:tcPr>
            <w:tcW w:w="2268" w:type="dxa"/>
            <w:vMerge/>
          </w:tcPr>
          <w:p w:rsidR="00242450" w:rsidRPr="007F1FB1" w:rsidRDefault="00242450" w:rsidP="000B6577">
            <w:pPr>
              <w:pStyle w:val="Text"/>
              <w:rPr>
                <w:rStyle w:val="Unknown"/>
                <w:lang w:val="en-GB"/>
              </w:rPr>
            </w:pPr>
          </w:p>
        </w:tc>
      </w:tr>
    </w:tbl>
    <w:p w:rsidR="00242450" w:rsidRPr="007F1FB1" w:rsidRDefault="00242450" w:rsidP="00A65610">
      <w:pPr>
        <w:pStyle w:val="Subproblem"/>
        <w:rPr>
          <w:lang w:val="en-GB"/>
        </w:rPr>
      </w:pPr>
      <w:r w:rsidRPr="007D61AD">
        <w:rPr>
          <w:rStyle w:val="Numbering"/>
        </w:rPr>
        <w:t>b)</w:t>
      </w:r>
      <w:r w:rsidRPr="007D61AD">
        <w:rPr>
          <w:rStyle w:val="Numbering"/>
        </w:rPr>
        <w:tab/>
      </w:r>
      <w:r>
        <w:rPr>
          <w:rStyle w:val="Ask"/>
          <w:lang w:val="en-GB"/>
        </w:rPr>
        <w:t>W</w:t>
      </w:r>
      <w:r w:rsidRPr="007F1FB1">
        <w:rPr>
          <w:rStyle w:val="Ask"/>
          <w:lang w:val="en-GB"/>
        </w:rPr>
        <w:t>rite</w:t>
      </w:r>
      <w:r w:rsidRPr="007F1FB1">
        <w:rPr>
          <w:lang w:val="en-GB"/>
        </w:rPr>
        <w:t xml:space="preserve"> balanced equations for </w:t>
      </w:r>
      <w:r w:rsidRPr="00A8380C">
        <w:rPr>
          <w:b/>
          <w:u w:val="single"/>
          <w:lang w:val="en-GB"/>
        </w:rPr>
        <w:t xml:space="preserve">all the </w:t>
      </w:r>
      <w:r>
        <w:rPr>
          <w:b/>
          <w:u w:val="single"/>
          <w:lang w:val="en-GB"/>
        </w:rPr>
        <w:t>reactions</w:t>
      </w:r>
      <w:r w:rsidRPr="00A8380C">
        <w:rPr>
          <w:b/>
          <w:u w:val="single"/>
          <w:lang w:val="en-GB"/>
        </w:rPr>
        <w:t xml:space="preserve"> mentioned</w:t>
      </w:r>
      <w:r w:rsidRPr="007F1FB1">
        <w:rPr>
          <w:lang w:val="en-GB"/>
        </w:rPr>
        <w:t xml:space="preserve">. (The equation for the thermal decomposition of </w:t>
      </w:r>
      <w:r w:rsidRPr="007F1FB1">
        <w:rPr>
          <w:rStyle w:val="Unknown"/>
          <w:lang w:val="en-GB"/>
        </w:rPr>
        <w:t>B</w:t>
      </w:r>
      <w:r w:rsidRPr="007F1FB1">
        <w:rPr>
          <w:lang w:val="en-GB"/>
        </w:rPr>
        <w:t xml:space="preserve"> is not required.)</w:t>
      </w:r>
    </w:p>
    <w:p w:rsidR="00242450" w:rsidRPr="007F1FB1" w:rsidRDefault="005B34F8" w:rsidP="00A65610">
      <w:pPr>
        <w:pStyle w:val="Answerbox"/>
        <w:rPr>
          <w:lang w:val="en-GB"/>
        </w:rPr>
      </w:pPr>
      <w:r w:rsidRPr="005B34F8">
        <w:rPr>
          <w:noProof/>
          <w:lang w:val="en-GB"/>
        </w:rPr>
        <w:pict>
          <v:shape id="_x0000_s1727" type="#_x0000_t202" style="position:absolute;margin-left:68.4pt;margin-top:2.9pt;width:393.3pt;height:173.85pt;z-index:251717120">
            <v:textbox style="mso-next-textbox:#_x0000_s1727">
              <w:txbxContent>
                <w:p w:rsidR="00242450" w:rsidRPr="004328FA" w:rsidRDefault="00242450" w:rsidP="00A65610">
                  <w:pPr>
                    <w:pStyle w:val="Solution"/>
                    <w:rPr>
                      <w:u w:val="single"/>
                    </w:rPr>
                  </w:pPr>
                  <w:r w:rsidRPr="004328FA">
                    <w:rPr>
                      <w:u w:val="single"/>
                    </w:rPr>
                    <w:t>Suggestions for the treatment of some errors:</w:t>
                  </w:r>
                </w:p>
                <w:p w:rsidR="00242450" w:rsidRPr="004328FA" w:rsidRDefault="00242450" w:rsidP="00A65610">
                  <w:pPr>
                    <w:pStyle w:val="Solution"/>
                  </w:pPr>
                  <w:r>
                    <w:t>I</w:t>
                  </w:r>
                  <w:r w:rsidRPr="004328FA">
                    <w:t>f the student chooses Ca or Sr</w:t>
                  </w:r>
                  <w:r>
                    <w:t xml:space="preserve"> for the cation in </w:t>
                  </w:r>
                  <w:r w:rsidRPr="007F1FB1">
                    <w:rPr>
                      <w:rStyle w:val="Unknown"/>
                      <w:lang w:val="en-GB"/>
                    </w:rPr>
                    <w:t>A</w:t>
                  </w:r>
                  <w:r w:rsidRPr="004328FA">
                    <w:t xml:space="preserve">, the solution may be qualitatively partly correct but it contradicts the stoichiometric data. In this case the student loses the points for </w:t>
                  </w:r>
                  <w:r>
                    <w:t>the Ba containing species</w:t>
                  </w:r>
                  <w:r w:rsidRPr="004328FA">
                    <w:t xml:space="preserve"> but gets full points for all otherwise correct equations, wi</w:t>
                  </w:r>
                  <w:r>
                    <w:t>th the obvious exception of the peroxide formation</w:t>
                  </w:r>
                  <w:r w:rsidRPr="004328FA">
                    <w:t>. The choice of any other metal nullifies the points for all formulae and equations featuring the metal.</w:t>
                  </w:r>
                  <w:r w:rsidRPr="001F26BE">
                    <w:t xml:space="preserve"> </w:t>
                  </w:r>
                  <w:r>
                    <w:t>T</w:t>
                  </w:r>
                  <w:r w:rsidRPr="001F26BE">
                    <w:t>he choice of HPO</w:t>
                  </w:r>
                  <w:r w:rsidRPr="001F26BE">
                    <w:rPr>
                      <w:vertAlign w:val="subscript"/>
                    </w:rPr>
                    <w:t>4</w:t>
                  </w:r>
                  <w:r w:rsidRPr="00DE5741">
                    <w:rPr>
                      <w:vertAlign w:val="superscript"/>
                    </w:rPr>
                    <w:t>2–</w:t>
                  </w:r>
                  <w:r w:rsidRPr="001F26BE">
                    <w:t xml:space="preserve">for the anion of </w:t>
                  </w:r>
                  <w:r w:rsidRPr="001F26BE">
                    <w:rPr>
                      <w:rStyle w:val="Unknown"/>
                    </w:rPr>
                    <w:t>B</w:t>
                  </w:r>
                  <w:r w:rsidRPr="001F26BE">
                    <w:t xml:space="preserve"> is treated similarly</w:t>
                  </w:r>
                  <w:r>
                    <w:t>.</w:t>
                  </w:r>
                </w:p>
                <w:p w:rsidR="00242450" w:rsidRPr="004328FA" w:rsidRDefault="00242450" w:rsidP="00A65610">
                  <w:pPr>
                    <w:pStyle w:val="Solution"/>
                  </w:pPr>
                  <w:r w:rsidRPr="004328FA">
                    <w:t>Minor errors in the equations (charges, coefficients etc.) will be penalized with 1p each (but obviously n</w:t>
                  </w:r>
                  <w:r>
                    <w:t>o negative score for any item).</w:t>
                  </w:r>
                </w:p>
              </w:txbxContent>
            </v:textbox>
          </v:shape>
        </w:pict>
      </w:r>
      <w:r w:rsidR="00242450" w:rsidRPr="007F1FB1">
        <w:rPr>
          <w:lang w:val="en-GB"/>
        </w:rPr>
        <w:t>Equations:</w:t>
      </w: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Pr="007F1FB1"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5B34F8" w:rsidP="00A65610">
      <w:pPr>
        <w:pStyle w:val="Answerbox"/>
        <w:rPr>
          <w:lang w:val="en-GB"/>
        </w:rPr>
      </w:pPr>
      <w:r w:rsidRPr="005B34F8">
        <w:rPr>
          <w:noProof/>
          <w:lang w:val="hu-HU" w:eastAsia="hu-HU"/>
        </w:rPr>
        <w:pict>
          <v:shape id="_x0000_s1728" type="#_x0000_t202" style="position:absolute;margin-left:22.8pt;margin-top:1.8pt;width:436.05pt;height:307.8pt;z-index:251718144">
            <v:textbox style="mso-next-textbox:#_x0000_s1728">
              <w:txbxContent>
                <w:p w:rsidR="00242450" w:rsidRPr="00DE5741" w:rsidRDefault="00242450" w:rsidP="00A65610">
                  <w:pPr>
                    <w:pStyle w:val="Equation"/>
                    <w:rPr>
                      <w:color w:val="FF0000"/>
                    </w:rPr>
                  </w:pPr>
                  <w:r w:rsidRPr="00DE5741">
                    <w:rPr>
                      <w:color w:val="FF0000"/>
                    </w:rPr>
                    <w:t>Ba(NO</w:t>
                  </w:r>
                  <w:r w:rsidRPr="00DE5741">
                    <w:rPr>
                      <w:color w:val="FF0000"/>
                      <w:vertAlign w:val="subscript"/>
                    </w:rPr>
                    <w:t>2</w:t>
                  </w:r>
                  <w:r w:rsidRPr="00DE5741">
                    <w:rPr>
                      <w:color w:val="FF0000"/>
                    </w:rPr>
                    <w:t>)</w:t>
                  </w:r>
                  <w:r w:rsidRPr="00DE5741">
                    <w:rPr>
                      <w:color w:val="FF0000"/>
                      <w:vertAlign w:val="subscript"/>
                    </w:rPr>
                    <w:t>2</w:t>
                  </w:r>
                  <w:r w:rsidRPr="00DE5741">
                    <w:rPr>
                      <w:color w:val="FF0000"/>
                    </w:rPr>
                    <w:t xml:space="preserve"> = BaO + NO + NO</w:t>
                  </w:r>
                  <w:r w:rsidRPr="00DE5741">
                    <w:rPr>
                      <w:color w:val="FF0000"/>
                      <w:vertAlign w:val="subscript"/>
                    </w:rPr>
                    <w:t>2</w:t>
                  </w:r>
                  <w:r w:rsidRPr="00DE5741">
                    <w:rPr>
                      <w:color w:val="FF0000"/>
                      <w:vertAlign w:val="subscript"/>
                    </w:rPr>
                    <w:tab/>
                  </w:r>
                  <w:r w:rsidRPr="00DE5741">
                    <w:rPr>
                      <w:color w:val="FF0000"/>
                      <w:vertAlign w:val="subscript"/>
                    </w:rPr>
                    <w:tab/>
                  </w:r>
                  <w:r w:rsidRPr="00DE5741">
                    <w:rPr>
                      <w:color w:val="FF0000"/>
                      <w:vertAlign w:val="subscript"/>
                    </w:rPr>
                    <w:tab/>
                  </w:r>
                  <w:smartTag w:uri="urn:schemas-microsoft-com:office:smarttags" w:element="metricconverter">
                    <w:smartTagPr>
                      <w:attr w:name="ProductID" w:val="6 pts"/>
                    </w:smartTagPr>
                    <w:r w:rsidRPr="00DE5741">
                      <w:rPr>
                        <w:color w:val="FF0000"/>
                      </w:rPr>
                      <w:t>6 pts</w:t>
                    </w:r>
                  </w:smartTag>
                </w:p>
                <w:p w:rsidR="00242450" w:rsidRPr="00DE5741" w:rsidRDefault="00242450" w:rsidP="00A65610">
                  <w:pPr>
                    <w:pStyle w:val="Equation"/>
                    <w:rPr>
                      <w:color w:val="FF0000"/>
                    </w:rPr>
                  </w:pPr>
                  <w:r w:rsidRPr="00DE5741">
                    <w:rPr>
                      <w:color w:val="FF0000"/>
                    </w:rPr>
                    <w:t>(NH</w:t>
                  </w:r>
                  <w:r w:rsidRPr="00DE5741">
                    <w:rPr>
                      <w:color w:val="FF0000"/>
                      <w:vertAlign w:val="subscript"/>
                    </w:rPr>
                    <w:t>4</w:t>
                  </w:r>
                  <w:r w:rsidRPr="00DE5741">
                    <w:rPr>
                      <w:color w:val="FF0000"/>
                    </w:rPr>
                    <w:t>)</w:t>
                  </w:r>
                  <w:r w:rsidRPr="00DE5741">
                    <w:rPr>
                      <w:color w:val="FF0000"/>
                      <w:vertAlign w:val="subscript"/>
                    </w:rPr>
                    <w:t>2</w:t>
                  </w:r>
                  <w:r w:rsidRPr="00DE5741">
                    <w:rPr>
                      <w:color w:val="FF0000"/>
                    </w:rPr>
                    <w:t>SO</w:t>
                  </w:r>
                  <w:r w:rsidRPr="00DE5741">
                    <w:rPr>
                      <w:color w:val="FF0000"/>
                      <w:vertAlign w:val="subscript"/>
                    </w:rPr>
                    <w:t>4</w:t>
                  </w:r>
                  <w:r w:rsidRPr="00DE5741">
                    <w:rPr>
                      <w:color w:val="FF0000"/>
                    </w:rPr>
                    <w:t xml:space="preserve"> = NH</w:t>
                  </w:r>
                  <w:r w:rsidRPr="00DE5741">
                    <w:rPr>
                      <w:color w:val="FF0000"/>
                      <w:vertAlign w:val="subscript"/>
                    </w:rPr>
                    <w:t>4</w:t>
                  </w:r>
                  <w:r w:rsidRPr="00DE5741">
                    <w:rPr>
                      <w:color w:val="FF0000"/>
                    </w:rPr>
                    <w:t>HSO</w:t>
                  </w:r>
                  <w:r w:rsidRPr="00DE5741">
                    <w:rPr>
                      <w:color w:val="FF0000"/>
                      <w:vertAlign w:val="subscript"/>
                    </w:rPr>
                    <w:t>4</w:t>
                  </w:r>
                  <w:r w:rsidRPr="00DE5741">
                    <w:rPr>
                      <w:color w:val="FF0000"/>
                    </w:rPr>
                    <w:t xml:space="preserve"> + NH</w:t>
                  </w:r>
                  <w:r w:rsidRPr="00DE5741">
                    <w:rPr>
                      <w:color w:val="FF0000"/>
                      <w:vertAlign w:val="subscript"/>
                    </w:rPr>
                    <w:t>3</w:t>
                  </w:r>
                  <w:r w:rsidRPr="00DE5741">
                    <w:rPr>
                      <w:color w:val="FF0000"/>
                      <w:vertAlign w:val="subscript"/>
                    </w:rPr>
                    <w:tab/>
                  </w:r>
                  <w:r w:rsidRPr="00DE5741">
                    <w:rPr>
                      <w:color w:val="FF0000"/>
                      <w:vertAlign w:val="subscript"/>
                    </w:rPr>
                    <w:tab/>
                  </w:r>
                  <w:r w:rsidRPr="00DE5741">
                    <w:rPr>
                      <w:color w:val="FF0000"/>
                      <w:vertAlign w:val="subscript"/>
                    </w:rPr>
                    <w:tab/>
                  </w:r>
                  <w:smartTag w:uri="urn:schemas-microsoft-com:office:smarttags" w:element="metricconverter">
                    <w:smartTagPr>
                      <w:attr w:name="ProductID" w:val="0 pts"/>
                    </w:smartTagPr>
                    <w:r w:rsidRPr="00DE5741">
                      <w:rPr>
                        <w:color w:val="FF0000"/>
                      </w:rPr>
                      <w:t>0 pts</w:t>
                    </w:r>
                  </w:smartTag>
                </w:p>
                <w:p w:rsidR="00242450" w:rsidRPr="00DE5741" w:rsidRDefault="00242450" w:rsidP="00A65610">
                  <w:pPr>
                    <w:pStyle w:val="Equation"/>
                    <w:rPr>
                      <w:color w:val="FF0000"/>
                    </w:rPr>
                  </w:pPr>
                  <w:r w:rsidRPr="00DE5741">
                    <w:rPr>
                      <w:color w:val="FF0000"/>
                    </w:rPr>
                    <w:t>(</w:t>
                  </w:r>
                  <w:r w:rsidRPr="00DE5741">
                    <w:rPr>
                      <w:i/>
                      <w:color w:val="FF0000"/>
                      <w:u w:val="single"/>
                    </w:rPr>
                    <w:t>Remark:</w:t>
                  </w:r>
                  <w:r w:rsidRPr="00DE5741">
                    <w:rPr>
                      <w:color w:val="FF0000"/>
                    </w:rPr>
                    <w:t xml:space="preserve"> NH</w:t>
                  </w:r>
                  <w:r w:rsidRPr="00DE5741">
                    <w:rPr>
                      <w:color w:val="FF0000"/>
                      <w:vertAlign w:val="subscript"/>
                    </w:rPr>
                    <w:t>4</w:t>
                  </w:r>
                  <w:r w:rsidRPr="00DE5741">
                    <w:rPr>
                      <w:color w:val="FF0000"/>
                    </w:rPr>
                    <w:t>HSO</w:t>
                  </w:r>
                  <w:r w:rsidRPr="00DE5741">
                    <w:rPr>
                      <w:color w:val="FF0000"/>
                      <w:vertAlign w:val="subscript"/>
                    </w:rPr>
                    <w:t>4</w:t>
                  </w:r>
                  <w:r w:rsidRPr="00DE5741">
                    <w:rPr>
                      <w:color w:val="FF0000"/>
                    </w:rPr>
                    <w:t xml:space="preserve"> boils without further decomposition at </w:t>
                  </w:r>
                  <w:smartTag w:uri="urn:schemas-microsoft-com:office:smarttags" w:element="metricconverter">
                    <w:smartTagPr>
                      <w:attr w:name="ProductID" w:val="490 ﾰC"/>
                    </w:smartTagPr>
                    <w:r w:rsidRPr="00DE5741">
                      <w:rPr>
                        <w:color w:val="FF0000"/>
                      </w:rPr>
                      <w:t>490 °C</w:t>
                    </w:r>
                  </w:smartTag>
                  <w:r w:rsidRPr="00DE5741">
                    <w:rPr>
                      <w:color w:val="FF0000"/>
                    </w:rPr>
                    <w:t>.</w:t>
                  </w:r>
                  <w:r>
                    <w:rPr>
                      <w:color w:val="FF0000"/>
                    </w:rPr>
                    <w:t xml:space="preserve"> </w:t>
                  </w:r>
                  <w:r w:rsidRPr="00DE5741">
                    <w:rPr>
                      <w:color w:val="FF0000"/>
                    </w:rPr>
                    <w:t>This is not a widely taught fact and its knowledge cannot be expected from the students.)</w:t>
                  </w:r>
                </w:p>
                <w:p w:rsidR="00242450" w:rsidRPr="00DE5741" w:rsidRDefault="00242450" w:rsidP="00A65610">
                  <w:pPr>
                    <w:pStyle w:val="Equation"/>
                    <w:rPr>
                      <w:color w:val="FF0000"/>
                    </w:rPr>
                  </w:pPr>
                  <w:r w:rsidRPr="00DE5741">
                    <w:rPr>
                      <w:color w:val="FF0000"/>
                    </w:rPr>
                    <w:t>Ba</w:t>
                  </w:r>
                  <w:r w:rsidRPr="00DE5741">
                    <w:rPr>
                      <w:color w:val="FF0000"/>
                      <w:vertAlign w:val="superscript"/>
                    </w:rPr>
                    <w:t>2+</w:t>
                  </w:r>
                  <w:r w:rsidRPr="00DE5741">
                    <w:rPr>
                      <w:color w:val="FF0000"/>
                    </w:rPr>
                    <w:t xml:space="preserve"> + SO</w:t>
                  </w:r>
                  <w:r w:rsidRPr="00DE5741">
                    <w:rPr>
                      <w:color w:val="FF0000"/>
                      <w:vertAlign w:val="subscript"/>
                    </w:rPr>
                    <w:t>4</w:t>
                  </w:r>
                  <w:r w:rsidRPr="00DE5741">
                    <w:rPr>
                      <w:color w:val="FF0000"/>
                      <w:vertAlign w:val="superscript"/>
                    </w:rPr>
                    <w:t>2–</w:t>
                  </w:r>
                  <w:r w:rsidRPr="00DE5741">
                    <w:rPr>
                      <w:color w:val="FF0000"/>
                    </w:rPr>
                    <w:t xml:space="preserve"> = BaSO</w:t>
                  </w:r>
                  <w:r w:rsidRPr="00DE5741">
                    <w:rPr>
                      <w:color w:val="FF0000"/>
                      <w:vertAlign w:val="subscript"/>
                    </w:rPr>
                    <w:t>4</w:t>
                  </w:r>
                  <w:r w:rsidRPr="00DE5741">
                    <w:rPr>
                      <w:color w:val="FF0000"/>
                    </w:rPr>
                    <w:tab/>
                  </w:r>
                  <w:r w:rsidRPr="00DE5741">
                    <w:rPr>
                      <w:color w:val="FF0000"/>
                    </w:rPr>
                    <w:tab/>
                  </w:r>
                  <w:r w:rsidRPr="00DE5741">
                    <w:rPr>
                      <w:color w:val="FF0000"/>
                    </w:rPr>
                    <w:tab/>
                  </w:r>
                  <w:r w:rsidRPr="00DE5741">
                    <w:rPr>
                      <w:color w:val="FF0000"/>
                    </w:rPr>
                    <w:tab/>
                  </w:r>
                  <w:smartTag w:uri="urn:schemas-microsoft-com:office:smarttags" w:element="metricconverter">
                    <w:smartTagPr>
                      <w:attr w:name="ProductID" w:val="2 pts"/>
                    </w:smartTagPr>
                    <w:r w:rsidRPr="00DE5741">
                      <w:rPr>
                        <w:color w:val="FF0000"/>
                      </w:rPr>
                      <w:t>2 pts</w:t>
                    </w:r>
                  </w:smartTag>
                </w:p>
                <w:p w:rsidR="00242450" w:rsidRPr="00DE5741" w:rsidRDefault="00242450" w:rsidP="00A65610">
                  <w:pPr>
                    <w:pStyle w:val="Equation"/>
                    <w:rPr>
                      <w:color w:val="FF0000"/>
                      <w:lang w:val="it-IT"/>
                    </w:rPr>
                  </w:pPr>
                  <w:r w:rsidRPr="00DE5741">
                    <w:rPr>
                      <w:color w:val="FF0000"/>
                      <w:lang w:val="it-IT"/>
                    </w:rPr>
                    <w:t>2 NO</w:t>
                  </w:r>
                  <w:r w:rsidRPr="00DE5741">
                    <w:rPr>
                      <w:color w:val="FF0000"/>
                      <w:vertAlign w:val="subscript"/>
                      <w:lang w:val="it-IT"/>
                    </w:rPr>
                    <w:t>2</w:t>
                  </w:r>
                  <w:r w:rsidRPr="00DE5741">
                    <w:rPr>
                      <w:color w:val="FF0000"/>
                      <w:vertAlign w:val="superscript"/>
                      <w:lang w:val="it-IT"/>
                    </w:rPr>
                    <w:t>–</w:t>
                  </w:r>
                  <w:r w:rsidRPr="00DE5741">
                    <w:rPr>
                      <w:color w:val="FF0000"/>
                      <w:lang w:val="it-IT"/>
                    </w:rPr>
                    <w:t xml:space="preserve"> + 2 I</w:t>
                  </w:r>
                  <w:r w:rsidRPr="00DE5741">
                    <w:rPr>
                      <w:color w:val="FF0000"/>
                      <w:vertAlign w:val="superscript"/>
                      <w:lang w:val="it-IT"/>
                    </w:rPr>
                    <w:t>–</w:t>
                  </w:r>
                  <w:r w:rsidRPr="00DE5741">
                    <w:rPr>
                      <w:color w:val="FF0000"/>
                      <w:lang w:val="it-IT"/>
                    </w:rPr>
                    <w:t xml:space="preserve"> + 4 H</w:t>
                  </w:r>
                  <w:r w:rsidRPr="00DE5741">
                    <w:rPr>
                      <w:color w:val="FF0000"/>
                      <w:vertAlign w:val="superscript"/>
                      <w:lang w:val="it-IT"/>
                    </w:rPr>
                    <w:t>+</w:t>
                  </w:r>
                  <w:r w:rsidRPr="00DE5741">
                    <w:rPr>
                      <w:color w:val="FF0000"/>
                      <w:lang w:val="it-IT"/>
                    </w:rPr>
                    <w:t xml:space="preserve"> = 2 NO + I</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242450" w:rsidRPr="00DE5741" w:rsidRDefault="00242450" w:rsidP="00A65610">
                  <w:pPr>
                    <w:pStyle w:val="Equation"/>
                    <w:rPr>
                      <w:color w:val="FF0000"/>
                      <w:lang w:val="it-IT"/>
                    </w:rPr>
                  </w:pPr>
                  <w:r w:rsidRPr="00DE5741">
                    <w:rPr>
                      <w:color w:val="FF0000"/>
                      <w:lang w:val="it-IT"/>
                    </w:rPr>
                    <w:t>NH</w:t>
                  </w:r>
                  <w:r w:rsidRPr="00DE5741">
                    <w:rPr>
                      <w:color w:val="FF0000"/>
                      <w:vertAlign w:val="subscript"/>
                      <w:lang w:val="it-IT"/>
                    </w:rPr>
                    <w:t>4</w:t>
                  </w:r>
                  <w:r w:rsidRPr="00DE5741">
                    <w:rPr>
                      <w:color w:val="FF0000"/>
                      <w:vertAlign w:val="superscript"/>
                      <w:lang w:val="it-IT"/>
                    </w:rPr>
                    <w:t>+</w:t>
                  </w:r>
                  <w:r w:rsidRPr="00DE5741">
                    <w:rPr>
                      <w:color w:val="FF0000"/>
                      <w:lang w:val="it-IT"/>
                    </w:rPr>
                    <w:t xml:space="preserve"> + NO</w:t>
                  </w:r>
                  <w:r w:rsidRPr="00DE5741">
                    <w:rPr>
                      <w:color w:val="FF0000"/>
                      <w:vertAlign w:val="subscript"/>
                      <w:lang w:val="it-IT"/>
                    </w:rPr>
                    <w:t>2</w:t>
                  </w:r>
                  <w:r w:rsidRPr="00DE5741">
                    <w:rPr>
                      <w:color w:val="FF0000"/>
                      <w:vertAlign w:val="superscript"/>
                      <w:lang w:val="it-IT"/>
                    </w:rPr>
                    <w:t>–</w:t>
                  </w:r>
                  <w:r w:rsidRPr="00DE5741">
                    <w:rPr>
                      <w:color w:val="FF0000"/>
                      <w:lang w:val="it-IT"/>
                    </w:rPr>
                    <w:t xml:space="preserve"> = N</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8 pts"/>
                    </w:smartTagPr>
                    <w:r w:rsidRPr="00DE5741">
                      <w:rPr>
                        <w:color w:val="FF0000"/>
                        <w:lang w:val="it-IT"/>
                      </w:rPr>
                      <w:t>8 pts</w:t>
                    </w:r>
                  </w:smartTag>
                </w:p>
                <w:p w:rsidR="00242450" w:rsidRPr="00DE5741" w:rsidRDefault="00242450" w:rsidP="00A65610">
                  <w:pPr>
                    <w:pStyle w:val="Equation"/>
                    <w:rPr>
                      <w:color w:val="FF0000"/>
                      <w:lang w:val="it-IT"/>
                    </w:rPr>
                  </w:pPr>
                  <w:r w:rsidRPr="00DE5741">
                    <w:rPr>
                      <w:color w:val="FF0000"/>
                      <w:lang w:val="it-IT"/>
                    </w:rPr>
                    <w:t>BaO + H</w:t>
                  </w:r>
                  <w:r w:rsidRPr="00DE5741">
                    <w:rPr>
                      <w:color w:val="FF0000"/>
                      <w:vertAlign w:val="subscript"/>
                      <w:lang w:val="it-IT"/>
                    </w:rPr>
                    <w:t>2</w:t>
                  </w:r>
                  <w:r w:rsidRPr="00DE5741">
                    <w:rPr>
                      <w:color w:val="FF0000"/>
                      <w:lang w:val="it-IT"/>
                    </w:rPr>
                    <w:t>O = Ba</w:t>
                  </w:r>
                  <w:r w:rsidRPr="00DE5741">
                    <w:rPr>
                      <w:color w:val="FF0000"/>
                      <w:vertAlign w:val="superscript"/>
                      <w:lang w:val="it-IT"/>
                    </w:rPr>
                    <w:t>2+</w:t>
                  </w:r>
                  <w:r w:rsidRPr="00DE5741">
                    <w:rPr>
                      <w:color w:val="FF0000"/>
                      <w:lang w:val="it-IT"/>
                    </w:rPr>
                    <w:t xml:space="preserve"> + 2 OH</w:t>
                  </w:r>
                  <w:r w:rsidRPr="00DE5741">
                    <w:rPr>
                      <w:color w:val="FF0000"/>
                      <w:vertAlign w:val="superscript"/>
                      <w:lang w:val="it-IT"/>
                    </w:rPr>
                    <w:t>–</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242450" w:rsidRPr="00DE5741" w:rsidRDefault="00242450" w:rsidP="00A65610">
                  <w:pPr>
                    <w:pStyle w:val="Equation"/>
                    <w:rPr>
                      <w:color w:val="FF0000"/>
                      <w:lang w:val="it-IT"/>
                    </w:rPr>
                  </w:pPr>
                  <w:r w:rsidRPr="00DE5741">
                    <w:rPr>
                      <w:color w:val="FF0000"/>
                      <w:lang w:val="it-IT"/>
                    </w:rPr>
                    <w:t>Ba</w:t>
                  </w:r>
                  <w:r w:rsidRPr="00DE5741">
                    <w:rPr>
                      <w:color w:val="FF0000"/>
                      <w:vertAlign w:val="superscript"/>
                      <w:lang w:val="it-IT"/>
                    </w:rPr>
                    <w:t>2+</w:t>
                  </w:r>
                  <w:r w:rsidRPr="00DE5741">
                    <w:rPr>
                      <w:color w:val="FF0000"/>
                      <w:lang w:val="it-IT"/>
                    </w:rPr>
                    <w:t xml:space="preserve"> + 2 OH</w:t>
                  </w:r>
                  <w:r w:rsidRPr="00DE5741">
                    <w:rPr>
                      <w:color w:val="FF0000"/>
                      <w:vertAlign w:val="superscript"/>
                      <w:lang w:val="it-IT"/>
                    </w:rPr>
                    <w:t>–</w:t>
                  </w:r>
                  <w:r w:rsidRPr="00DE5741">
                    <w:rPr>
                      <w:color w:val="FF0000"/>
                      <w:lang w:val="it-IT"/>
                    </w:rPr>
                    <w:t xml:space="preserve"> + CO</w:t>
                  </w:r>
                  <w:r w:rsidRPr="00DE5741">
                    <w:rPr>
                      <w:color w:val="FF0000"/>
                      <w:vertAlign w:val="subscript"/>
                      <w:lang w:val="it-IT"/>
                    </w:rPr>
                    <w:t>2</w:t>
                  </w:r>
                  <w:r w:rsidRPr="00DE5741">
                    <w:rPr>
                      <w:color w:val="FF0000"/>
                      <w:lang w:val="it-IT"/>
                    </w:rPr>
                    <w:t xml:space="preserve"> = BaCO</w:t>
                  </w:r>
                  <w:r w:rsidRPr="00DE5741">
                    <w:rPr>
                      <w:color w:val="FF0000"/>
                      <w:vertAlign w:val="subscript"/>
                      <w:lang w:val="it-IT"/>
                    </w:rPr>
                    <w:t>3</w:t>
                  </w:r>
                  <w:r w:rsidRPr="00DE5741">
                    <w:rPr>
                      <w:color w:val="FF0000"/>
                      <w:lang w:val="it-IT"/>
                    </w:rPr>
                    <w:t xml:space="preserve"> +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242450" w:rsidRPr="00DE5741" w:rsidRDefault="00242450" w:rsidP="00A65610">
                  <w:pPr>
                    <w:pStyle w:val="Equation"/>
                    <w:rPr>
                      <w:color w:val="FF0000"/>
                      <w:lang w:val="it-IT"/>
                    </w:rPr>
                  </w:pPr>
                  <w:r w:rsidRPr="00DE5741">
                    <w:rPr>
                      <w:color w:val="FF0000"/>
                      <w:lang w:val="it-IT"/>
                    </w:rPr>
                    <w:t>BaO + CO</w:t>
                  </w:r>
                  <w:r w:rsidRPr="00DE5741">
                    <w:rPr>
                      <w:color w:val="FF0000"/>
                      <w:vertAlign w:val="subscript"/>
                      <w:lang w:val="it-IT"/>
                    </w:rPr>
                    <w:t>2</w:t>
                  </w:r>
                  <w:r w:rsidRPr="00DE5741">
                    <w:rPr>
                      <w:color w:val="FF0000"/>
                      <w:lang w:val="it-IT"/>
                    </w:rPr>
                    <w:t xml:space="preserve"> = BaCO</w:t>
                  </w:r>
                  <w:r w:rsidRPr="00DE5741">
                    <w:rPr>
                      <w:color w:val="FF0000"/>
                      <w:vertAlign w:val="subscript"/>
                      <w:lang w:val="it-IT"/>
                    </w:rPr>
                    <w:t>3</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242450" w:rsidRPr="00DE5741" w:rsidRDefault="00242450" w:rsidP="00A65610">
                  <w:pPr>
                    <w:pStyle w:val="Equation"/>
                    <w:rPr>
                      <w:color w:val="FF0000"/>
                      <w:lang w:val="it-IT"/>
                    </w:rPr>
                  </w:pPr>
                  <w:r w:rsidRPr="00DE5741">
                    <w:rPr>
                      <w:color w:val="FF0000"/>
                      <w:lang w:val="it-IT"/>
                    </w:rPr>
                    <w:t>2 BaO + O</w:t>
                  </w:r>
                  <w:r w:rsidRPr="00DE5741">
                    <w:rPr>
                      <w:color w:val="FF0000"/>
                      <w:vertAlign w:val="subscript"/>
                      <w:lang w:val="it-IT"/>
                    </w:rPr>
                    <w:t>2</w:t>
                  </w:r>
                  <w:r w:rsidRPr="00DE5741">
                    <w:rPr>
                      <w:color w:val="FF0000"/>
                      <w:lang w:val="it-IT"/>
                    </w:rPr>
                    <w:t xml:space="preserve"> = 2 BaO</w:t>
                  </w:r>
                  <w:r w:rsidRPr="00DE5741">
                    <w:rPr>
                      <w:color w:val="FF0000"/>
                      <w:vertAlign w:val="subscript"/>
                      <w:lang w:val="it-IT"/>
                    </w:rPr>
                    <w:t>2</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242450" w:rsidRPr="00DE5741" w:rsidRDefault="00242450" w:rsidP="00A65610">
                  <w:pPr>
                    <w:pStyle w:val="Equation"/>
                    <w:rPr>
                      <w:color w:val="FF0000"/>
                      <w:lang w:val="it-IT"/>
                    </w:rPr>
                  </w:pPr>
                  <w:r w:rsidRPr="00DE5741">
                    <w:rPr>
                      <w:color w:val="FF0000"/>
                      <w:lang w:val="it-IT"/>
                    </w:rPr>
                    <w:t>BaO</w:t>
                  </w:r>
                  <w:r w:rsidRPr="00DE5741">
                    <w:rPr>
                      <w:color w:val="FF0000"/>
                      <w:vertAlign w:val="subscript"/>
                      <w:lang w:val="it-IT"/>
                    </w:rPr>
                    <w:t>2</w:t>
                  </w:r>
                  <w:r w:rsidRPr="00DE5741">
                    <w:rPr>
                      <w:color w:val="FF0000"/>
                      <w:lang w:val="it-IT"/>
                    </w:rPr>
                    <w:t xml:space="preserve"> + 2 I</w:t>
                  </w:r>
                  <w:r w:rsidRPr="00DE5741">
                    <w:rPr>
                      <w:color w:val="FF0000"/>
                      <w:vertAlign w:val="superscript"/>
                      <w:lang w:val="it-IT"/>
                    </w:rPr>
                    <w:t>–</w:t>
                  </w:r>
                  <w:r w:rsidRPr="00DE5741">
                    <w:rPr>
                      <w:color w:val="FF0000"/>
                      <w:lang w:val="it-IT"/>
                    </w:rPr>
                    <w:t xml:space="preserve"> + 4 H</w:t>
                  </w:r>
                  <w:r w:rsidRPr="00DE5741">
                    <w:rPr>
                      <w:color w:val="FF0000"/>
                      <w:vertAlign w:val="superscript"/>
                      <w:lang w:val="it-IT"/>
                    </w:rPr>
                    <w:t>+</w:t>
                  </w:r>
                  <w:r w:rsidRPr="00DE5741">
                    <w:rPr>
                      <w:color w:val="FF0000"/>
                      <w:lang w:val="it-IT"/>
                    </w:rPr>
                    <w:t xml:space="preserve"> = Ba</w:t>
                  </w:r>
                  <w:r w:rsidRPr="00DE5741">
                    <w:rPr>
                      <w:color w:val="FF0000"/>
                      <w:vertAlign w:val="superscript"/>
                      <w:lang w:val="it-IT"/>
                    </w:rPr>
                    <w:t>2+</w:t>
                  </w:r>
                  <w:r w:rsidRPr="00DE5741">
                    <w:rPr>
                      <w:color w:val="FF0000"/>
                      <w:lang w:val="it-IT"/>
                    </w:rPr>
                    <w:t xml:space="preserve"> + I</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242450" w:rsidRPr="00DE5741" w:rsidRDefault="00242450" w:rsidP="00A65610">
                  <w:pPr>
                    <w:pStyle w:val="Equation"/>
                    <w:rPr>
                      <w:color w:val="FF0000"/>
                    </w:rPr>
                  </w:pPr>
                  <w:r w:rsidRPr="00DE5741">
                    <w:rPr>
                      <w:color w:val="FF0000"/>
                    </w:rPr>
                    <w:t>BaCO</w:t>
                  </w:r>
                  <w:r w:rsidRPr="00DE5741">
                    <w:rPr>
                      <w:color w:val="FF0000"/>
                      <w:vertAlign w:val="subscript"/>
                    </w:rPr>
                    <w:t>3</w:t>
                  </w:r>
                  <w:r w:rsidRPr="00DE5741">
                    <w:rPr>
                      <w:color w:val="FF0000"/>
                    </w:rPr>
                    <w:t xml:space="preserve"> = BaO + CO</w:t>
                  </w:r>
                  <w:r w:rsidRPr="00DE5741">
                    <w:rPr>
                      <w:color w:val="FF0000"/>
                      <w:vertAlign w:val="subscript"/>
                    </w:rPr>
                    <w:t>2</w:t>
                  </w:r>
                  <w:r w:rsidRPr="00DE5741">
                    <w:rPr>
                      <w:color w:val="FF0000"/>
                    </w:rPr>
                    <w:tab/>
                  </w:r>
                  <w:r w:rsidRPr="00DE5741">
                    <w:rPr>
                      <w:color w:val="FF0000"/>
                    </w:rPr>
                    <w:tab/>
                  </w:r>
                  <w:r w:rsidRPr="00DE5741">
                    <w:rPr>
                      <w:color w:val="FF0000"/>
                    </w:rPr>
                    <w:tab/>
                  </w:r>
                  <w:r w:rsidRPr="00DE5741">
                    <w:rPr>
                      <w:color w:val="FF0000"/>
                    </w:rPr>
                    <w:tab/>
                  </w:r>
                  <w:r w:rsidRPr="00DE5741">
                    <w:rPr>
                      <w:color w:val="FF0000"/>
                    </w:rPr>
                    <w:tab/>
                  </w:r>
                  <w:smartTag w:uri="urn:schemas-microsoft-com:office:smarttags" w:element="metricconverter">
                    <w:smartTagPr>
                      <w:attr w:name="ProductID" w:val="1 pt"/>
                    </w:smartTagPr>
                    <w:r w:rsidRPr="00DE5741">
                      <w:rPr>
                        <w:color w:val="FF0000"/>
                      </w:rPr>
                      <w:t>1 pt</w:t>
                    </w:r>
                  </w:smartTag>
                </w:p>
                <w:p w:rsidR="00242450" w:rsidRPr="00DE5741" w:rsidRDefault="00242450" w:rsidP="00A65610">
                  <w:pPr>
                    <w:pStyle w:val="Equation"/>
                    <w:rPr>
                      <w:color w:val="FF0000"/>
                      <w:lang w:val="hu-HU" w:eastAsia="hu-HU"/>
                    </w:rPr>
                  </w:pPr>
                  <w:r w:rsidRPr="00DE5741">
                    <w:rPr>
                      <w:color w:val="FF0000"/>
                    </w:rPr>
                    <w:t>NH</w:t>
                  </w:r>
                  <w:r w:rsidRPr="00DE5741">
                    <w:rPr>
                      <w:color w:val="FF0000"/>
                      <w:vertAlign w:val="subscript"/>
                    </w:rPr>
                    <w:t>4</w:t>
                  </w:r>
                  <w:r w:rsidRPr="00DE5741">
                    <w:rPr>
                      <w:color w:val="FF0000"/>
                      <w:vertAlign w:val="superscript"/>
                    </w:rPr>
                    <w:t>+</w:t>
                  </w:r>
                  <w:r w:rsidRPr="00DE5741">
                    <w:rPr>
                      <w:color w:val="FF0000"/>
                    </w:rPr>
                    <w:t xml:space="preserve"> + </w:t>
                  </w:r>
                  <w:smartTag w:uri="urn:schemas-microsoft-com:office:smarttags" w:element="place">
                    <w:smartTag w:uri="urn:schemas-microsoft-com:office:smarttags" w:element="State">
                      <w:r w:rsidRPr="00DE5741">
                        <w:rPr>
                          <w:color w:val="FF0000"/>
                        </w:rPr>
                        <w:t>OH</w:t>
                      </w:r>
                      <w:r w:rsidRPr="00DE5741">
                        <w:rPr>
                          <w:color w:val="FF0000"/>
                          <w:vertAlign w:val="superscript"/>
                        </w:rPr>
                        <w:t>–</w:t>
                      </w:r>
                    </w:smartTag>
                  </w:smartTag>
                  <w:r w:rsidRPr="00DE5741">
                    <w:rPr>
                      <w:color w:val="FF0000"/>
                    </w:rPr>
                    <w:t xml:space="preserve"> = NH</w:t>
                  </w:r>
                  <w:r w:rsidRPr="00DE5741">
                    <w:rPr>
                      <w:color w:val="FF0000"/>
                      <w:vertAlign w:val="subscript"/>
                    </w:rPr>
                    <w:t>3</w:t>
                  </w:r>
                  <w:r w:rsidRPr="00DE5741">
                    <w:rPr>
                      <w:color w:val="FF0000"/>
                    </w:rPr>
                    <w:t xml:space="preserve"> + H</w:t>
                  </w:r>
                  <w:r w:rsidRPr="00DE5741">
                    <w:rPr>
                      <w:color w:val="FF0000"/>
                      <w:vertAlign w:val="subscript"/>
                    </w:rPr>
                    <w:t>2</w:t>
                  </w:r>
                  <w:r w:rsidRPr="00DE5741">
                    <w:rPr>
                      <w:color w:val="FF0000"/>
                    </w:rPr>
                    <w:t>O</w:t>
                  </w:r>
                  <w:r w:rsidRPr="00DE5741">
                    <w:rPr>
                      <w:color w:val="FF0000"/>
                    </w:rPr>
                    <w:tab/>
                  </w:r>
                  <w:r w:rsidRPr="00DE5741">
                    <w:rPr>
                      <w:color w:val="FF0000"/>
                    </w:rPr>
                    <w:tab/>
                  </w:r>
                  <w:r w:rsidRPr="00DE5741">
                    <w:rPr>
                      <w:color w:val="FF0000"/>
                    </w:rPr>
                    <w:tab/>
                  </w:r>
                  <w:r w:rsidRPr="00DE5741">
                    <w:rPr>
                      <w:color w:val="FF0000"/>
                    </w:rPr>
                    <w:tab/>
                    <w:t>1 pt</w:t>
                  </w:r>
                </w:p>
              </w:txbxContent>
            </v:textbox>
          </v:shape>
        </w:pict>
      </w: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242450" w:rsidP="00A65610">
      <w:pPr>
        <w:pStyle w:val="Answerbox"/>
        <w:rPr>
          <w:lang w:val="en-GB"/>
        </w:rPr>
      </w:pPr>
    </w:p>
    <w:p w:rsidR="00242450" w:rsidRDefault="005B34F8" w:rsidP="003F7EBB">
      <w:pPr>
        <w:pStyle w:val="Answerbox"/>
        <w:rPr>
          <w:lang w:val="en-GB"/>
        </w:rPr>
      </w:pPr>
      <w:r w:rsidRPr="005B34F8">
        <w:rPr>
          <w:noProof/>
          <w:lang w:val="hu-HU" w:eastAsia="hu-HU"/>
        </w:rPr>
        <w:pict>
          <v:shape id="_x0000_s1729" type="#_x0000_t202" style="position:absolute;margin-left:33.4pt;margin-top:20.4pt;width:433.2pt;height:339.15pt;z-index:251719168">
            <v:textbox style="mso-next-textbox:#_x0000_s1729">
              <w:txbxContent>
                <w:p w:rsidR="00242450" w:rsidRDefault="00242450" w:rsidP="00A65610">
                  <w:pPr>
                    <w:pStyle w:val="Solution"/>
                    <w:rPr>
                      <w:lang w:val="en-GB"/>
                    </w:rPr>
                  </w:pPr>
                  <w:r>
                    <w:rPr>
                      <w:lang w:val="en-GB"/>
                    </w:rPr>
                    <w:t>Detailed solution:</w:t>
                  </w:r>
                </w:p>
                <w:p w:rsidR="00242450" w:rsidRPr="007F1FB1" w:rsidRDefault="00242450" w:rsidP="00A65610">
                  <w:pPr>
                    <w:pStyle w:val="Solution"/>
                    <w:rPr>
                      <w:lang w:val="en-GB"/>
                    </w:rPr>
                  </w:pPr>
                  <w:r w:rsidRPr="007F1FB1">
                    <w:rPr>
                      <w:lang w:val="en-GB"/>
                    </w:rPr>
                    <w:t xml:space="preserve">The problem contains quite a number of clues to the identification of the compounds. It is clear that </w:t>
                  </w:r>
                  <w:r w:rsidRPr="007F1FB1">
                    <w:rPr>
                      <w:rStyle w:val="Unknown"/>
                      <w:lang w:val="en-GB"/>
                    </w:rPr>
                    <w:t>A</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all contain the same element; with a water-soluble solid compound stable at </w:t>
                  </w:r>
                  <w:smartTag w:uri="urn:schemas-microsoft-com:office:smarttags" w:element="metricconverter">
                    <w:smartTagPr>
                      <w:attr w:name="ProductID" w:val="1400 ﾰC"/>
                    </w:smartTagPr>
                    <w:r w:rsidRPr="007F1FB1">
                      <w:rPr>
                        <w:lang w:val="en-GB"/>
                      </w:rPr>
                      <w:t>1400 °C</w:t>
                    </w:r>
                  </w:smartTag>
                  <w:r w:rsidRPr="007F1FB1">
                    <w:rPr>
                      <w:lang w:val="en-GB"/>
                    </w:rPr>
                    <w:t xml:space="preserve">, probably a metal. The aqueous solution of a metal compound giving a precipitate and pure water upon standing in the air strongly hints at the formation of a carbonate, possibly from a soluble hydroxide. A likely conclusion is that </w:t>
                  </w:r>
                  <w:r w:rsidRPr="007F1FB1">
                    <w:rPr>
                      <w:rStyle w:val="Unknown"/>
                      <w:lang w:val="en-GB"/>
                    </w:rPr>
                    <w:t>D</w:t>
                  </w:r>
                  <w:r w:rsidRPr="007F1FB1">
                    <w:rPr>
                      <w:lang w:val="en-GB"/>
                    </w:rPr>
                    <w:t xml:space="preserve"> is an oxide, limiting the choice of the metal to Sr or Ba. (One might also consider Li, Ca, or Tl which are less satisfactory because Ca(OH)</w:t>
                  </w:r>
                  <w:r w:rsidRPr="007F1FB1">
                    <w:rPr>
                      <w:vertAlign w:val="subscript"/>
                      <w:lang w:val="en-GB"/>
                    </w:rPr>
                    <w:t>2</w:t>
                  </w:r>
                  <w:r w:rsidRPr="007F1FB1">
                    <w:rPr>
                      <w:lang w:val="en-GB"/>
                    </w:rPr>
                    <w:t xml:space="preserve"> is poorly soluble while the solubilities of Li</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and Tl</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are quite significant.) If </w:t>
                  </w:r>
                  <w:r w:rsidRPr="007F1FB1">
                    <w:rPr>
                      <w:rStyle w:val="Unknown"/>
                      <w:lang w:val="en-GB"/>
                    </w:rPr>
                    <w:t xml:space="preserve">E </w:t>
                  </w:r>
                  <w:r w:rsidRPr="007F1FB1">
                    <w:rPr>
                      <w:lang w:val="en-GB"/>
                    </w:rPr>
                    <w:t xml:space="preserve">is an alkaline earth metal carbonate, then the molar mass of </w:t>
                  </w:r>
                  <w:r w:rsidRPr="007F1FB1">
                    <w:rPr>
                      <w:rStyle w:val="Unknown"/>
                      <w:lang w:val="en-GB"/>
                    </w:rPr>
                    <w:t>F</w:t>
                  </w:r>
                  <w:r w:rsidRPr="007F1FB1">
                    <w:rPr>
                      <w:lang w:val="en-GB"/>
                    </w:rPr>
                    <w:t xml:space="preserve"> could be either </w:t>
                  </w:r>
                  <w:r w:rsidRPr="007F1FB1">
                    <w:rPr>
                      <w:rStyle w:val="Variable"/>
                      <w:lang w:val="en-GB"/>
                    </w:rPr>
                    <w:t>M</w:t>
                  </w:r>
                  <w:r w:rsidRPr="007F1FB1">
                    <w:rPr>
                      <w:vertAlign w:val="subscript"/>
                      <w:lang w:val="en-GB"/>
                    </w:rPr>
                    <w:t>Ca</w:t>
                  </w:r>
                  <w:r w:rsidRPr="007F1FB1">
                    <w:rPr>
                      <w:lang w:val="en-GB"/>
                    </w:rPr>
                    <w:t xml:space="preserve"> + 45.8, or </w:t>
                  </w:r>
                  <w:r w:rsidRPr="007F1FB1">
                    <w:rPr>
                      <w:rStyle w:val="Variable"/>
                      <w:lang w:val="en-GB"/>
                    </w:rPr>
                    <w:t>M</w:t>
                  </w:r>
                  <w:r w:rsidRPr="007F1FB1">
                    <w:rPr>
                      <w:vertAlign w:val="subscript"/>
                      <w:lang w:val="en-GB"/>
                    </w:rPr>
                    <w:t>Sr</w:t>
                  </w:r>
                  <w:r w:rsidRPr="007F1FB1">
                    <w:rPr>
                      <w:lang w:val="en-GB"/>
                    </w:rPr>
                    <w:t xml:space="preserve"> + 39.05, or </w:t>
                  </w:r>
                  <w:r w:rsidRPr="007F1FB1">
                    <w:rPr>
                      <w:rStyle w:val="Variable"/>
                      <w:lang w:val="en-GB"/>
                    </w:rPr>
                    <w:t>M</w:t>
                  </w:r>
                  <w:r w:rsidRPr="007F1FB1">
                    <w:rPr>
                      <w:vertAlign w:val="subscript"/>
                      <w:lang w:val="en-GB"/>
                    </w:rPr>
                    <w:t>Ba</w:t>
                  </w:r>
                  <w:r w:rsidRPr="007F1FB1">
                    <w:rPr>
                      <w:lang w:val="en-GB"/>
                    </w:rPr>
                    <w:t xml:space="preserve"> + 32. Since </w:t>
                  </w:r>
                  <w:r w:rsidRPr="007F1FB1">
                    <w:rPr>
                      <w:rStyle w:val="Unknown"/>
                      <w:lang w:val="en-GB"/>
                    </w:rPr>
                    <w:t>F</w:t>
                  </w:r>
                  <w:r w:rsidRPr="007F1FB1">
                    <w:rPr>
                      <w:lang w:val="en-GB"/>
                    </w:rPr>
                    <w:t xml:space="preserve"> is formed by heating the oxide in air, the former two do not make any sense while the latter is consistent with BaO</w:t>
                  </w:r>
                  <w:r w:rsidRPr="007F1FB1">
                    <w:rPr>
                      <w:vertAlign w:val="subscript"/>
                      <w:lang w:val="en-GB"/>
                    </w:rPr>
                    <w:t>2</w:t>
                  </w:r>
                  <w:r w:rsidRPr="007F1FB1">
                    <w:rPr>
                      <w:lang w:val="en-GB"/>
                    </w:rPr>
                    <w:t xml:space="preserve">. This is confirmed by the oxidative capability of </w:t>
                  </w:r>
                  <w:r w:rsidRPr="007F1FB1">
                    <w:rPr>
                      <w:rStyle w:val="Unknown"/>
                      <w:lang w:val="en-GB"/>
                    </w:rPr>
                    <w:t>F</w:t>
                  </w:r>
                  <w:r w:rsidRPr="007F1FB1">
                    <w:rPr>
                      <w:lang w:val="en-GB"/>
                    </w:rPr>
                    <w:t>.</w:t>
                  </w:r>
                </w:p>
                <w:p w:rsidR="00242450" w:rsidRPr="00EF2EFA" w:rsidRDefault="00242450" w:rsidP="00A65610">
                  <w:pPr>
                    <w:pStyle w:val="Solution"/>
                    <w:rPr>
                      <w:lang w:val="en-GB"/>
                    </w:rPr>
                  </w:pPr>
                  <w:r w:rsidRPr="007F1FB1">
                    <w:rPr>
                      <w:lang w:val="en-GB"/>
                    </w:rPr>
                    <w:t xml:space="preserve">The odour appearing in the reaction of </w:t>
                  </w:r>
                  <w:r w:rsidRPr="007F1FB1">
                    <w:rPr>
                      <w:rStyle w:val="Unknown"/>
                      <w:lang w:val="en-GB"/>
                    </w:rPr>
                    <w:t>B</w:t>
                  </w:r>
                  <w:r w:rsidRPr="007F1FB1">
                    <w:rPr>
                      <w:lang w:val="en-GB"/>
                    </w:rPr>
                    <w:t xml:space="preserve"> with Ba(OH)</w:t>
                  </w:r>
                  <w:r w:rsidRPr="007F1FB1">
                    <w:rPr>
                      <w:vertAlign w:val="subscript"/>
                      <w:lang w:val="en-GB"/>
                    </w:rPr>
                    <w:t>2</w:t>
                  </w:r>
                  <w:r w:rsidRPr="007F1FB1">
                    <w:rPr>
                      <w:lang w:val="en-GB"/>
                    </w:rPr>
                    <w:t xml:space="preserve"> indicates that the former might be an ammonium salt. Assuming that the reaction of </w:t>
                  </w: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is a simple precipitation between a barium salt and an ammonium salt, we get an equivalent mass of 48 for the anion of the precipitate. This might be either SO</w:t>
                  </w:r>
                  <w:r w:rsidRPr="007F1FB1">
                    <w:rPr>
                      <w:vertAlign w:val="subscript"/>
                      <w:lang w:val="en-GB"/>
                    </w:rPr>
                    <w:t>4</w:t>
                  </w:r>
                  <w:r w:rsidRPr="007F1FB1">
                    <w:rPr>
                      <w:vertAlign w:val="superscript"/>
                      <w:lang w:val="en-GB"/>
                    </w:rPr>
                    <w:t>2-</w:t>
                  </w:r>
                  <w:r w:rsidRPr="007F1FB1">
                    <w:rPr>
                      <w:lang w:val="en-GB"/>
                    </w:rPr>
                    <w:t xml:space="preserve"> or HPO</w:t>
                  </w:r>
                  <w:r w:rsidRPr="007F1FB1">
                    <w:rPr>
                      <w:vertAlign w:val="subscript"/>
                      <w:lang w:val="en-GB"/>
                    </w:rPr>
                    <w:t>4</w:t>
                  </w:r>
                  <w:r w:rsidRPr="007F1FB1">
                    <w:rPr>
                      <w:vertAlign w:val="superscript"/>
                      <w:lang w:val="en-GB"/>
                    </w:rPr>
                    <w:t>2-</w:t>
                  </w:r>
                  <w:r w:rsidRPr="007F1FB1">
                    <w:rPr>
                      <w:lang w:val="en-GB"/>
                    </w:rPr>
                    <w:t xml:space="preserve"> but the acidity of </w:t>
                  </w:r>
                  <w:r w:rsidRPr="007F1FB1">
                    <w:rPr>
                      <w:rStyle w:val="Unknown"/>
                      <w:lang w:val="en-GB"/>
                    </w:rPr>
                    <w:t>B</w:t>
                  </w:r>
                  <w:r w:rsidRPr="007F1FB1">
                    <w:rPr>
                      <w:lang w:val="en-GB"/>
                    </w:rPr>
                    <w:t xml:space="preserve"> is consistent with the former and, in addition, (NH</w:t>
                  </w:r>
                  <w:r w:rsidRPr="007F1FB1">
                    <w:rPr>
                      <w:vertAlign w:val="subscript"/>
                      <w:lang w:val="en-GB"/>
                    </w:rPr>
                    <w:t>4</w:t>
                  </w:r>
                  <w:r w:rsidRPr="007F1FB1">
                    <w:rPr>
                      <w:lang w:val="en-GB"/>
                    </w:rPr>
                    <w:t>)</w:t>
                  </w:r>
                  <w:r w:rsidRPr="007F1FB1">
                    <w:rPr>
                      <w:vertAlign w:val="subscript"/>
                      <w:lang w:val="en-GB"/>
                    </w:rPr>
                    <w:t>2</w:t>
                  </w:r>
                  <w:r w:rsidRPr="007F1FB1">
                    <w:rPr>
                      <w:lang w:val="en-GB"/>
                    </w:rPr>
                    <w:t>HPO</w:t>
                  </w:r>
                  <w:r w:rsidRPr="007F1FB1">
                    <w:rPr>
                      <w:vertAlign w:val="subscript"/>
                      <w:lang w:val="en-GB"/>
                    </w:rPr>
                    <w:t>4</w:t>
                  </w:r>
                  <w:r w:rsidRPr="007F1FB1">
                    <w:rPr>
                      <w:lang w:val="en-GB"/>
                    </w:rPr>
                    <w:t xml:space="preserve"> would not give the same BaHPO</w:t>
                  </w:r>
                  <w:r w:rsidRPr="007F1FB1">
                    <w:rPr>
                      <w:vertAlign w:val="subscript"/>
                      <w:lang w:val="en-GB"/>
                    </w:rPr>
                    <w:t>4</w:t>
                  </w:r>
                  <w:r w:rsidRPr="007F1FB1">
                    <w:rPr>
                      <w:lang w:val="en-GB"/>
                    </w:rPr>
                    <w:t xml:space="preserve"> </w:t>
                  </w:r>
                  <w:r>
                    <w:rPr>
                      <w:lang w:val="en-GB"/>
                    </w:rPr>
                    <w:t xml:space="preserve">precipitate </w:t>
                  </w:r>
                  <w:r w:rsidRPr="007F1FB1">
                    <w:rPr>
                      <w:lang w:val="en-GB"/>
                    </w:rPr>
                    <w:t>with Ba(OH)</w:t>
                  </w:r>
                  <w:r w:rsidRPr="007F1FB1">
                    <w:rPr>
                      <w:vertAlign w:val="subscript"/>
                      <w:lang w:val="en-GB"/>
                    </w:rPr>
                    <w:t>2</w:t>
                  </w:r>
                  <w:r>
                    <w:rPr>
                      <w:lang w:val="en-GB"/>
                    </w:rPr>
                    <w:t xml:space="preserve"> as with </w:t>
                  </w:r>
                  <w:r w:rsidRPr="000E3FC5">
                    <w:rPr>
                      <w:lang w:val="en-GB"/>
                    </w:rPr>
                    <w:t>Ba(NO</w:t>
                  </w:r>
                  <w:r w:rsidRPr="000E3FC5">
                    <w:rPr>
                      <w:vertAlign w:val="subscript"/>
                      <w:lang w:val="en-GB"/>
                    </w:rPr>
                    <w:t>2</w:t>
                  </w:r>
                  <w:r w:rsidRPr="000E3FC5">
                    <w:rPr>
                      <w:lang w:val="en-GB"/>
                    </w:rPr>
                    <w:t>)</w:t>
                  </w:r>
                  <w:r w:rsidRPr="000E3FC5">
                    <w:rPr>
                      <w:vertAlign w:val="subscript"/>
                      <w:lang w:val="en-GB"/>
                    </w:rPr>
                    <w:t>2</w:t>
                  </w:r>
                  <w:r w:rsidRPr="007F1FB1">
                    <w:rPr>
                      <w:lang w:val="en-GB"/>
                    </w:rPr>
                    <w:t xml:space="preserve">. If we accept that </w:t>
                  </w:r>
                  <w:r w:rsidRPr="007F1FB1">
                    <w:rPr>
                      <w:rStyle w:val="Unknown"/>
                      <w:lang w:val="en-GB"/>
                    </w:rPr>
                    <w:t>B</w:t>
                  </w:r>
                  <w:r w:rsidRPr="007F1FB1">
                    <w:rPr>
                      <w:lang w:val="en-GB"/>
                    </w:rPr>
                    <w:t xml:space="preserve"> is (NH</w:t>
                  </w:r>
                  <w:r w:rsidRPr="007F1FB1">
                    <w:rPr>
                      <w:vertAlign w:val="subscript"/>
                      <w:lang w:val="en-GB"/>
                    </w:rPr>
                    <w:t>4</w:t>
                  </w:r>
                  <w:r w:rsidRPr="007F1FB1">
                    <w:rPr>
                      <w:lang w:val="en-GB"/>
                    </w:rPr>
                    <w:t>)</w:t>
                  </w:r>
                  <w:r w:rsidRPr="007F1FB1">
                    <w:rPr>
                      <w:vertAlign w:val="subscript"/>
                      <w:lang w:val="en-GB"/>
                    </w:rPr>
                    <w:t>2</w:t>
                  </w:r>
                  <w:r w:rsidRPr="007F1FB1">
                    <w:rPr>
                      <w:lang w:val="en-GB"/>
                    </w:rPr>
                    <w:t>SO</w:t>
                  </w:r>
                  <w:r w:rsidRPr="007F1FB1">
                    <w:rPr>
                      <w:vertAlign w:val="subscript"/>
                      <w:lang w:val="en-GB"/>
                    </w:rPr>
                    <w:t>4</w:t>
                  </w:r>
                  <w:r w:rsidRPr="007F1FB1">
                    <w:rPr>
                      <w:lang w:val="en-GB"/>
                    </w:rPr>
                    <w:t xml:space="preserve">, we obtain an equivalent mass of 46 for the anion of </w:t>
                  </w:r>
                  <w:r w:rsidRPr="007F1FB1">
                    <w:rPr>
                      <w:rStyle w:val="Unknown"/>
                      <w:lang w:val="en-GB"/>
                    </w:rPr>
                    <w:t>A</w:t>
                  </w:r>
                  <w:r w:rsidRPr="007F1FB1">
                    <w:rPr>
                      <w:lang w:val="en-GB"/>
                    </w:rPr>
                    <w:t>. This and the surrounding chemistry are consistent with the nitrite ion.</w:t>
                  </w:r>
                </w:p>
              </w:txbxContent>
            </v:textbox>
          </v:shape>
        </w:pict>
      </w:r>
      <w:r w:rsidRPr="005B34F8">
        <w:rPr>
          <w:noProof/>
          <w:lang w:val="hu-HU" w:eastAsia="hu-HU"/>
        </w:rPr>
        <w:pict>
          <v:shape id="_x0000_s1702" type="#_x0000_t202" style="position:absolute;margin-left:34.2pt;margin-top:28.85pt;width:433.2pt;height:339.15pt;z-index:251702784">
            <v:textbox style="mso-next-textbox:#_x0000_s1702">
              <w:txbxContent>
                <w:p w:rsidR="00242450" w:rsidRDefault="00242450" w:rsidP="0085367C">
                  <w:pPr>
                    <w:pStyle w:val="Solution"/>
                    <w:rPr>
                      <w:lang w:val="en-GB"/>
                    </w:rPr>
                  </w:pPr>
                  <w:r>
                    <w:rPr>
                      <w:lang w:val="en-GB"/>
                    </w:rPr>
                    <w:t>Detailed solution:</w:t>
                  </w:r>
                </w:p>
                <w:p w:rsidR="00242450" w:rsidRPr="007F1FB1" w:rsidRDefault="00242450" w:rsidP="0085367C">
                  <w:pPr>
                    <w:pStyle w:val="Solution"/>
                    <w:rPr>
                      <w:lang w:val="en-GB"/>
                    </w:rPr>
                  </w:pPr>
                  <w:r w:rsidRPr="007F1FB1">
                    <w:rPr>
                      <w:lang w:val="en-GB"/>
                    </w:rPr>
                    <w:t xml:space="preserve">The problem contains quite a number of clues to the identification of the compounds. It is clear that </w:t>
                  </w:r>
                  <w:r w:rsidRPr="007F1FB1">
                    <w:rPr>
                      <w:rStyle w:val="Unknown"/>
                      <w:lang w:val="en-GB"/>
                    </w:rPr>
                    <w:t>A</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all contain the same element; with a water-soluble solid compound stable at </w:t>
                  </w:r>
                  <w:smartTag w:uri="urn:schemas-microsoft-com:office:smarttags" w:element="metricconverter">
                    <w:smartTagPr>
                      <w:attr w:name="ProductID" w:val="1400 ﾰC"/>
                    </w:smartTagPr>
                    <w:r w:rsidRPr="007F1FB1">
                      <w:rPr>
                        <w:lang w:val="en-GB"/>
                      </w:rPr>
                      <w:t>1400 °C</w:t>
                    </w:r>
                  </w:smartTag>
                  <w:r w:rsidRPr="007F1FB1">
                    <w:rPr>
                      <w:lang w:val="en-GB"/>
                    </w:rPr>
                    <w:t xml:space="preserve">, probably a metal. The aqueous solution of a metal compound giving a precipitate and pure water upon standing in the air strongly hints at the formation of a carbonate, possibly from a soluble hydroxide. A likely conclusion is that </w:t>
                  </w:r>
                  <w:r w:rsidRPr="007F1FB1">
                    <w:rPr>
                      <w:rStyle w:val="Unknown"/>
                      <w:lang w:val="en-GB"/>
                    </w:rPr>
                    <w:t>D</w:t>
                  </w:r>
                  <w:r w:rsidRPr="007F1FB1">
                    <w:rPr>
                      <w:lang w:val="en-GB"/>
                    </w:rPr>
                    <w:t xml:space="preserve"> is an oxide, limiting the choice of the metal to Sr or Ba. (One might also consider Li, Ca, or Tl which are less satisfactory because Ca(OH)</w:t>
                  </w:r>
                  <w:r w:rsidRPr="007F1FB1">
                    <w:rPr>
                      <w:vertAlign w:val="subscript"/>
                      <w:lang w:val="en-GB"/>
                    </w:rPr>
                    <w:t>2</w:t>
                  </w:r>
                  <w:r w:rsidRPr="007F1FB1">
                    <w:rPr>
                      <w:lang w:val="en-GB"/>
                    </w:rPr>
                    <w:t xml:space="preserve"> is poorly soluble while the solubilities of Li</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and Tl</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are quite significant.) If </w:t>
                  </w:r>
                  <w:r w:rsidRPr="007F1FB1">
                    <w:rPr>
                      <w:rStyle w:val="Unknown"/>
                      <w:lang w:val="en-GB"/>
                    </w:rPr>
                    <w:t xml:space="preserve">E </w:t>
                  </w:r>
                  <w:r w:rsidRPr="007F1FB1">
                    <w:rPr>
                      <w:lang w:val="en-GB"/>
                    </w:rPr>
                    <w:t xml:space="preserve">is an alkaline earth metal carbonate, then the molar mass of </w:t>
                  </w:r>
                  <w:r w:rsidRPr="007F1FB1">
                    <w:rPr>
                      <w:rStyle w:val="Unknown"/>
                      <w:lang w:val="en-GB"/>
                    </w:rPr>
                    <w:t>F</w:t>
                  </w:r>
                  <w:r w:rsidRPr="007F1FB1">
                    <w:rPr>
                      <w:lang w:val="en-GB"/>
                    </w:rPr>
                    <w:t xml:space="preserve"> could be either </w:t>
                  </w:r>
                  <w:r w:rsidRPr="007F1FB1">
                    <w:rPr>
                      <w:rStyle w:val="Variable"/>
                      <w:lang w:val="en-GB"/>
                    </w:rPr>
                    <w:t>M</w:t>
                  </w:r>
                  <w:r w:rsidRPr="007F1FB1">
                    <w:rPr>
                      <w:vertAlign w:val="subscript"/>
                      <w:lang w:val="en-GB"/>
                    </w:rPr>
                    <w:t>Ca</w:t>
                  </w:r>
                  <w:r w:rsidRPr="007F1FB1">
                    <w:rPr>
                      <w:lang w:val="en-GB"/>
                    </w:rPr>
                    <w:t xml:space="preserve"> + 45.8, or </w:t>
                  </w:r>
                  <w:r w:rsidRPr="007F1FB1">
                    <w:rPr>
                      <w:rStyle w:val="Variable"/>
                      <w:lang w:val="en-GB"/>
                    </w:rPr>
                    <w:t>M</w:t>
                  </w:r>
                  <w:r w:rsidRPr="007F1FB1">
                    <w:rPr>
                      <w:vertAlign w:val="subscript"/>
                      <w:lang w:val="en-GB"/>
                    </w:rPr>
                    <w:t>Sr</w:t>
                  </w:r>
                  <w:r w:rsidRPr="007F1FB1">
                    <w:rPr>
                      <w:lang w:val="en-GB"/>
                    </w:rPr>
                    <w:t xml:space="preserve"> + 39.05, or </w:t>
                  </w:r>
                  <w:r w:rsidRPr="007F1FB1">
                    <w:rPr>
                      <w:rStyle w:val="Variable"/>
                      <w:lang w:val="en-GB"/>
                    </w:rPr>
                    <w:t>M</w:t>
                  </w:r>
                  <w:r w:rsidRPr="007F1FB1">
                    <w:rPr>
                      <w:vertAlign w:val="subscript"/>
                      <w:lang w:val="en-GB"/>
                    </w:rPr>
                    <w:t>Ba</w:t>
                  </w:r>
                  <w:r w:rsidRPr="007F1FB1">
                    <w:rPr>
                      <w:lang w:val="en-GB"/>
                    </w:rPr>
                    <w:t xml:space="preserve"> + 32. Since </w:t>
                  </w:r>
                  <w:r w:rsidRPr="007F1FB1">
                    <w:rPr>
                      <w:rStyle w:val="Unknown"/>
                      <w:lang w:val="en-GB"/>
                    </w:rPr>
                    <w:t>F</w:t>
                  </w:r>
                  <w:r w:rsidRPr="007F1FB1">
                    <w:rPr>
                      <w:lang w:val="en-GB"/>
                    </w:rPr>
                    <w:t xml:space="preserve"> is formed by heating the oxide in air, the former two do not make any sense while the latter is consistent with BaO</w:t>
                  </w:r>
                  <w:r w:rsidRPr="007F1FB1">
                    <w:rPr>
                      <w:vertAlign w:val="subscript"/>
                      <w:lang w:val="en-GB"/>
                    </w:rPr>
                    <w:t>2</w:t>
                  </w:r>
                  <w:r w:rsidRPr="007F1FB1">
                    <w:rPr>
                      <w:lang w:val="en-GB"/>
                    </w:rPr>
                    <w:t xml:space="preserve">. This is confirmed by the oxidative capability of </w:t>
                  </w:r>
                  <w:r w:rsidRPr="007F1FB1">
                    <w:rPr>
                      <w:rStyle w:val="Unknown"/>
                      <w:lang w:val="en-GB"/>
                    </w:rPr>
                    <w:t>F</w:t>
                  </w:r>
                  <w:r w:rsidRPr="007F1FB1">
                    <w:rPr>
                      <w:lang w:val="en-GB"/>
                    </w:rPr>
                    <w:t>.</w:t>
                  </w:r>
                </w:p>
                <w:p w:rsidR="00242450" w:rsidRPr="00EF2EFA" w:rsidRDefault="00242450" w:rsidP="0085367C">
                  <w:pPr>
                    <w:pStyle w:val="Solution"/>
                    <w:rPr>
                      <w:lang w:val="en-GB"/>
                    </w:rPr>
                  </w:pPr>
                  <w:r w:rsidRPr="007F1FB1">
                    <w:rPr>
                      <w:lang w:val="en-GB"/>
                    </w:rPr>
                    <w:t xml:space="preserve">The odour appearing in the reaction of </w:t>
                  </w:r>
                  <w:r w:rsidRPr="007F1FB1">
                    <w:rPr>
                      <w:rStyle w:val="Unknown"/>
                      <w:lang w:val="en-GB"/>
                    </w:rPr>
                    <w:t>B</w:t>
                  </w:r>
                  <w:r w:rsidRPr="007F1FB1">
                    <w:rPr>
                      <w:lang w:val="en-GB"/>
                    </w:rPr>
                    <w:t xml:space="preserve"> with Ba(OH)</w:t>
                  </w:r>
                  <w:r w:rsidRPr="007F1FB1">
                    <w:rPr>
                      <w:vertAlign w:val="subscript"/>
                      <w:lang w:val="en-GB"/>
                    </w:rPr>
                    <w:t>2</w:t>
                  </w:r>
                  <w:r w:rsidRPr="007F1FB1">
                    <w:rPr>
                      <w:lang w:val="en-GB"/>
                    </w:rPr>
                    <w:t xml:space="preserve"> indicates that the former might be an ammonium salt. Assuming that the reaction of </w:t>
                  </w: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is a simple precipitation between a barium salt and an ammonium salt, we get an equivalent mass of 48 for the anion of the precipitate. This might be either SO</w:t>
                  </w:r>
                  <w:r w:rsidRPr="007F1FB1">
                    <w:rPr>
                      <w:vertAlign w:val="subscript"/>
                      <w:lang w:val="en-GB"/>
                    </w:rPr>
                    <w:t>4</w:t>
                  </w:r>
                  <w:r w:rsidRPr="007F1FB1">
                    <w:rPr>
                      <w:vertAlign w:val="superscript"/>
                      <w:lang w:val="en-GB"/>
                    </w:rPr>
                    <w:t>2-</w:t>
                  </w:r>
                  <w:r w:rsidRPr="007F1FB1">
                    <w:rPr>
                      <w:lang w:val="en-GB"/>
                    </w:rPr>
                    <w:t xml:space="preserve"> or HPO</w:t>
                  </w:r>
                  <w:r w:rsidRPr="007F1FB1">
                    <w:rPr>
                      <w:vertAlign w:val="subscript"/>
                      <w:lang w:val="en-GB"/>
                    </w:rPr>
                    <w:t>4</w:t>
                  </w:r>
                  <w:r w:rsidRPr="007F1FB1">
                    <w:rPr>
                      <w:vertAlign w:val="superscript"/>
                      <w:lang w:val="en-GB"/>
                    </w:rPr>
                    <w:t>2-</w:t>
                  </w:r>
                  <w:r w:rsidRPr="007F1FB1">
                    <w:rPr>
                      <w:lang w:val="en-GB"/>
                    </w:rPr>
                    <w:t xml:space="preserve"> but the acidity of </w:t>
                  </w:r>
                  <w:r w:rsidRPr="007F1FB1">
                    <w:rPr>
                      <w:rStyle w:val="Unknown"/>
                      <w:lang w:val="en-GB"/>
                    </w:rPr>
                    <w:t>B</w:t>
                  </w:r>
                  <w:r w:rsidRPr="007F1FB1">
                    <w:rPr>
                      <w:lang w:val="en-GB"/>
                    </w:rPr>
                    <w:t xml:space="preserve"> is consistent with the former and, in addition, (NH</w:t>
                  </w:r>
                  <w:r w:rsidRPr="007F1FB1">
                    <w:rPr>
                      <w:vertAlign w:val="subscript"/>
                      <w:lang w:val="en-GB"/>
                    </w:rPr>
                    <w:t>4</w:t>
                  </w:r>
                  <w:r w:rsidRPr="007F1FB1">
                    <w:rPr>
                      <w:lang w:val="en-GB"/>
                    </w:rPr>
                    <w:t>)</w:t>
                  </w:r>
                  <w:r w:rsidRPr="007F1FB1">
                    <w:rPr>
                      <w:vertAlign w:val="subscript"/>
                      <w:lang w:val="en-GB"/>
                    </w:rPr>
                    <w:t>2</w:t>
                  </w:r>
                  <w:r w:rsidRPr="007F1FB1">
                    <w:rPr>
                      <w:lang w:val="en-GB"/>
                    </w:rPr>
                    <w:t>HPO</w:t>
                  </w:r>
                  <w:r w:rsidRPr="007F1FB1">
                    <w:rPr>
                      <w:vertAlign w:val="subscript"/>
                      <w:lang w:val="en-GB"/>
                    </w:rPr>
                    <w:t>4</w:t>
                  </w:r>
                  <w:r w:rsidRPr="007F1FB1">
                    <w:rPr>
                      <w:lang w:val="en-GB"/>
                    </w:rPr>
                    <w:t xml:space="preserve"> would not give the same BaHPO</w:t>
                  </w:r>
                  <w:r w:rsidRPr="007F1FB1">
                    <w:rPr>
                      <w:vertAlign w:val="subscript"/>
                      <w:lang w:val="en-GB"/>
                    </w:rPr>
                    <w:t>4</w:t>
                  </w:r>
                  <w:r w:rsidRPr="007F1FB1">
                    <w:rPr>
                      <w:lang w:val="en-GB"/>
                    </w:rPr>
                    <w:t xml:space="preserve"> </w:t>
                  </w:r>
                  <w:r>
                    <w:rPr>
                      <w:lang w:val="en-GB"/>
                    </w:rPr>
                    <w:t xml:space="preserve">precipitate </w:t>
                  </w:r>
                  <w:r w:rsidRPr="007F1FB1">
                    <w:rPr>
                      <w:lang w:val="en-GB"/>
                    </w:rPr>
                    <w:t>with Ba(OH)</w:t>
                  </w:r>
                  <w:r w:rsidRPr="007F1FB1">
                    <w:rPr>
                      <w:vertAlign w:val="subscript"/>
                      <w:lang w:val="en-GB"/>
                    </w:rPr>
                    <w:t>2</w:t>
                  </w:r>
                  <w:r>
                    <w:rPr>
                      <w:lang w:val="en-GB"/>
                    </w:rPr>
                    <w:t xml:space="preserve"> as with </w:t>
                  </w:r>
                  <w:r w:rsidRPr="000E3FC5">
                    <w:rPr>
                      <w:lang w:val="en-GB"/>
                    </w:rPr>
                    <w:t>Ba(NO</w:t>
                  </w:r>
                  <w:r w:rsidRPr="000E3FC5">
                    <w:rPr>
                      <w:vertAlign w:val="subscript"/>
                      <w:lang w:val="en-GB"/>
                    </w:rPr>
                    <w:t>2</w:t>
                  </w:r>
                  <w:r w:rsidRPr="000E3FC5">
                    <w:rPr>
                      <w:lang w:val="en-GB"/>
                    </w:rPr>
                    <w:t>)</w:t>
                  </w:r>
                  <w:r w:rsidRPr="000E3FC5">
                    <w:rPr>
                      <w:vertAlign w:val="subscript"/>
                      <w:lang w:val="en-GB"/>
                    </w:rPr>
                    <w:t>2</w:t>
                  </w:r>
                  <w:r w:rsidRPr="007F1FB1">
                    <w:rPr>
                      <w:lang w:val="en-GB"/>
                    </w:rPr>
                    <w:t xml:space="preserve">. If we accept that </w:t>
                  </w:r>
                  <w:r w:rsidRPr="007F1FB1">
                    <w:rPr>
                      <w:rStyle w:val="Unknown"/>
                      <w:lang w:val="en-GB"/>
                    </w:rPr>
                    <w:t>B</w:t>
                  </w:r>
                  <w:r w:rsidRPr="007F1FB1">
                    <w:rPr>
                      <w:lang w:val="en-GB"/>
                    </w:rPr>
                    <w:t xml:space="preserve"> is (NH</w:t>
                  </w:r>
                  <w:r w:rsidRPr="007F1FB1">
                    <w:rPr>
                      <w:vertAlign w:val="subscript"/>
                      <w:lang w:val="en-GB"/>
                    </w:rPr>
                    <w:t>4</w:t>
                  </w:r>
                  <w:r w:rsidRPr="007F1FB1">
                    <w:rPr>
                      <w:lang w:val="en-GB"/>
                    </w:rPr>
                    <w:t>)</w:t>
                  </w:r>
                  <w:r w:rsidRPr="007F1FB1">
                    <w:rPr>
                      <w:vertAlign w:val="subscript"/>
                      <w:lang w:val="en-GB"/>
                    </w:rPr>
                    <w:t>2</w:t>
                  </w:r>
                  <w:r w:rsidRPr="007F1FB1">
                    <w:rPr>
                      <w:lang w:val="en-GB"/>
                    </w:rPr>
                    <w:t>SO</w:t>
                  </w:r>
                  <w:r w:rsidRPr="007F1FB1">
                    <w:rPr>
                      <w:vertAlign w:val="subscript"/>
                      <w:lang w:val="en-GB"/>
                    </w:rPr>
                    <w:t>4</w:t>
                  </w:r>
                  <w:r w:rsidRPr="007F1FB1">
                    <w:rPr>
                      <w:lang w:val="en-GB"/>
                    </w:rPr>
                    <w:t xml:space="preserve">, we obtain an equivalent mass of 46 for the anion of </w:t>
                  </w:r>
                  <w:r w:rsidRPr="007F1FB1">
                    <w:rPr>
                      <w:rStyle w:val="Unknown"/>
                      <w:lang w:val="en-GB"/>
                    </w:rPr>
                    <w:t>A</w:t>
                  </w:r>
                  <w:r w:rsidRPr="007F1FB1">
                    <w:rPr>
                      <w:lang w:val="en-GB"/>
                    </w:rPr>
                    <w:t>. This and the surrounding chemistry are consistent with the nitrite ion.</w:t>
                  </w:r>
                </w:p>
              </w:txbxContent>
            </v:textbox>
          </v:shape>
        </w:pict>
      </w:r>
    </w:p>
    <w:p w:rsidR="00242450" w:rsidRPr="007F1FB1" w:rsidRDefault="00242450" w:rsidP="00611653">
      <w:pPr>
        <w:pStyle w:val="Kop1"/>
        <w:tabs>
          <w:tab w:val="right" w:pos="9639"/>
        </w:tabs>
        <w:rPr>
          <w:lang w:val="en-GB"/>
        </w:rPr>
      </w:pPr>
      <w:r w:rsidRPr="007F1FB1">
        <w:rPr>
          <w:lang w:val="en-GB"/>
        </w:rPr>
        <w:lastRenderedPageBreak/>
        <w:t>Problem 6</w:t>
      </w:r>
      <w:r w:rsidR="00611653">
        <w:rPr>
          <w:lang w:val="en-GB"/>
        </w:rPr>
        <w:tab/>
      </w:r>
      <w:r w:rsidRPr="007F1FB1">
        <w:rPr>
          <w:lang w:val="en-GB"/>
        </w:rPr>
        <w:t>7% of the total</w:t>
      </w:r>
    </w:p>
    <w:p w:rsidR="00242450" w:rsidRPr="007F1FB1" w:rsidRDefault="00242450" w:rsidP="0052139D">
      <w:pPr>
        <w:pStyle w:val="Text"/>
        <w:rPr>
          <w:lang w:val="en-GB"/>
        </w:rPr>
      </w:pPr>
    </w:p>
    <w:tbl>
      <w:tblPr>
        <w:tblStyle w:val="Tabelraster"/>
        <w:tblW w:w="0" w:type="auto"/>
        <w:tblLook w:val="01E0"/>
      </w:tblPr>
      <w:tblGrid>
        <w:gridCol w:w="483"/>
        <w:gridCol w:w="483"/>
        <w:gridCol w:w="470"/>
        <w:gridCol w:w="483"/>
        <w:gridCol w:w="483"/>
        <w:gridCol w:w="483"/>
        <w:gridCol w:w="483"/>
        <w:gridCol w:w="937"/>
      </w:tblGrid>
      <w:tr w:rsidR="00242450" w:rsidRPr="007F1FB1">
        <w:tc>
          <w:tcPr>
            <w:tcW w:w="0" w:type="auto"/>
          </w:tcPr>
          <w:p w:rsidR="00242450" w:rsidRPr="007F1FB1" w:rsidRDefault="00242450" w:rsidP="00F431BC">
            <w:pPr>
              <w:pStyle w:val="Text"/>
              <w:rPr>
                <w:lang w:val="en-GB"/>
              </w:rPr>
            </w:pPr>
            <w:r w:rsidRPr="007F1FB1">
              <w:rPr>
                <w:lang w:val="en-GB"/>
              </w:rPr>
              <w:t>6a</w:t>
            </w:r>
          </w:p>
        </w:tc>
        <w:tc>
          <w:tcPr>
            <w:tcW w:w="0" w:type="auto"/>
          </w:tcPr>
          <w:p w:rsidR="00242450" w:rsidRPr="007F1FB1" w:rsidRDefault="00242450" w:rsidP="00F431BC">
            <w:pPr>
              <w:pStyle w:val="Text"/>
              <w:rPr>
                <w:lang w:val="en-GB"/>
              </w:rPr>
            </w:pPr>
            <w:r w:rsidRPr="007F1FB1">
              <w:rPr>
                <w:lang w:val="en-GB"/>
              </w:rPr>
              <w:t>6b</w:t>
            </w:r>
          </w:p>
        </w:tc>
        <w:tc>
          <w:tcPr>
            <w:tcW w:w="0" w:type="auto"/>
          </w:tcPr>
          <w:p w:rsidR="00242450" w:rsidRPr="007F1FB1" w:rsidRDefault="00242450" w:rsidP="00F431BC">
            <w:pPr>
              <w:pStyle w:val="Text"/>
              <w:rPr>
                <w:lang w:val="en-GB"/>
              </w:rPr>
            </w:pPr>
            <w:r w:rsidRPr="007F1FB1">
              <w:rPr>
                <w:lang w:val="en-GB"/>
              </w:rPr>
              <w:t>6c</w:t>
            </w:r>
          </w:p>
        </w:tc>
        <w:tc>
          <w:tcPr>
            <w:tcW w:w="0" w:type="auto"/>
          </w:tcPr>
          <w:p w:rsidR="00242450" w:rsidRPr="007F1FB1" w:rsidRDefault="00242450" w:rsidP="00F431BC">
            <w:pPr>
              <w:pStyle w:val="Text"/>
              <w:rPr>
                <w:lang w:val="en-GB"/>
              </w:rPr>
            </w:pPr>
            <w:r w:rsidRPr="007F1FB1">
              <w:rPr>
                <w:lang w:val="en-GB"/>
              </w:rPr>
              <w:t>6d</w:t>
            </w:r>
          </w:p>
        </w:tc>
        <w:tc>
          <w:tcPr>
            <w:tcW w:w="0" w:type="auto"/>
          </w:tcPr>
          <w:p w:rsidR="00242450" w:rsidRPr="007F1FB1" w:rsidRDefault="00242450" w:rsidP="00F431BC">
            <w:pPr>
              <w:pStyle w:val="Text"/>
              <w:rPr>
                <w:lang w:val="en-GB"/>
              </w:rPr>
            </w:pPr>
            <w:r w:rsidRPr="007F1FB1">
              <w:rPr>
                <w:lang w:val="en-GB"/>
              </w:rPr>
              <w:t>6e</w:t>
            </w:r>
          </w:p>
        </w:tc>
        <w:tc>
          <w:tcPr>
            <w:tcW w:w="0" w:type="auto"/>
          </w:tcPr>
          <w:p w:rsidR="00242450" w:rsidRPr="007F1FB1" w:rsidRDefault="00242450" w:rsidP="00F431BC">
            <w:pPr>
              <w:pStyle w:val="Text"/>
              <w:rPr>
                <w:lang w:val="en-GB"/>
              </w:rPr>
            </w:pPr>
            <w:smartTag w:uri="urn:schemas-microsoft-com:office:smarttags" w:element="metricconverter">
              <w:smartTagPr>
                <w:attr w:name="ProductID" w:val="6f"/>
              </w:smartTagPr>
              <w:r w:rsidRPr="007F1FB1">
                <w:rPr>
                  <w:lang w:val="en-GB"/>
                </w:rPr>
                <w:t>6f</w:t>
              </w:r>
            </w:smartTag>
          </w:p>
        </w:tc>
        <w:tc>
          <w:tcPr>
            <w:tcW w:w="0" w:type="auto"/>
          </w:tcPr>
          <w:p w:rsidR="00242450" w:rsidRPr="007F1FB1" w:rsidRDefault="00242450" w:rsidP="00F431BC">
            <w:pPr>
              <w:pStyle w:val="Text"/>
              <w:rPr>
                <w:lang w:val="en-GB"/>
              </w:rPr>
            </w:pPr>
            <w:r w:rsidRPr="007F1FB1">
              <w:rPr>
                <w:lang w:val="en-GB"/>
              </w:rPr>
              <w:t>6g</w:t>
            </w:r>
          </w:p>
        </w:tc>
        <w:tc>
          <w:tcPr>
            <w:tcW w:w="0" w:type="auto"/>
          </w:tcPr>
          <w:p w:rsidR="00242450" w:rsidRPr="007F1FB1" w:rsidRDefault="00242450" w:rsidP="00F431BC">
            <w:pPr>
              <w:pStyle w:val="Text"/>
              <w:rPr>
                <w:lang w:val="en-GB"/>
              </w:rPr>
            </w:pPr>
            <w:r w:rsidRPr="007F1FB1">
              <w:rPr>
                <w:lang w:val="en-GB"/>
              </w:rPr>
              <w:t>Task 6</w:t>
            </w:r>
          </w:p>
        </w:tc>
      </w:tr>
      <w:tr w:rsidR="00242450" w:rsidRPr="007F1FB1">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5</w:t>
            </w:r>
          </w:p>
        </w:tc>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6</w:t>
            </w:r>
          </w:p>
        </w:tc>
        <w:tc>
          <w:tcPr>
            <w:tcW w:w="0" w:type="auto"/>
          </w:tcPr>
          <w:p w:rsidR="00242450" w:rsidRPr="007F1FB1" w:rsidRDefault="00242450" w:rsidP="00F431BC">
            <w:pPr>
              <w:pStyle w:val="Text"/>
              <w:rPr>
                <w:lang w:val="en-GB"/>
              </w:rPr>
            </w:pPr>
            <w:r w:rsidRPr="007F1FB1">
              <w:rPr>
                <w:lang w:val="en-GB"/>
              </w:rPr>
              <w:t>6</w:t>
            </w:r>
          </w:p>
        </w:tc>
        <w:tc>
          <w:tcPr>
            <w:tcW w:w="0" w:type="auto"/>
          </w:tcPr>
          <w:p w:rsidR="00242450" w:rsidRPr="007F1FB1" w:rsidRDefault="00242450" w:rsidP="00F431BC">
            <w:pPr>
              <w:pStyle w:val="Text"/>
              <w:rPr>
                <w:lang w:val="en-GB"/>
              </w:rPr>
            </w:pPr>
            <w:r w:rsidRPr="007F1FB1">
              <w:rPr>
                <w:lang w:val="en-GB"/>
              </w:rPr>
              <w:t>1</w:t>
            </w:r>
            <w:r>
              <w:rPr>
                <w:lang w:val="en-GB"/>
              </w:rPr>
              <w:t>2</w:t>
            </w:r>
          </w:p>
        </w:tc>
        <w:tc>
          <w:tcPr>
            <w:tcW w:w="0" w:type="auto"/>
          </w:tcPr>
          <w:p w:rsidR="00242450" w:rsidRPr="007F1FB1" w:rsidRDefault="00242450" w:rsidP="00F431BC">
            <w:pPr>
              <w:pStyle w:val="Text"/>
              <w:rPr>
                <w:lang w:val="en-GB"/>
              </w:rPr>
            </w:pPr>
            <w:r w:rsidRPr="007F1FB1">
              <w:rPr>
                <w:lang w:val="en-GB"/>
              </w:rPr>
              <w:t>10</w:t>
            </w:r>
          </w:p>
        </w:tc>
        <w:tc>
          <w:tcPr>
            <w:tcW w:w="0" w:type="auto"/>
          </w:tcPr>
          <w:p w:rsidR="00242450" w:rsidRPr="007F1FB1" w:rsidRDefault="00242450" w:rsidP="00F431BC">
            <w:pPr>
              <w:pStyle w:val="Text"/>
              <w:rPr>
                <w:lang w:val="en-GB"/>
              </w:rPr>
            </w:pPr>
            <w:r>
              <w:rPr>
                <w:lang w:val="en-GB"/>
              </w:rPr>
              <w:t>45</w:t>
            </w:r>
          </w:p>
        </w:tc>
      </w:tr>
      <w:tr w:rsidR="00242450" w:rsidRPr="007F1FB1">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r>
    </w:tbl>
    <w:p w:rsidR="00242450" w:rsidRPr="007F1FB1" w:rsidRDefault="00242450" w:rsidP="0052139D">
      <w:pPr>
        <w:pStyle w:val="Text"/>
        <w:rPr>
          <w:lang w:val="en-GB"/>
        </w:rPr>
      </w:pPr>
    </w:p>
    <w:p w:rsidR="00242450" w:rsidRPr="007F1FB1" w:rsidRDefault="00242450" w:rsidP="00CF7D63">
      <w:pPr>
        <w:pStyle w:val="flowingtext"/>
        <w:rPr>
          <w:lang w:val="en-GB"/>
        </w:rPr>
      </w:pPr>
      <w:r w:rsidRPr="007F1FB1">
        <w:rPr>
          <w:lang w:val="en-GB"/>
        </w:rPr>
        <w:t>A feathery, greenish solid precipitate can be observed if chlorine gas is bubbled into water close to its freezing point. Similar precipitates form with other gases such as methane and noble gases. These materials are interesting because vast quantities of the so-called methane-hydrates are supposed to exist in nature (comparable in quantity with other natural gas deposits).</w:t>
      </w:r>
    </w:p>
    <w:p w:rsidR="00242450" w:rsidRPr="007F1FB1" w:rsidRDefault="00242450" w:rsidP="00CF7D63">
      <w:pPr>
        <w:pStyle w:val="flowingtext"/>
        <w:rPr>
          <w:lang w:val="en-GB"/>
        </w:rPr>
      </w:pPr>
      <w:r w:rsidRPr="007F1FB1">
        <w:rPr>
          <w:lang w:val="en-GB"/>
        </w:rPr>
        <w:t>These precipitates all have related structures. The molecules of water just above its freezing point form a hydrogen-bonded structure. The gas molecules stabilize this framework by filling in the rather large cavities in the water structure forming clathrates.</w:t>
      </w:r>
    </w:p>
    <w:p w:rsidR="00242450" w:rsidRPr="007F1FB1" w:rsidRDefault="00242450" w:rsidP="00CF7D63">
      <w:pPr>
        <w:pStyle w:val="flowingtext"/>
        <w:rPr>
          <w:lang w:val="en-GB"/>
        </w:rPr>
      </w:pPr>
      <w:r w:rsidRPr="007F1FB1">
        <w:rPr>
          <w:lang w:val="en-GB"/>
        </w:rPr>
        <w:t xml:space="preserve">The crystals of chlorine and methane clathrates have </w:t>
      </w:r>
      <w:r>
        <w:rPr>
          <w:lang w:val="en-GB"/>
        </w:rPr>
        <w:t>the same</w:t>
      </w:r>
      <w:r w:rsidRPr="007F1FB1">
        <w:rPr>
          <w:lang w:val="en-GB"/>
        </w:rPr>
        <w:t xml:space="preserve"> structure. Their main characteristics are dodecahedra formed from 20 water molecules. The unit cell of the crystal can be thought as a body-centered cubic arrangement built from these</w:t>
      </w:r>
      <w:r>
        <w:rPr>
          <w:lang w:val="en-GB"/>
        </w:rPr>
        <w:t xml:space="preserve"> dodecahedra which are</w:t>
      </w:r>
      <w:r w:rsidRPr="007F1FB1">
        <w:rPr>
          <w:lang w:val="en-GB"/>
        </w:rPr>
        <w:t xml:space="preserve"> almost spherical objects. The dodecahedra are connected via additional water molecules located on the faces of the unit cell. Two water molecules can be found on each face of the unit cell. The unit cell has an edge dimension of 1.182 nm. </w:t>
      </w:r>
    </w:p>
    <w:p w:rsidR="00242450" w:rsidRPr="007F1FB1" w:rsidRDefault="00242450" w:rsidP="00CF7D63">
      <w:pPr>
        <w:pStyle w:val="flowingtext"/>
        <w:rPr>
          <w:lang w:val="en-GB"/>
        </w:rPr>
      </w:pPr>
      <w:r w:rsidRPr="007F1FB1">
        <w:rPr>
          <w:lang w:val="en-GB"/>
        </w:rPr>
        <w:t>There are two types of cavities in this structure. One is the internal space in the dodecahedra (</w:t>
      </w:r>
      <w:r w:rsidRPr="007F1FB1">
        <w:rPr>
          <w:rStyle w:val="Unknown"/>
          <w:lang w:val="en-GB"/>
        </w:rPr>
        <w:t>A</w:t>
      </w:r>
      <w:r w:rsidRPr="007F1FB1">
        <w:rPr>
          <w:lang w:val="en-GB"/>
        </w:rPr>
        <w:t>). These are somewhat smaller than the other type of voids (</w:t>
      </w:r>
      <w:r w:rsidRPr="007F1FB1">
        <w:rPr>
          <w:rStyle w:val="Unknown"/>
          <w:lang w:val="en-GB"/>
        </w:rPr>
        <w:t>B</w:t>
      </w:r>
      <w:r w:rsidRPr="007F1FB1">
        <w:rPr>
          <w:lang w:val="en-GB"/>
        </w:rPr>
        <w:t xml:space="preserve">), of which there are 6 </w:t>
      </w:r>
      <w:r>
        <w:rPr>
          <w:lang w:val="en-GB"/>
        </w:rPr>
        <w:t>for</w:t>
      </w:r>
      <w:r w:rsidRPr="007F1FB1">
        <w:rPr>
          <w:lang w:val="en-GB"/>
        </w:rPr>
        <w:t xml:space="preserve"> each unit cell.</w:t>
      </w:r>
    </w:p>
    <w:p w:rsidR="00242450" w:rsidRPr="007F1FB1" w:rsidRDefault="00242450" w:rsidP="003F7266">
      <w:pPr>
        <w:pStyle w:val="Subproblem"/>
        <w:rPr>
          <w:lang w:val="en-GB"/>
        </w:rPr>
      </w:pPr>
      <w:r w:rsidRPr="007F1FB1">
        <w:rPr>
          <w:rStyle w:val="Numbering"/>
          <w:lang w:val="en-GB"/>
        </w:rPr>
        <w:t>a)</w:t>
      </w:r>
      <w:r w:rsidRPr="007F1FB1">
        <w:rPr>
          <w:rStyle w:val="Numbering"/>
          <w:lang w:val="en-GB"/>
        </w:rPr>
        <w:tab/>
      </w:r>
      <w:r w:rsidRPr="007F1FB1">
        <w:rPr>
          <w:rStyle w:val="Ask"/>
          <w:lang w:val="en-GB"/>
        </w:rPr>
        <w:t>How many</w:t>
      </w:r>
      <w:r w:rsidRPr="007F1FB1">
        <w:rPr>
          <w:lang w:val="en-GB"/>
        </w:rPr>
        <w:t xml:space="preserve"> type </w:t>
      </w:r>
      <w:r w:rsidRPr="007F1FB1">
        <w:rPr>
          <w:rStyle w:val="Unknown"/>
          <w:lang w:val="en-GB"/>
        </w:rPr>
        <w:t>A</w:t>
      </w:r>
      <w:r w:rsidRPr="007F1FB1">
        <w:rPr>
          <w:lang w:val="en-GB"/>
        </w:rPr>
        <w:t xml:space="preserve"> cavities can be found in a unit cell?</w:t>
      </w:r>
    </w:p>
    <w:p w:rsidR="00242450" w:rsidRPr="007F1FB1" w:rsidRDefault="005B34F8" w:rsidP="000C17B3">
      <w:pPr>
        <w:pStyle w:val="Answerbox"/>
        <w:rPr>
          <w:lang w:val="en-GB"/>
        </w:rPr>
      </w:pPr>
      <w:r w:rsidRPr="005B34F8">
        <w:rPr>
          <w:noProof/>
          <w:lang w:val="en-GB"/>
        </w:rPr>
        <w:pict>
          <v:shape id="_x0000_s1665" type="#_x0000_t202" style="position:absolute;margin-left:11.4pt;margin-top:5.15pt;width:37.05pt;height:21.75pt;z-index:251666944">
            <v:textbox style="mso-next-textbox:#_x0000_s1665;mso-fit-shape-to-text:t">
              <w:txbxContent>
                <w:p w:rsidR="00242450" w:rsidRPr="000C17B3" w:rsidRDefault="00242450" w:rsidP="00E35885">
                  <w:pPr>
                    <w:pStyle w:val="Solution"/>
                    <w:rPr>
                      <w:lang w:val="hu-HU"/>
                    </w:rPr>
                  </w:pPr>
                  <w:r>
                    <w:rPr>
                      <w:lang w:val="hu-HU"/>
                    </w:rPr>
                    <w:t>2</w:t>
                  </w:r>
                </w:p>
              </w:txbxContent>
            </v:textbox>
          </v:shape>
        </w:pict>
      </w:r>
    </w:p>
    <w:p w:rsidR="00242450" w:rsidRPr="007F1FB1" w:rsidRDefault="00242450" w:rsidP="000C17B3">
      <w:pPr>
        <w:pStyle w:val="Answerbox"/>
        <w:rPr>
          <w:lang w:val="en-GB"/>
        </w:rPr>
      </w:pPr>
    </w:p>
    <w:p w:rsidR="00242450" w:rsidRPr="007F1FB1" w:rsidRDefault="00242450" w:rsidP="003F7266">
      <w:pPr>
        <w:pStyle w:val="Subproblem"/>
        <w:rPr>
          <w:lang w:val="en-GB"/>
        </w:rPr>
      </w:pPr>
      <w:r w:rsidRPr="007F1FB1">
        <w:rPr>
          <w:rStyle w:val="Numbering"/>
          <w:lang w:val="en-GB"/>
        </w:rPr>
        <w:t>b)</w:t>
      </w:r>
      <w:r w:rsidRPr="007F1FB1">
        <w:rPr>
          <w:rStyle w:val="Numbering"/>
          <w:lang w:val="en-GB"/>
        </w:rPr>
        <w:tab/>
      </w:r>
      <w:r w:rsidRPr="007F1FB1">
        <w:rPr>
          <w:rStyle w:val="Ask"/>
          <w:lang w:val="en-GB"/>
        </w:rPr>
        <w:t>How many</w:t>
      </w:r>
      <w:r w:rsidRPr="007F1FB1">
        <w:rPr>
          <w:lang w:val="en-GB"/>
        </w:rPr>
        <w:t xml:space="preserve"> water molecules are there in a unit cell?</w:t>
      </w:r>
    </w:p>
    <w:p w:rsidR="00242450" w:rsidRPr="007F1FB1" w:rsidRDefault="005B34F8" w:rsidP="000C17B3">
      <w:pPr>
        <w:pStyle w:val="Answerbox"/>
        <w:rPr>
          <w:lang w:val="en-GB"/>
        </w:rPr>
      </w:pPr>
      <w:r w:rsidRPr="005B34F8">
        <w:rPr>
          <w:noProof/>
          <w:lang w:val="en-GB"/>
        </w:rPr>
        <w:pict>
          <v:shape id="_x0000_s1666" type="#_x0000_t202" style="position:absolute;margin-left:11.4pt;margin-top:5.15pt;width:407.55pt;height:21.75pt;z-index:251667968">
            <v:textbox style="mso-next-textbox:#_x0000_s1666;mso-fit-shape-to-text:t">
              <w:txbxContent>
                <w:p w:rsidR="00242450" w:rsidRPr="000C17B3" w:rsidRDefault="00242450" w:rsidP="00E35885">
                  <w:pPr>
                    <w:pStyle w:val="Solution"/>
                    <w:rPr>
                      <w:lang w:val="hu-HU"/>
                    </w:rPr>
                  </w:pPr>
                  <w:r>
                    <w:rPr>
                      <w:lang w:val="hu-HU"/>
                    </w:rPr>
                    <w:t>46 = 20x2 (dodecahedra) + 6x2 /2 (faces)</w:t>
                  </w:r>
                </w:p>
              </w:txbxContent>
            </v:textbox>
          </v:shape>
        </w:pict>
      </w:r>
    </w:p>
    <w:p w:rsidR="00242450" w:rsidRPr="007F1FB1" w:rsidRDefault="00242450" w:rsidP="000C17B3">
      <w:pPr>
        <w:pStyle w:val="Answerbox"/>
        <w:rPr>
          <w:lang w:val="en-GB"/>
        </w:rPr>
      </w:pPr>
    </w:p>
    <w:p w:rsidR="00242450" w:rsidRPr="007F1FB1" w:rsidRDefault="00242450" w:rsidP="003F7266">
      <w:pPr>
        <w:pStyle w:val="Subproblem"/>
        <w:rPr>
          <w:lang w:val="en-GB"/>
        </w:rPr>
      </w:pPr>
      <w:r w:rsidRPr="007F1FB1">
        <w:rPr>
          <w:rStyle w:val="Numbering"/>
          <w:lang w:val="en-GB"/>
        </w:rPr>
        <w:t>c)</w:t>
      </w:r>
      <w:r w:rsidRPr="007F1FB1">
        <w:rPr>
          <w:rStyle w:val="Numbering"/>
          <w:lang w:val="en-GB"/>
        </w:rPr>
        <w:tab/>
      </w:r>
      <w:r w:rsidRPr="007F1FB1">
        <w:rPr>
          <w:lang w:val="en-GB"/>
        </w:rPr>
        <w:t xml:space="preserve">If all cavities contain a guest molecule, </w:t>
      </w:r>
      <w:r w:rsidRPr="007F1FB1">
        <w:rPr>
          <w:rStyle w:val="Ask"/>
          <w:lang w:val="en-GB"/>
        </w:rPr>
        <w:t>what</w:t>
      </w:r>
      <w:r w:rsidRPr="007F1FB1">
        <w:rPr>
          <w:lang w:val="en-GB"/>
        </w:rPr>
        <w:t xml:space="preserve"> is the ratio of the number of water to the number of guest molecules?</w:t>
      </w:r>
    </w:p>
    <w:p w:rsidR="00242450" w:rsidRPr="007F1FB1" w:rsidRDefault="005B34F8" w:rsidP="000C17B3">
      <w:pPr>
        <w:pStyle w:val="Answerbox"/>
        <w:rPr>
          <w:lang w:val="en-GB"/>
        </w:rPr>
      </w:pPr>
      <w:r w:rsidRPr="005B34F8">
        <w:rPr>
          <w:noProof/>
          <w:lang w:val="en-GB"/>
        </w:rPr>
        <w:pict>
          <v:shape id="_x0000_s1667" type="#_x0000_t202" style="position:absolute;margin-left:11.4pt;margin-top:5.15pt;width:99.75pt;height:21.75pt;z-index:251668992">
            <v:textbox style="mso-next-textbox:#_x0000_s1667;mso-fit-shape-to-text:t">
              <w:txbxContent>
                <w:p w:rsidR="00242450" w:rsidRPr="000C17B3" w:rsidRDefault="00242450" w:rsidP="00E35885">
                  <w:pPr>
                    <w:pStyle w:val="Solution"/>
                  </w:pPr>
                  <w:r>
                    <w:t>46:8 = 5.75</w:t>
                  </w:r>
                </w:p>
              </w:txbxContent>
            </v:textbox>
          </v:shape>
        </w:pict>
      </w:r>
    </w:p>
    <w:p w:rsidR="00242450" w:rsidRPr="007F1FB1" w:rsidRDefault="00242450" w:rsidP="000C17B3">
      <w:pPr>
        <w:pStyle w:val="Answerbox"/>
        <w:rPr>
          <w:lang w:val="en-GB"/>
        </w:rPr>
      </w:pPr>
    </w:p>
    <w:p w:rsidR="00242450" w:rsidRPr="007F1FB1" w:rsidRDefault="00242450" w:rsidP="003F7266">
      <w:pPr>
        <w:pStyle w:val="Subproblem"/>
        <w:rPr>
          <w:lang w:val="en-GB"/>
        </w:rPr>
      </w:pPr>
      <w:r w:rsidRPr="007F1FB1">
        <w:rPr>
          <w:rStyle w:val="Numbering"/>
          <w:lang w:val="en-GB"/>
        </w:rPr>
        <w:t>d)</w:t>
      </w:r>
      <w:r w:rsidRPr="007F1FB1">
        <w:rPr>
          <w:rStyle w:val="Numbering"/>
          <w:lang w:val="en-GB"/>
        </w:rPr>
        <w:tab/>
      </w:r>
      <w:r w:rsidRPr="007F1FB1">
        <w:rPr>
          <w:lang w:val="en-GB"/>
        </w:rPr>
        <w:t xml:space="preserve">Methane hydrate is formed with the structure in </w:t>
      </w:r>
      <w:r w:rsidRPr="007F1FB1">
        <w:rPr>
          <w:rStyle w:val="Numbering"/>
          <w:lang w:val="en-GB"/>
        </w:rPr>
        <w:t>c)</w:t>
      </w:r>
      <w:r w:rsidRPr="007F1FB1">
        <w:rPr>
          <w:lang w:val="en-GB"/>
        </w:rPr>
        <w:t xml:space="preserve"> at temperatures between 0-10 °C. </w:t>
      </w:r>
      <w:r w:rsidRPr="007F1FB1">
        <w:rPr>
          <w:rStyle w:val="Ask"/>
          <w:lang w:val="en-GB"/>
        </w:rPr>
        <w:t>What</w:t>
      </w:r>
      <w:r w:rsidRPr="007F1FB1">
        <w:rPr>
          <w:lang w:val="en-GB"/>
        </w:rPr>
        <w:t xml:space="preserve"> is the density of the clathrate? </w:t>
      </w:r>
    </w:p>
    <w:p w:rsidR="00242450" w:rsidRPr="007F1FB1" w:rsidRDefault="005B34F8" w:rsidP="00AD72F7">
      <w:pPr>
        <w:pStyle w:val="Answerbox"/>
        <w:rPr>
          <w:lang w:val="en-GB"/>
        </w:rPr>
      </w:pPr>
      <w:r w:rsidRPr="005B34F8">
        <w:rPr>
          <w:noProof/>
          <w:lang w:val="en-GB"/>
        </w:rPr>
        <w:pict>
          <v:shape id="_x0000_s1668" type="#_x0000_t202" style="position:absolute;margin-left:15.9pt;margin-top:5.4pt;width:464.55pt;height:62.7pt;z-index:251670016">
            <v:textbox style="mso-next-textbox:#_x0000_s1668">
              <w:txbxContent>
                <w:p w:rsidR="00242450" w:rsidRDefault="00242450" w:rsidP="00E35885">
                  <w:pPr>
                    <w:pStyle w:val="Solution"/>
                  </w:pPr>
                  <w:r>
                    <w:t>A unit cell has a volume of 1.182</w:t>
                  </w:r>
                  <w:r>
                    <w:rPr>
                      <w:vertAlign w:val="superscript"/>
                    </w:rPr>
                    <w:t>3</w:t>
                  </w:r>
                  <w:r>
                    <w:t xml:space="preserve"> nm</w:t>
                  </w:r>
                  <w:r>
                    <w:rPr>
                      <w:vertAlign w:val="superscript"/>
                    </w:rPr>
                    <w:t>3</w:t>
                  </w:r>
                  <w:r>
                    <w:t xml:space="preserve"> = 1.651 nm</w:t>
                  </w:r>
                  <w:r>
                    <w:rPr>
                      <w:vertAlign w:val="superscript"/>
                    </w:rPr>
                    <w:t>3</w:t>
                  </w:r>
                  <w:r>
                    <w:t xml:space="preserve">. </w:t>
                  </w:r>
                  <w:r>
                    <w:tab/>
                  </w:r>
                  <w:smartTag w:uri="urn:schemas-microsoft-com:office:smarttags" w:element="metricconverter">
                    <w:smartTagPr>
                      <w:attr w:name="ProductID" w:val="2 pt"/>
                    </w:smartTagPr>
                    <w:r>
                      <w:t>2 pt</w:t>
                    </w:r>
                  </w:smartTag>
                </w:p>
                <w:p w:rsidR="00242450" w:rsidRDefault="00242450" w:rsidP="00E35885">
                  <w:pPr>
                    <w:pStyle w:val="Solution"/>
                  </w:pPr>
                  <w:r>
                    <w:t>It contains 8 methane and 46 water molecules with a mass of 957 g mol</w:t>
                  </w:r>
                  <w:r w:rsidRPr="00AD72F7">
                    <w:rPr>
                      <w:vertAlign w:val="superscript"/>
                    </w:rPr>
                    <w:t>–1</w:t>
                  </w:r>
                  <w:r>
                    <w:t>/ N</w:t>
                  </w:r>
                  <w:r w:rsidRPr="00AD72F7">
                    <w:rPr>
                      <w:vertAlign w:val="subscript"/>
                    </w:rPr>
                    <w:t>A</w:t>
                  </w:r>
                  <w:r>
                    <w:t xml:space="preserve"> = 1.589·10</w:t>
                  </w:r>
                  <w:r>
                    <w:rPr>
                      <w:vertAlign w:val="superscript"/>
                    </w:rPr>
                    <w:t>-21</w:t>
                  </w:r>
                  <w:r>
                    <w:t xml:space="preserve"> g.</w:t>
                  </w:r>
                  <w:r>
                    <w:tab/>
                    <w:t>2 pt</w:t>
                  </w:r>
                </w:p>
                <w:p w:rsidR="00242450" w:rsidRDefault="00242450" w:rsidP="00E35885">
                  <w:pPr>
                    <w:pStyle w:val="Solution"/>
                  </w:pPr>
                  <w:r>
                    <w:t>The density is 1.589/1.651 = 0.962 g/cm</w:t>
                  </w:r>
                  <w:r>
                    <w:rPr>
                      <w:vertAlign w:val="superscript"/>
                    </w:rPr>
                    <w:t>3</w:t>
                  </w:r>
                  <w:r>
                    <w:t>.</w:t>
                  </w:r>
                  <w:r>
                    <w:tab/>
                  </w:r>
                  <w:smartTag w:uri="urn:schemas-microsoft-com:office:smarttags" w:element="metricconverter">
                    <w:smartTagPr>
                      <w:attr w:name="ProductID" w:val="2 pt"/>
                    </w:smartTagPr>
                    <w:r>
                      <w:t>2 pt</w:t>
                    </w:r>
                  </w:smartTag>
                </w:p>
                <w:p w:rsidR="00242450" w:rsidRPr="000C17B3" w:rsidRDefault="00242450" w:rsidP="00AD72F7"/>
              </w:txbxContent>
            </v:textbox>
          </v:shape>
        </w:pict>
      </w: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p>
    <w:p w:rsidR="00242450" w:rsidRPr="007F1FB1" w:rsidRDefault="00242450" w:rsidP="00AD72F7">
      <w:pPr>
        <w:pStyle w:val="Answerbox"/>
        <w:rPr>
          <w:lang w:val="en-GB"/>
        </w:rPr>
      </w:pPr>
      <w:r w:rsidRPr="007F1FB1">
        <w:rPr>
          <w:lang w:val="en-GB"/>
        </w:rPr>
        <w:t>Density:</w:t>
      </w:r>
    </w:p>
    <w:p w:rsidR="00242450" w:rsidRPr="007F1FB1" w:rsidRDefault="00242450" w:rsidP="00A85AB0">
      <w:pPr>
        <w:pStyle w:val="Subproblem"/>
        <w:rPr>
          <w:lang w:val="en-GB"/>
        </w:rPr>
      </w:pPr>
      <w:r w:rsidRPr="007F1FB1">
        <w:rPr>
          <w:rStyle w:val="Numbering"/>
          <w:lang w:val="en-GB"/>
        </w:rPr>
        <w:t>e)</w:t>
      </w:r>
      <w:r w:rsidRPr="007F1FB1">
        <w:rPr>
          <w:rStyle w:val="Numbering"/>
          <w:lang w:val="en-GB"/>
        </w:rPr>
        <w:tab/>
      </w:r>
      <w:r w:rsidRPr="007F1FB1">
        <w:rPr>
          <w:lang w:val="en-GB"/>
        </w:rPr>
        <w:t>The density of chlorine hydrate is 1.26 g/cm</w:t>
      </w:r>
      <w:r w:rsidRPr="007F1FB1">
        <w:rPr>
          <w:vertAlign w:val="superscript"/>
          <w:lang w:val="en-GB"/>
        </w:rPr>
        <w:t>3</w:t>
      </w:r>
      <w:r w:rsidRPr="007F1FB1">
        <w:rPr>
          <w:lang w:val="en-GB"/>
        </w:rPr>
        <w:t xml:space="preserve">. </w:t>
      </w:r>
      <w:r w:rsidRPr="007F1FB1">
        <w:rPr>
          <w:rStyle w:val="Ask"/>
          <w:lang w:val="en-GB"/>
        </w:rPr>
        <w:t>What</w:t>
      </w:r>
      <w:r w:rsidRPr="007F1FB1">
        <w:rPr>
          <w:lang w:val="en-GB"/>
        </w:rPr>
        <w:t xml:space="preserve"> is the ratio of the number of water and guest molecules in the crystal? </w:t>
      </w:r>
    </w:p>
    <w:p w:rsidR="00242450" w:rsidRPr="007F1FB1" w:rsidRDefault="005B34F8" w:rsidP="00A85AB0">
      <w:pPr>
        <w:pStyle w:val="Answerbox"/>
        <w:rPr>
          <w:lang w:val="en-GB"/>
        </w:rPr>
      </w:pPr>
      <w:r w:rsidRPr="005B34F8">
        <w:rPr>
          <w:noProof/>
          <w:lang w:val="en-GB"/>
        </w:rPr>
        <w:pict>
          <v:shape id="_x0000_s1669" type="#_x0000_t202" style="position:absolute;margin-left:14.25pt;margin-top:9.45pt;width:458.85pt;height:104.55pt;z-index:251671040">
            <v:textbox style="mso-next-textbox:#_x0000_s1669;mso-fit-shape-to-text:t">
              <w:txbxContent>
                <w:p w:rsidR="00242450" w:rsidRDefault="00242450" w:rsidP="00E35885">
                  <w:pPr>
                    <w:pStyle w:val="Solution"/>
                  </w:pPr>
                  <w:r>
                    <w:t>The mass of a unit cell with this density is: 1.651 nm</w:t>
                  </w:r>
                  <w:r>
                    <w:rPr>
                      <w:vertAlign w:val="superscript"/>
                    </w:rPr>
                    <w:t>3</w:t>
                  </w:r>
                  <w:r>
                    <w:t>·1.26 g/cm</w:t>
                  </w:r>
                  <w:r>
                    <w:rPr>
                      <w:vertAlign w:val="superscript"/>
                    </w:rPr>
                    <w:t>3</w:t>
                  </w:r>
                  <w:r>
                    <w:t xml:space="preserve"> = 2.081·10</w:t>
                  </w:r>
                  <w:r>
                    <w:rPr>
                      <w:vertAlign w:val="superscript"/>
                    </w:rPr>
                    <w:t>–21</w:t>
                  </w:r>
                  <w:r>
                    <w:t xml:space="preserve"> g, meaning 1253 g/mol for the contents. </w:t>
                  </w:r>
                </w:p>
                <w:p w:rsidR="00242450" w:rsidRDefault="00242450" w:rsidP="00E35885">
                  <w:pPr>
                    <w:pStyle w:val="Solution"/>
                  </w:pPr>
                  <w:r>
                    <w:t xml:space="preserve">Substracting the waters, this means 424.3 g/mol for the chlorine atoms, giving 11.97 chlorine atoms in a unit cell. </w:t>
                  </w:r>
                  <w:r>
                    <w:tab/>
                  </w:r>
                  <w:r>
                    <w:tab/>
                  </w:r>
                  <w:r>
                    <w:tab/>
                  </w:r>
                  <w:r>
                    <w:tab/>
                  </w:r>
                  <w:r>
                    <w:tab/>
                  </w:r>
                  <w:r>
                    <w:tab/>
                  </w:r>
                  <w:smartTag w:uri="urn:schemas-microsoft-com:office:smarttags" w:element="metricconverter">
                    <w:smartTagPr>
                      <w:attr w:name="ProductID" w:val="2 pts"/>
                    </w:smartTagPr>
                    <w:r>
                      <w:t>2 pts</w:t>
                    </w:r>
                  </w:smartTag>
                </w:p>
                <w:p w:rsidR="00242450" w:rsidRDefault="00242450" w:rsidP="00E35885">
                  <w:pPr>
                    <w:pStyle w:val="Solution"/>
                  </w:pPr>
                  <w:r>
                    <w:t>The ratio is then 6 (5.98) chlorine molecules for the 46 waters, or a ratio of 7.68.</w:t>
                  </w:r>
                </w:p>
                <w:p w:rsidR="00242450" w:rsidRDefault="00242450" w:rsidP="00E35885">
                  <w:pPr>
                    <w:pStyle w:val="Solution"/>
                  </w:pPr>
                  <w:r>
                    <w:tab/>
                  </w:r>
                  <w:r>
                    <w:tab/>
                  </w:r>
                  <w:r>
                    <w:tab/>
                  </w:r>
                  <w:r>
                    <w:tab/>
                  </w:r>
                  <w:r>
                    <w:tab/>
                  </w:r>
                  <w:r>
                    <w:tab/>
                  </w:r>
                  <w:r>
                    <w:tab/>
                  </w:r>
                  <w:r>
                    <w:tab/>
                  </w:r>
                  <w:r>
                    <w:tab/>
                  </w:r>
                  <w:r>
                    <w:tab/>
                  </w:r>
                  <w:r>
                    <w:tab/>
                  </w:r>
                  <w:smartTag w:uri="urn:schemas-microsoft-com:office:smarttags" w:element="metricconverter">
                    <w:smartTagPr>
                      <w:attr w:name="ProductID" w:val="1 pts"/>
                    </w:smartTagPr>
                    <w:r>
                      <w:t>1 pts</w:t>
                    </w:r>
                  </w:smartTag>
                </w:p>
                <w:p w:rsidR="00242450" w:rsidRPr="00A1483D" w:rsidRDefault="00242450" w:rsidP="00E35885">
                  <w:pPr>
                    <w:pStyle w:val="Solution"/>
                  </w:pPr>
                  <w:r>
                    <w:t>It is expected that only the 6 larger B type cavities contain chlorine.</w:t>
                  </w:r>
                  <w:r>
                    <w:tab/>
                  </w:r>
                  <w:smartTag w:uri="urn:schemas-microsoft-com:office:smarttags" w:element="metricconverter">
                    <w:smartTagPr>
                      <w:attr w:name="ProductID" w:val="3 pts"/>
                    </w:smartTagPr>
                    <w:r>
                      <w:t>3 pts</w:t>
                    </w:r>
                  </w:smartTag>
                </w:p>
              </w:txbxContent>
            </v:textbox>
          </v:shape>
        </w:pict>
      </w: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p>
    <w:p w:rsidR="00242450" w:rsidRPr="007F1FB1" w:rsidRDefault="00242450" w:rsidP="00A85AB0">
      <w:pPr>
        <w:pStyle w:val="Answerbox"/>
        <w:rPr>
          <w:lang w:val="en-GB"/>
        </w:rPr>
      </w:pPr>
      <w:r w:rsidRPr="007F1FB1">
        <w:rPr>
          <w:lang w:val="en-GB"/>
        </w:rPr>
        <w:t>Ratio:</w:t>
      </w:r>
    </w:p>
    <w:p w:rsidR="00242450" w:rsidRPr="007F1FB1" w:rsidRDefault="00242450" w:rsidP="00A85AB0">
      <w:pPr>
        <w:pStyle w:val="Subproblem"/>
        <w:rPr>
          <w:lang w:val="en-GB"/>
        </w:rPr>
      </w:pPr>
      <w:r w:rsidRPr="007F1FB1">
        <w:rPr>
          <w:rStyle w:val="Ask"/>
          <w:lang w:val="en-GB"/>
        </w:rPr>
        <w:t>Which</w:t>
      </w:r>
      <w:r w:rsidRPr="007F1FB1">
        <w:rPr>
          <w:lang w:val="en-GB"/>
        </w:rPr>
        <w:t xml:space="preserve"> cavities are likely to be filled in</w:t>
      </w:r>
      <w:r>
        <w:rPr>
          <w:lang w:val="en-GB"/>
        </w:rPr>
        <w:t xml:space="preserve"> a perfect </w:t>
      </w:r>
      <w:r w:rsidRPr="007F1FB1">
        <w:rPr>
          <w:lang w:val="en-GB"/>
        </w:rPr>
        <w:t>chlorine hydrate</w:t>
      </w:r>
      <w:r>
        <w:rPr>
          <w:lang w:val="en-GB"/>
        </w:rPr>
        <w:t xml:space="preserve"> crystal</w:t>
      </w:r>
      <w:r w:rsidRPr="007F1FB1">
        <w:rPr>
          <w:lang w:val="en-GB"/>
        </w:rPr>
        <w:t>? Mark one or more.</w:t>
      </w:r>
    </w:p>
    <w:p w:rsidR="00242450" w:rsidRPr="007F1FB1" w:rsidRDefault="005B34F8" w:rsidP="00A85AB0">
      <w:pPr>
        <w:pStyle w:val="flowingindented"/>
        <w:rPr>
          <w:lang w:val="en-GB"/>
        </w:rPr>
      </w:pP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Some </w:t>
      </w:r>
      <w:r w:rsidR="00242450" w:rsidRPr="007F1FB1">
        <w:rPr>
          <w:rStyle w:val="Unknown"/>
          <w:lang w:val="en-GB"/>
        </w:rPr>
        <w:t>A</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Some </w:t>
      </w:r>
      <w:r w:rsidR="00242450" w:rsidRPr="007F1FB1">
        <w:rPr>
          <w:rStyle w:val="Unknown"/>
          <w:lang w:val="en-GB"/>
        </w:rPr>
        <w:t>B</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All </w:t>
      </w:r>
      <w:r w:rsidR="00242450" w:rsidRPr="007F1FB1">
        <w:rPr>
          <w:rStyle w:val="Unknown"/>
          <w:lang w:val="en-GB"/>
        </w:rPr>
        <w:t>A</w:t>
      </w:r>
      <w:r w:rsidR="00242450" w:rsidRPr="007F1FB1">
        <w:rPr>
          <w:lang w:val="en-GB"/>
        </w:rPr>
        <w:tab/>
      </w:r>
      <w:r w:rsidRPr="007F1FB1">
        <w:rPr>
          <w:lang w:val="en-GB"/>
        </w:rPr>
        <w:fldChar w:fldCharType="begin">
          <w:ffData>
            <w:name w:val="Jelölő1"/>
            <w:enabled/>
            <w:calcOnExit w:val="0"/>
            <w:checkBox>
              <w:sizeAuto/>
              <w:default w:val="0"/>
            </w:checkBox>
          </w:ffData>
        </w:fldChar>
      </w:r>
      <w:r w:rsidR="00242450" w:rsidRPr="007F1FB1">
        <w:rPr>
          <w:lang w:val="en-GB"/>
        </w:rPr>
        <w:instrText xml:space="preserve"> FORMCHECKBOX </w:instrText>
      </w:r>
      <w:r w:rsidRPr="007F1FB1">
        <w:rPr>
          <w:lang w:val="en-GB"/>
        </w:rPr>
      </w:r>
      <w:r w:rsidRPr="007F1FB1">
        <w:rPr>
          <w:lang w:val="en-GB"/>
        </w:rPr>
        <w:fldChar w:fldCharType="end"/>
      </w:r>
      <w:r w:rsidR="00242450" w:rsidRPr="007F1FB1">
        <w:rPr>
          <w:lang w:val="en-GB"/>
        </w:rPr>
        <w:t xml:space="preserve"> All </w:t>
      </w:r>
      <w:r w:rsidR="00242450" w:rsidRPr="007F1FB1">
        <w:rPr>
          <w:rStyle w:val="Unknown"/>
          <w:lang w:val="en-GB"/>
        </w:rPr>
        <w:t>B</w:t>
      </w:r>
    </w:p>
    <w:p w:rsidR="00242450" w:rsidRDefault="00242450" w:rsidP="008F3A38">
      <w:pPr>
        <w:pStyle w:val="flowingtext"/>
        <w:rPr>
          <w:lang w:val="en-GB"/>
        </w:rPr>
      </w:pPr>
      <w:r w:rsidRPr="007F1FB1">
        <w:rPr>
          <w:lang w:val="en-GB"/>
        </w:rPr>
        <w:t>Covalent radii reflect atomic distances when the atoms are covalently bonded. Nonbonded or van der Waals radii give a measure of the atomic size when they are</w:t>
      </w:r>
      <w:r>
        <w:rPr>
          <w:lang w:val="en-GB"/>
        </w:rPr>
        <w:t xml:space="preserve"> not bonded covalently</w:t>
      </w:r>
      <w:r w:rsidRPr="007F1FB1">
        <w:rPr>
          <w:lang w:val="en-GB"/>
        </w:rPr>
        <w:t xml:space="preserve"> </w:t>
      </w:r>
      <w:r>
        <w:rPr>
          <w:lang w:val="en-GB"/>
        </w:rPr>
        <w:t>(</w:t>
      </w:r>
      <w:r w:rsidRPr="007F1FB1">
        <w:rPr>
          <w:lang w:val="en-GB"/>
        </w:rPr>
        <w:t>modeled as hard spheres</w:t>
      </w:r>
      <w:r>
        <w:rPr>
          <w:lang w:val="en-GB"/>
        </w:rPr>
        <w:t>)</w:t>
      </w:r>
      <w:r w:rsidRPr="007F1FB1">
        <w:rPr>
          <w:lang w:val="en-GB"/>
        </w:rPr>
        <w:t>.</w:t>
      </w:r>
    </w:p>
    <w:p w:rsidR="00242450" w:rsidRPr="007F1FB1" w:rsidRDefault="00242450" w:rsidP="008F3A38">
      <w:pPr>
        <w:pStyle w:val="Text"/>
        <w:rPr>
          <w:lang w:val="en-GB"/>
        </w:rPr>
      </w:pPr>
    </w:p>
    <w:tbl>
      <w:tblPr>
        <w:tblStyle w:val="Tabelraster"/>
        <w:tblW w:w="0" w:type="auto"/>
        <w:tblLook w:val="01E0"/>
      </w:tblPr>
      <w:tblGrid>
        <w:gridCol w:w="777"/>
        <w:gridCol w:w="2444"/>
        <w:gridCol w:w="2738"/>
      </w:tblGrid>
      <w:tr w:rsidR="00242450" w:rsidRPr="007F1FB1">
        <w:tc>
          <w:tcPr>
            <w:tcW w:w="0" w:type="auto"/>
          </w:tcPr>
          <w:p w:rsidR="00242450" w:rsidRPr="007F1FB1" w:rsidRDefault="00242450" w:rsidP="005C5AB7">
            <w:pPr>
              <w:pStyle w:val="Text"/>
              <w:rPr>
                <w:lang w:val="en-GB"/>
              </w:rPr>
            </w:pPr>
            <w:r w:rsidRPr="007F1FB1">
              <w:rPr>
                <w:lang w:val="en-GB"/>
              </w:rPr>
              <w:t>Atom</w:t>
            </w:r>
          </w:p>
        </w:tc>
        <w:tc>
          <w:tcPr>
            <w:tcW w:w="0" w:type="auto"/>
          </w:tcPr>
          <w:p w:rsidR="00242450" w:rsidRPr="007F1FB1" w:rsidRDefault="00242450" w:rsidP="005C5AB7">
            <w:pPr>
              <w:pStyle w:val="Text"/>
              <w:rPr>
                <w:lang w:val="en-GB"/>
              </w:rPr>
            </w:pPr>
            <w:r w:rsidRPr="007F1FB1">
              <w:rPr>
                <w:lang w:val="en-GB"/>
              </w:rPr>
              <w:t>Covalent radius (pm)</w:t>
            </w:r>
          </w:p>
        </w:tc>
        <w:tc>
          <w:tcPr>
            <w:tcW w:w="0" w:type="auto"/>
          </w:tcPr>
          <w:p w:rsidR="00242450" w:rsidRPr="007F1FB1" w:rsidRDefault="00242450" w:rsidP="005C5AB7">
            <w:pPr>
              <w:pStyle w:val="Text"/>
              <w:rPr>
                <w:lang w:val="en-GB"/>
              </w:rPr>
            </w:pPr>
            <w:r w:rsidRPr="007F1FB1">
              <w:rPr>
                <w:lang w:val="en-GB"/>
              </w:rPr>
              <w:t>Nonbonded radius (pm)</w:t>
            </w:r>
          </w:p>
        </w:tc>
      </w:tr>
      <w:tr w:rsidR="00242450" w:rsidRPr="007F1FB1">
        <w:tc>
          <w:tcPr>
            <w:tcW w:w="0" w:type="auto"/>
          </w:tcPr>
          <w:p w:rsidR="00242450" w:rsidRPr="007F1FB1" w:rsidRDefault="00242450" w:rsidP="005C5AB7">
            <w:pPr>
              <w:pStyle w:val="Text"/>
              <w:jc w:val="center"/>
              <w:rPr>
                <w:lang w:val="en-GB"/>
              </w:rPr>
            </w:pPr>
            <w:r w:rsidRPr="007F1FB1">
              <w:rPr>
                <w:lang w:val="en-GB"/>
              </w:rPr>
              <w:t>H</w:t>
            </w:r>
          </w:p>
        </w:tc>
        <w:tc>
          <w:tcPr>
            <w:tcW w:w="0" w:type="auto"/>
          </w:tcPr>
          <w:p w:rsidR="00242450" w:rsidRPr="007F1FB1" w:rsidRDefault="00242450" w:rsidP="005C5AB7">
            <w:pPr>
              <w:pStyle w:val="Text"/>
              <w:jc w:val="center"/>
              <w:rPr>
                <w:lang w:val="en-GB"/>
              </w:rPr>
            </w:pPr>
            <w:r w:rsidRPr="007F1FB1">
              <w:rPr>
                <w:lang w:val="en-GB"/>
              </w:rPr>
              <w:t>37</w:t>
            </w:r>
          </w:p>
        </w:tc>
        <w:tc>
          <w:tcPr>
            <w:tcW w:w="0" w:type="auto"/>
          </w:tcPr>
          <w:p w:rsidR="00242450" w:rsidRPr="007F1FB1" w:rsidRDefault="00242450" w:rsidP="005C5AB7">
            <w:pPr>
              <w:pStyle w:val="Text"/>
              <w:jc w:val="center"/>
              <w:rPr>
                <w:lang w:val="en-GB"/>
              </w:rPr>
            </w:pPr>
            <w:r w:rsidRPr="007F1FB1">
              <w:rPr>
                <w:lang w:val="en-GB"/>
              </w:rPr>
              <w:t>120</w:t>
            </w:r>
          </w:p>
        </w:tc>
      </w:tr>
      <w:tr w:rsidR="00242450" w:rsidRPr="007F1FB1">
        <w:tc>
          <w:tcPr>
            <w:tcW w:w="0" w:type="auto"/>
          </w:tcPr>
          <w:p w:rsidR="00242450" w:rsidRPr="007F1FB1" w:rsidRDefault="00242450" w:rsidP="005C5AB7">
            <w:pPr>
              <w:pStyle w:val="Text"/>
              <w:jc w:val="center"/>
              <w:rPr>
                <w:lang w:val="en-GB"/>
              </w:rPr>
            </w:pPr>
            <w:r w:rsidRPr="007F1FB1">
              <w:rPr>
                <w:lang w:val="en-GB"/>
              </w:rPr>
              <w:t>C</w:t>
            </w:r>
          </w:p>
        </w:tc>
        <w:tc>
          <w:tcPr>
            <w:tcW w:w="0" w:type="auto"/>
          </w:tcPr>
          <w:p w:rsidR="00242450" w:rsidRPr="007F1FB1" w:rsidRDefault="00242450" w:rsidP="005C5AB7">
            <w:pPr>
              <w:pStyle w:val="Text"/>
              <w:jc w:val="center"/>
              <w:rPr>
                <w:lang w:val="en-GB"/>
              </w:rPr>
            </w:pPr>
            <w:r w:rsidRPr="007F1FB1">
              <w:rPr>
                <w:lang w:val="en-GB"/>
              </w:rPr>
              <w:t>77</w:t>
            </w:r>
          </w:p>
        </w:tc>
        <w:tc>
          <w:tcPr>
            <w:tcW w:w="0" w:type="auto"/>
          </w:tcPr>
          <w:p w:rsidR="00242450" w:rsidRPr="007F1FB1" w:rsidRDefault="00242450" w:rsidP="005C5AB7">
            <w:pPr>
              <w:pStyle w:val="Text"/>
              <w:jc w:val="center"/>
              <w:rPr>
                <w:lang w:val="en-GB"/>
              </w:rPr>
            </w:pPr>
            <w:r w:rsidRPr="007F1FB1">
              <w:rPr>
                <w:lang w:val="en-GB"/>
              </w:rPr>
              <w:t>185</w:t>
            </w:r>
          </w:p>
        </w:tc>
      </w:tr>
      <w:tr w:rsidR="00242450" w:rsidRPr="007F1FB1">
        <w:tc>
          <w:tcPr>
            <w:tcW w:w="0" w:type="auto"/>
          </w:tcPr>
          <w:p w:rsidR="00242450" w:rsidRPr="007F1FB1" w:rsidRDefault="00242450" w:rsidP="005C5AB7">
            <w:pPr>
              <w:pStyle w:val="Text"/>
              <w:jc w:val="center"/>
              <w:rPr>
                <w:lang w:val="en-GB"/>
              </w:rPr>
            </w:pPr>
            <w:r w:rsidRPr="007F1FB1">
              <w:rPr>
                <w:lang w:val="en-GB"/>
              </w:rPr>
              <w:t>O</w:t>
            </w:r>
          </w:p>
        </w:tc>
        <w:tc>
          <w:tcPr>
            <w:tcW w:w="0" w:type="auto"/>
          </w:tcPr>
          <w:p w:rsidR="00242450" w:rsidRPr="007F1FB1" w:rsidRDefault="00242450" w:rsidP="005C5AB7">
            <w:pPr>
              <w:pStyle w:val="Text"/>
              <w:jc w:val="center"/>
              <w:rPr>
                <w:lang w:val="en-GB"/>
              </w:rPr>
            </w:pPr>
            <w:r w:rsidRPr="007F1FB1">
              <w:rPr>
                <w:lang w:val="en-GB"/>
              </w:rPr>
              <w:t>73</w:t>
            </w:r>
          </w:p>
        </w:tc>
        <w:tc>
          <w:tcPr>
            <w:tcW w:w="0" w:type="auto"/>
          </w:tcPr>
          <w:p w:rsidR="00242450" w:rsidRPr="007F1FB1" w:rsidRDefault="00242450" w:rsidP="005C5AB7">
            <w:pPr>
              <w:pStyle w:val="Text"/>
              <w:jc w:val="center"/>
              <w:rPr>
                <w:lang w:val="en-GB"/>
              </w:rPr>
            </w:pPr>
            <w:r w:rsidRPr="007F1FB1">
              <w:rPr>
                <w:lang w:val="en-GB"/>
              </w:rPr>
              <w:t>140</w:t>
            </w:r>
          </w:p>
        </w:tc>
      </w:tr>
      <w:tr w:rsidR="00242450" w:rsidRPr="007F1FB1">
        <w:tc>
          <w:tcPr>
            <w:tcW w:w="0" w:type="auto"/>
          </w:tcPr>
          <w:p w:rsidR="00242450" w:rsidRPr="007F1FB1" w:rsidRDefault="00242450" w:rsidP="005C5AB7">
            <w:pPr>
              <w:pStyle w:val="Text"/>
              <w:jc w:val="center"/>
              <w:rPr>
                <w:lang w:val="en-GB"/>
              </w:rPr>
            </w:pPr>
            <w:r w:rsidRPr="007F1FB1">
              <w:rPr>
                <w:lang w:val="en-GB"/>
              </w:rPr>
              <w:t>Cl</w:t>
            </w:r>
          </w:p>
        </w:tc>
        <w:tc>
          <w:tcPr>
            <w:tcW w:w="0" w:type="auto"/>
          </w:tcPr>
          <w:p w:rsidR="00242450" w:rsidRPr="007F1FB1" w:rsidRDefault="00242450" w:rsidP="005C5AB7">
            <w:pPr>
              <w:pStyle w:val="Text"/>
              <w:jc w:val="center"/>
              <w:rPr>
                <w:lang w:val="en-GB"/>
              </w:rPr>
            </w:pPr>
            <w:r w:rsidRPr="007F1FB1">
              <w:rPr>
                <w:lang w:val="en-GB"/>
              </w:rPr>
              <w:t>99</w:t>
            </w:r>
          </w:p>
        </w:tc>
        <w:tc>
          <w:tcPr>
            <w:tcW w:w="0" w:type="auto"/>
          </w:tcPr>
          <w:p w:rsidR="00242450" w:rsidRPr="007F1FB1" w:rsidRDefault="00242450" w:rsidP="005C5AB7">
            <w:pPr>
              <w:pStyle w:val="Text"/>
              <w:jc w:val="center"/>
              <w:rPr>
                <w:lang w:val="en-GB"/>
              </w:rPr>
            </w:pPr>
            <w:r w:rsidRPr="007F1FB1">
              <w:rPr>
                <w:lang w:val="en-GB"/>
              </w:rPr>
              <w:t>180</w:t>
            </w:r>
          </w:p>
        </w:tc>
      </w:tr>
    </w:tbl>
    <w:p w:rsidR="00242450" w:rsidRPr="007F1FB1" w:rsidRDefault="00242450" w:rsidP="008F3A38">
      <w:pPr>
        <w:pStyle w:val="Text"/>
        <w:rPr>
          <w:lang w:val="en-GB"/>
        </w:rPr>
      </w:pPr>
    </w:p>
    <w:p w:rsidR="00242450" w:rsidRDefault="00242450" w:rsidP="005C5AB7">
      <w:pPr>
        <w:pStyle w:val="Text"/>
        <w:rPr>
          <w:lang w:val="en-GB"/>
        </w:rPr>
      </w:pPr>
      <w:r>
        <w:rPr>
          <w:rStyle w:val="Numbering"/>
          <w:lang w:val="en-GB"/>
        </w:rPr>
        <w:br w:type="page"/>
      </w:r>
      <w:r w:rsidRPr="007F1FB1">
        <w:rPr>
          <w:rStyle w:val="Numbering"/>
          <w:lang w:val="en-GB"/>
        </w:rPr>
        <w:lastRenderedPageBreak/>
        <w:t>f)</w:t>
      </w:r>
      <w:r w:rsidRPr="007F1FB1">
        <w:rPr>
          <w:rStyle w:val="Numbering"/>
          <w:lang w:val="en-GB"/>
        </w:rPr>
        <w:tab/>
      </w:r>
      <w:r w:rsidRPr="007F1FB1">
        <w:rPr>
          <w:lang w:val="en-GB"/>
        </w:rPr>
        <w:t xml:space="preserve">Based on the covalent and nonbonded radii of these atoms </w:t>
      </w:r>
      <w:r w:rsidRPr="007F1FB1">
        <w:rPr>
          <w:rStyle w:val="Ask"/>
          <w:lang w:val="en-GB"/>
        </w:rPr>
        <w:t>estimate</w:t>
      </w:r>
      <w:r w:rsidRPr="007F1FB1">
        <w:rPr>
          <w:lang w:val="en-GB"/>
        </w:rPr>
        <w:t xml:space="preserve"> </w:t>
      </w:r>
      <w:r>
        <w:rPr>
          <w:lang w:val="en-GB"/>
        </w:rPr>
        <w:t>lower and upper bound</w:t>
      </w:r>
      <w:r w:rsidRPr="007F1FB1">
        <w:rPr>
          <w:lang w:val="en-GB"/>
        </w:rPr>
        <w:t>s for the average radii of the cavities where possible.</w:t>
      </w:r>
      <w:r>
        <w:rPr>
          <w:lang w:val="en-GB"/>
        </w:rPr>
        <w:t xml:space="preserve"> </w:t>
      </w:r>
      <w:r w:rsidRPr="008F3A38">
        <w:rPr>
          <w:rStyle w:val="Ask"/>
        </w:rPr>
        <w:t>Show</w:t>
      </w:r>
      <w:r>
        <w:rPr>
          <w:lang w:val="en-GB"/>
        </w:rPr>
        <w:t xml:space="preserve"> your reasoning.</w:t>
      </w:r>
    </w:p>
    <w:p w:rsidR="00242450" w:rsidRDefault="00242450" w:rsidP="005C5AB7">
      <w:pPr>
        <w:pStyle w:val="Text"/>
        <w:rPr>
          <w:lang w:val="en-GB"/>
        </w:rPr>
      </w:pPr>
    </w:p>
    <w:p w:rsidR="00242450" w:rsidRPr="007F1FB1" w:rsidRDefault="00242450" w:rsidP="005C5AB7">
      <w:pPr>
        <w:pStyle w:val="Text"/>
        <w:rPr>
          <w:lang w:val="en-GB"/>
        </w:rPr>
      </w:pPr>
    </w:p>
    <w:p w:rsidR="00242450" w:rsidRDefault="00242450" w:rsidP="00B556D2">
      <w:pPr>
        <w:pStyle w:val="Answerbox"/>
        <w:rPr>
          <w:lang w:val="en-GB"/>
        </w:rPr>
      </w:pPr>
    </w:p>
    <w:p w:rsidR="00242450" w:rsidRDefault="00242450" w:rsidP="00B556D2">
      <w:pPr>
        <w:pStyle w:val="Answerbox"/>
        <w:rPr>
          <w:lang w:val="en-GB"/>
        </w:rPr>
      </w:pPr>
    </w:p>
    <w:p w:rsidR="00242450" w:rsidRPr="007F1FB1" w:rsidRDefault="005B34F8" w:rsidP="00B556D2">
      <w:pPr>
        <w:pStyle w:val="Answerbox"/>
        <w:rPr>
          <w:lang w:val="en-GB"/>
        </w:rPr>
      </w:pPr>
      <w:r w:rsidRPr="005B34F8">
        <w:rPr>
          <w:noProof/>
          <w:lang w:val="en-GB"/>
        </w:rPr>
        <w:pict>
          <v:shape id="_x0000_s1670" type="#_x0000_t202" style="position:absolute;margin-left:8.55pt;margin-top:5.1pt;width:467.4pt;height:81.9pt;z-index:251672064">
            <v:textbox style="mso-next-textbox:#_x0000_s1670">
              <w:txbxContent>
                <w:p w:rsidR="00242450" w:rsidRDefault="00242450" w:rsidP="00B556D2">
                  <w:pPr>
                    <w:pStyle w:val="Solution"/>
                  </w:pPr>
                  <w:r>
                    <w:t>Methane fits in both cavities, its radius is appr. 37 + 77 + 120 pm = 234 pm.</w:t>
                  </w:r>
                  <w:r>
                    <w:tab/>
                  </w:r>
                  <w:smartTag w:uri="urn:schemas-microsoft-com:office:smarttags" w:element="metricconverter">
                    <w:smartTagPr>
                      <w:attr w:name="ProductID" w:val="3 pts"/>
                    </w:smartTagPr>
                    <w:r>
                      <w:t>3 pts</w:t>
                    </w:r>
                  </w:smartTag>
                </w:p>
                <w:p w:rsidR="00242450" w:rsidRDefault="00242450" w:rsidP="00B556D2">
                  <w:pPr>
                    <w:pStyle w:val="Solution"/>
                  </w:pPr>
                  <w:r>
                    <w:t xml:space="preserve">The chlorine molecule, with a radius of 180 + 99 pm = 279 pm, fits only in </w:t>
                  </w:r>
                  <w:r w:rsidRPr="00B556D2">
                    <w:rPr>
                      <w:rStyle w:val="Unknown"/>
                    </w:rPr>
                    <w:t>B</w:t>
                  </w:r>
                  <w:r>
                    <w:t>.</w:t>
                  </w:r>
                  <w:r>
                    <w:tab/>
                  </w:r>
                  <w:smartTag w:uri="urn:schemas-microsoft-com:office:smarttags" w:element="metricconverter">
                    <w:smartTagPr>
                      <w:attr w:name="ProductID" w:val="3 pts"/>
                    </w:smartTagPr>
                    <w:r>
                      <w:t>3 pts</w:t>
                    </w:r>
                  </w:smartTag>
                </w:p>
                <w:p w:rsidR="00242450" w:rsidRDefault="00242450" w:rsidP="00B556D2">
                  <w:pPr>
                    <w:pStyle w:val="Solution"/>
                  </w:pPr>
                  <w:r>
                    <w:t xml:space="preserve">Thus 234 pm &lt; </w:t>
                  </w:r>
                  <w:r w:rsidRPr="00B556D2">
                    <w:rPr>
                      <w:rStyle w:val="Variable"/>
                    </w:rPr>
                    <w:t>r</w:t>
                  </w:r>
                  <w:r>
                    <w:t>(</w:t>
                  </w:r>
                  <w:r w:rsidRPr="00B556D2">
                    <w:rPr>
                      <w:rStyle w:val="Unknown"/>
                    </w:rPr>
                    <w:t>A</w:t>
                  </w:r>
                  <w:r>
                    <w:t xml:space="preserve">) &lt; 279 pm and 279 pm &lt; </w:t>
                  </w:r>
                  <w:r w:rsidRPr="00B556D2">
                    <w:rPr>
                      <w:rStyle w:val="Variable"/>
                    </w:rPr>
                    <w:t>r</w:t>
                  </w:r>
                  <w:r>
                    <w:t>(</w:t>
                  </w:r>
                  <w:r w:rsidRPr="00B556D2">
                    <w:rPr>
                      <w:rStyle w:val="Unknown"/>
                    </w:rPr>
                    <w:t>B</w:t>
                  </w:r>
                  <w:r>
                    <w:t>)</w:t>
                  </w:r>
                </w:p>
                <w:p w:rsidR="00242450" w:rsidRPr="006B63B4" w:rsidRDefault="00242450" w:rsidP="00B556D2">
                  <w:pPr>
                    <w:pStyle w:val="Solution"/>
                    <w:rPr>
                      <w:szCs w:val="20"/>
                    </w:rPr>
                  </w:pPr>
                  <w:r>
                    <w:tab/>
                  </w:r>
                  <w:r>
                    <w:tab/>
                  </w:r>
                  <w:smartTag w:uri="urn:schemas-microsoft-com:office:smarttags" w:element="metricconverter">
                    <w:smartTagPr>
                      <w:attr w:name="ProductID" w:val="2 pts"/>
                    </w:smartTagPr>
                    <w:r>
                      <w:t>2 pts</w:t>
                    </w:r>
                  </w:smartTag>
                  <w:r>
                    <w:tab/>
                  </w:r>
                  <w:smartTag w:uri="urn:schemas-microsoft-com:office:smarttags" w:element="metricconverter">
                    <w:smartTagPr>
                      <w:attr w:name="ProductID" w:val="2 pts"/>
                    </w:smartTagPr>
                    <w:r>
                      <w:t>2 pts</w:t>
                    </w:r>
                  </w:smartTag>
                  <w:r>
                    <w:tab/>
                  </w:r>
                  <w:r>
                    <w:tab/>
                  </w:r>
                  <w:r>
                    <w:tab/>
                  </w:r>
                  <w:smartTag w:uri="urn:schemas-microsoft-com:office:smarttags" w:element="metricconverter">
                    <w:smartTagPr>
                      <w:attr w:name="ProductID" w:val="2 pts"/>
                    </w:smartTagPr>
                    <w:r>
                      <w:t>2 pts</w:t>
                    </w:r>
                  </w:smartTag>
                </w:p>
              </w:txbxContent>
            </v:textbox>
          </v:shape>
        </w:pict>
      </w:r>
    </w:p>
    <w:p w:rsidR="00242450" w:rsidRPr="007F1FB1" w:rsidRDefault="00242450" w:rsidP="00B556D2">
      <w:pPr>
        <w:pStyle w:val="Answerbox"/>
        <w:rPr>
          <w:lang w:val="en-GB"/>
        </w:rPr>
      </w:pPr>
    </w:p>
    <w:p w:rsidR="00242450" w:rsidRPr="007F1FB1" w:rsidRDefault="00242450" w:rsidP="00B556D2">
      <w:pPr>
        <w:pStyle w:val="Answerbox"/>
        <w:rPr>
          <w:lang w:val="en-GB"/>
        </w:rPr>
      </w:pPr>
    </w:p>
    <w:p w:rsidR="00242450" w:rsidRDefault="00242450" w:rsidP="00B556D2">
      <w:pPr>
        <w:pStyle w:val="Answerbox"/>
        <w:rPr>
          <w:lang w:val="en-GB"/>
        </w:rPr>
      </w:pPr>
    </w:p>
    <w:p w:rsidR="00242450" w:rsidRPr="007F1FB1" w:rsidRDefault="00242450" w:rsidP="00B556D2">
      <w:pPr>
        <w:pStyle w:val="Answerbox"/>
        <w:rPr>
          <w:lang w:val="en-GB"/>
        </w:rPr>
      </w:pPr>
    </w:p>
    <w:p w:rsidR="00242450" w:rsidRPr="007F1FB1" w:rsidRDefault="00242450" w:rsidP="00B556D2">
      <w:pPr>
        <w:pStyle w:val="Answerbox"/>
        <w:rPr>
          <w:lang w:val="en-GB"/>
        </w:rPr>
      </w:pPr>
    </w:p>
    <w:p w:rsidR="00242450" w:rsidRPr="007F1FB1" w:rsidRDefault="00242450" w:rsidP="00B556D2">
      <w:pPr>
        <w:pStyle w:val="Answerbox"/>
        <w:rPr>
          <w:lang w:val="en-GB"/>
        </w:rPr>
      </w:pPr>
    </w:p>
    <w:p w:rsidR="00242450" w:rsidRPr="007F1FB1" w:rsidRDefault="00242450" w:rsidP="00B556D2">
      <w:pPr>
        <w:pStyle w:val="Answerbox"/>
        <w:rPr>
          <w:lang w:val="en-GB"/>
        </w:rPr>
      </w:pPr>
      <w:r w:rsidRPr="007F1FB1">
        <w:rPr>
          <w:lang w:val="en-GB"/>
        </w:rPr>
        <w:tab/>
      </w:r>
      <w:r w:rsidRPr="007F1FB1">
        <w:rPr>
          <w:lang w:val="en-GB"/>
        </w:rPr>
        <w:tab/>
        <w:t xml:space="preserve">&lt; </w:t>
      </w:r>
      <w:r w:rsidRPr="007F1FB1">
        <w:rPr>
          <w:rStyle w:val="Variable"/>
          <w:lang w:val="en-GB"/>
        </w:rPr>
        <w:t>r</w:t>
      </w:r>
      <w:r w:rsidRPr="007F1FB1">
        <w:rPr>
          <w:lang w:val="en-GB"/>
        </w:rPr>
        <w:t xml:space="preserve"> (</w:t>
      </w:r>
      <w:r w:rsidRPr="007F1FB1">
        <w:rPr>
          <w:rStyle w:val="Unknown"/>
          <w:lang w:val="en-GB"/>
        </w:rPr>
        <w:t>A</w:t>
      </w:r>
      <w:r w:rsidRPr="007F1FB1">
        <w:rPr>
          <w:lang w:val="en-GB"/>
        </w:rPr>
        <w:t>) &lt;</w:t>
      </w:r>
      <w:r w:rsidRPr="007F1FB1">
        <w:rPr>
          <w:lang w:val="en-GB"/>
        </w:rPr>
        <w:tab/>
      </w:r>
      <w:r w:rsidRPr="007F1FB1">
        <w:rPr>
          <w:lang w:val="en-GB"/>
        </w:rPr>
        <w:tab/>
      </w:r>
      <w:r w:rsidRPr="007F1FB1">
        <w:rPr>
          <w:lang w:val="en-GB"/>
        </w:rPr>
        <w:tab/>
        <w:t xml:space="preserve">&lt; </w:t>
      </w:r>
      <w:r w:rsidRPr="007F1FB1">
        <w:rPr>
          <w:rStyle w:val="Variable"/>
          <w:lang w:val="en-GB"/>
        </w:rPr>
        <w:t>r</w:t>
      </w:r>
      <w:r w:rsidRPr="007F1FB1">
        <w:rPr>
          <w:lang w:val="en-GB"/>
        </w:rPr>
        <w:t>(</w:t>
      </w:r>
      <w:r w:rsidRPr="007F1FB1">
        <w:rPr>
          <w:rStyle w:val="Unknown"/>
          <w:lang w:val="en-GB"/>
        </w:rPr>
        <w:t>B</w:t>
      </w:r>
      <w:r w:rsidRPr="007F1FB1">
        <w:rPr>
          <w:lang w:val="en-GB"/>
        </w:rPr>
        <w:t xml:space="preserve">) </w:t>
      </w:r>
    </w:p>
    <w:p w:rsidR="00242450" w:rsidRPr="007F1FB1" w:rsidRDefault="00242450" w:rsidP="005C5AB7">
      <w:pPr>
        <w:pStyle w:val="Text"/>
        <w:rPr>
          <w:lang w:val="en-GB"/>
        </w:rPr>
      </w:pPr>
    </w:p>
    <w:p w:rsidR="00242450" w:rsidRPr="007F1FB1" w:rsidRDefault="00242450" w:rsidP="008F5198">
      <w:pPr>
        <w:pStyle w:val="Text"/>
        <w:rPr>
          <w:lang w:val="en-GB"/>
        </w:rPr>
      </w:pPr>
      <w:r w:rsidRPr="007F1FB1">
        <w:rPr>
          <w:lang w:val="en-GB"/>
        </w:rPr>
        <w:t>Let us consider the following processes</w:t>
      </w:r>
    </w:p>
    <w:p w:rsidR="00242450" w:rsidRPr="007F1FB1" w:rsidRDefault="00242450" w:rsidP="005C5AB7">
      <w:pPr>
        <w:pStyle w:val="Equation"/>
        <w:rPr>
          <w:lang w:val="en-GB"/>
        </w:rPr>
      </w:pPr>
      <w:r w:rsidRPr="007F1FB1">
        <w:rPr>
          <w:lang w:val="en-GB"/>
        </w:rPr>
        <w:t>H</w:t>
      </w:r>
      <w:r w:rsidRPr="007F1FB1">
        <w:rPr>
          <w:vertAlign w:val="subscript"/>
          <w:lang w:val="en-GB"/>
        </w:rPr>
        <w:t>2</w:t>
      </w:r>
      <w:r w:rsidRPr="007F1FB1">
        <w:rPr>
          <w:lang w:val="en-GB"/>
        </w:rPr>
        <w:t>O(l) → H</w:t>
      </w:r>
      <w:r w:rsidRPr="007F1FB1">
        <w:rPr>
          <w:vertAlign w:val="subscript"/>
          <w:lang w:val="en-GB"/>
        </w:rPr>
        <w:t>2</w:t>
      </w:r>
      <w:r w:rsidRPr="007F1FB1">
        <w:rPr>
          <w:lang w:val="en-GB"/>
        </w:rPr>
        <w:t>O(s)</w:t>
      </w:r>
      <w:r w:rsidRPr="007F1FB1">
        <w:rPr>
          <w:lang w:val="en-GB"/>
        </w:rPr>
        <w:tab/>
      </w:r>
      <w:r w:rsidRPr="007F1FB1">
        <w:rPr>
          <w:lang w:val="en-GB"/>
        </w:rPr>
        <w:tab/>
      </w:r>
      <w:r w:rsidRPr="007F1FB1">
        <w:rPr>
          <w:lang w:val="en-GB"/>
        </w:rPr>
        <w:tab/>
      </w:r>
      <w:r w:rsidRPr="007F1FB1">
        <w:rPr>
          <w:lang w:val="en-GB"/>
        </w:rPr>
        <w:tab/>
      </w:r>
      <w:r w:rsidRPr="007F1FB1">
        <w:rPr>
          <w:lang w:val="en-GB"/>
        </w:rPr>
        <w:tab/>
        <w:t>(1)</w:t>
      </w:r>
    </w:p>
    <w:p w:rsidR="00242450" w:rsidRPr="007F1FB1" w:rsidRDefault="00242450" w:rsidP="005C5AB7">
      <w:pPr>
        <w:pStyle w:val="Equation"/>
        <w:rPr>
          <w:lang w:val="en-GB"/>
        </w:rPr>
      </w:pPr>
      <w:r w:rsidRPr="007F1FB1">
        <w:rPr>
          <w:lang w:val="en-GB"/>
        </w:rPr>
        <w:t>x CH</w:t>
      </w:r>
      <w:r w:rsidRPr="007F1FB1">
        <w:rPr>
          <w:vertAlign w:val="subscript"/>
          <w:lang w:val="en-GB"/>
        </w:rPr>
        <w:t>4</w:t>
      </w:r>
      <w:r w:rsidRPr="007F1FB1">
        <w:rPr>
          <w:lang w:val="en-GB"/>
        </w:rPr>
        <w:t>(g) + H</w:t>
      </w:r>
      <w:r w:rsidRPr="007F1FB1">
        <w:rPr>
          <w:vertAlign w:val="subscript"/>
          <w:lang w:val="en-GB"/>
        </w:rPr>
        <w:t>2</w:t>
      </w:r>
      <w:r w:rsidRPr="007F1FB1">
        <w:rPr>
          <w:lang w:val="en-GB"/>
        </w:rPr>
        <w:t>O (l)→ xCH</w:t>
      </w:r>
      <w:r w:rsidRPr="007F1FB1">
        <w:rPr>
          <w:vertAlign w:val="subscript"/>
          <w:lang w:val="en-GB"/>
        </w:rPr>
        <w:t>4</w:t>
      </w:r>
      <w:r w:rsidRPr="007F1FB1">
        <w:rPr>
          <w:lang w:val="en-GB"/>
        </w:rPr>
        <w:t>.1H</w:t>
      </w:r>
      <w:r w:rsidRPr="007F1FB1">
        <w:rPr>
          <w:vertAlign w:val="subscript"/>
          <w:lang w:val="en-GB"/>
        </w:rPr>
        <w:t>2</w:t>
      </w:r>
      <w:r w:rsidRPr="007F1FB1">
        <w:rPr>
          <w:lang w:val="en-GB"/>
        </w:rPr>
        <w:t>O(clathrate)</w:t>
      </w:r>
      <w:r w:rsidRPr="007F1FB1">
        <w:rPr>
          <w:lang w:val="en-GB"/>
        </w:rPr>
        <w:tab/>
        <w:t>(2)</w:t>
      </w:r>
    </w:p>
    <w:p w:rsidR="00242450" w:rsidRPr="007F1FB1" w:rsidRDefault="00242450" w:rsidP="008F5198">
      <w:pPr>
        <w:pStyle w:val="Subproblem"/>
        <w:rPr>
          <w:lang w:val="en-GB"/>
        </w:rPr>
      </w:pPr>
      <w:r w:rsidRPr="007F1FB1">
        <w:rPr>
          <w:rStyle w:val="Numbering"/>
          <w:lang w:val="en-GB"/>
        </w:rPr>
        <w:t>g)</w:t>
      </w:r>
      <w:r w:rsidRPr="007F1FB1">
        <w:rPr>
          <w:rStyle w:val="Numbering"/>
          <w:lang w:val="en-GB"/>
        </w:rPr>
        <w:tab/>
      </w:r>
      <w:r w:rsidRPr="007F1FB1">
        <w:rPr>
          <w:rStyle w:val="Ask"/>
          <w:lang w:val="en-GB"/>
        </w:rPr>
        <w:t>What</w:t>
      </w:r>
      <w:r w:rsidRPr="007F1FB1">
        <w:rPr>
          <w:lang w:val="en-GB"/>
        </w:rPr>
        <w:t xml:space="preserve"> are the signs of the following </w:t>
      </w:r>
      <w:r>
        <w:rPr>
          <w:lang w:val="en-GB"/>
        </w:rPr>
        <w:t xml:space="preserve">molar </w:t>
      </w:r>
      <w:r w:rsidRPr="007F1FB1">
        <w:rPr>
          <w:lang w:val="en-GB"/>
        </w:rPr>
        <w:t xml:space="preserve">quantities referring to these reactions </w:t>
      </w:r>
      <w:r>
        <w:rPr>
          <w:lang w:val="en-GB"/>
        </w:rPr>
        <w:t xml:space="preserve">in the given direction </w:t>
      </w:r>
      <w:r w:rsidRPr="007F1FB1">
        <w:rPr>
          <w:lang w:val="en-GB"/>
        </w:rPr>
        <w:t>at 4</w:t>
      </w:r>
      <w:r>
        <w:rPr>
          <w:lang w:val="en-GB"/>
        </w:rPr>
        <w:t xml:space="preserve"> </w:t>
      </w:r>
      <w:r w:rsidRPr="007F1FB1">
        <w:rPr>
          <w:lang w:val="en-GB"/>
        </w:rPr>
        <w:t xml:space="preserve">°C? </w:t>
      </w:r>
      <w:r w:rsidRPr="007F1FB1">
        <w:rPr>
          <w:rStyle w:val="Ask"/>
          <w:lang w:val="en-GB"/>
        </w:rPr>
        <w:t>Mark</w:t>
      </w:r>
      <w:r w:rsidRPr="007F1FB1">
        <w:rPr>
          <w:lang w:val="en-GB"/>
        </w:rPr>
        <w:t xml:space="preserve"> with a –, 0 or +.</w:t>
      </w:r>
    </w:p>
    <w:p w:rsidR="00242450" w:rsidRPr="007F1FB1" w:rsidRDefault="005B34F8" w:rsidP="005C5AB7">
      <w:pPr>
        <w:pStyle w:val="Text"/>
        <w:rPr>
          <w:lang w:val="en-GB"/>
        </w:rPr>
      </w:pPr>
      <w:r w:rsidRPr="005B34F8">
        <w:rPr>
          <w:noProof/>
          <w:lang w:val="en-GB"/>
        </w:rPr>
        <w:pict>
          <v:shape id="_x0000_s1671" type="#_x0000_t202" style="position:absolute;margin-left:196.65pt;margin-top:10.95pt;width:256.5pt;height:256.5pt;z-index:251673088">
            <v:textbox style="mso-next-textbox:#_x0000_s1671">
              <w:txbxContent>
                <w:p w:rsidR="00242450" w:rsidRDefault="00242450" w:rsidP="00BF599A">
                  <w:pPr>
                    <w:pStyle w:val="Solution"/>
                  </w:pPr>
                  <w:r>
                    <w:t>+, –, –, –, –, –, –, –,</w:t>
                  </w:r>
                </w:p>
                <w:p w:rsidR="00242450" w:rsidRDefault="00242450" w:rsidP="00BF599A">
                  <w:pPr>
                    <w:pStyle w:val="Solution"/>
                  </w:pPr>
                  <w:r>
                    <w:t>Under these conditions, methane clathrate forms, while ice melts to water, so the Gibbs energy changes are of opposite signs.</w:t>
                  </w:r>
                </w:p>
                <w:p w:rsidR="00242450" w:rsidRDefault="00242450" w:rsidP="00BF599A">
                  <w:pPr>
                    <w:pStyle w:val="Solution"/>
                  </w:pPr>
                  <w:r>
                    <w:t>Freezing is an exothermic process with an entropy decrease in both cases.</w:t>
                  </w:r>
                </w:p>
                <w:p w:rsidR="00242450" w:rsidRDefault="00242450" w:rsidP="00BF599A">
                  <w:pPr>
                    <w:pStyle w:val="Solution"/>
                  </w:pPr>
                  <w:r>
                    <w:t>The entropy decrease of the clathrate formation is larger in magnitude, as it involves a gas-solid transition.</w:t>
                  </w:r>
                </w:p>
                <w:p w:rsidR="00242450" w:rsidRDefault="00242450" w:rsidP="00BF599A">
                  <w:pPr>
                    <w:pStyle w:val="Solution"/>
                  </w:pPr>
                  <w:r>
                    <w:t>The relation of the reaction enthalpies can be inferred from these facts:</w:t>
                  </w:r>
                </w:p>
                <w:p w:rsidR="00242450" w:rsidRDefault="00242450" w:rsidP="00BF599A">
                  <w:pPr>
                    <w:pStyle w:val="Solution"/>
                  </w:pPr>
                  <w:r w:rsidRPr="001D4051">
                    <w:t>Δ</w:t>
                  </w:r>
                  <w:r w:rsidRPr="009D4F73">
                    <w:rPr>
                      <w:rStyle w:val="Variable"/>
                    </w:rPr>
                    <w:t>G</w:t>
                  </w:r>
                  <w:r w:rsidRPr="001D4051">
                    <w:rPr>
                      <w:vertAlign w:val="subscript"/>
                    </w:rPr>
                    <w:t>m</w:t>
                  </w:r>
                  <w:r w:rsidRPr="001D4051">
                    <w:t>(</w:t>
                  </w:r>
                  <w:r>
                    <w:t>1</w:t>
                  </w:r>
                  <w:r w:rsidRPr="001D4051">
                    <w:t>)</w:t>
                  </w:r>
                  <w:r>
                    <w:t xml:space="preserve"> &gt; </w:t>
                  </w:r>
                  <w:r w:rsidRPr="001D4051">
                    <w:t>Δ</w:t>
                  </w:r>
                  <w:r w:rsidRPr="009D4F73">
                    <w:rPr>
                      <w:rStyle w:val="Variable"/>
                    </w:rPr>
                    <w:t>G</w:t>
                  </w:r>
                  <w:r w:rsidRPr="001D4051">
                    <w:rPr>
                      <w:vertAlign w:val="subscript"/>
                    </w:rPr>
                    <w:t>m</w:t>
                  </w:r>
                  <w:r w:rsidRPr="001D4051">
                    <w:t>(</w:t>
                  </w:r>
                  <w:r>
                    <w:t>2</w:t>
                  </w:r>
                  <w:r w:rsidRPr="001D4051">
                    <w:t>)</w:t>
                  </w:r>
                </w:p>
                <w:p w:rsidR="00242450" w:rsidRDefault="00242450" w:rsidP="00BF599A">
                  <w:pPr>
                    <w:pStyle w:val="Solution"/>
                  </w:pPr>
                  <w:r>
                    <w:t>Δ</w:t>
                  </w:r>
                  <w:r w:rsidRPr="009D4F73">
                    <w:rPr>
                      <w:rStyle w:val="Variable"/>
                    </w:rPr>
                    <w:t>H</w:t>
                  </w:r>
                  <w:r w:rsidRPr="001D4051">
                    <w:rPr>
                      <w:vertAlign w:val="subscript"/>
                    </w:rPr>
                    <w:t>m</w:t>
                  </w:r>
                  <w:r w:rsidRPr="001D4051">
                    <w:t>(</w:t>
                  </w:r>
                  <w:r>
                    <w:t>1</w:t>
                  </w:r>
                  <w:r w:rsidRPr="001D4051">
                    <w:t>)</w:t>
                  </w:r>
                  <w:r>
                    <w:t xml:space="preserve"> – </w:t>
                  </w:r>
                  <w:r w:rsidRPr="009D4F73">
                    <w:rPr>
                      <w:rStyle w:val="Variable"/>
                    </w:rPr>
                    <w:t>T</w:t>
                  </w:r>
                  <w:r>
                    <w:t xml:space="preserve"> Δ</w:t>
                  </w:r>
                  <w:r w:rsidRPr="009D4F73">
                    <w:rPr>
                      <w:rStyle w:val="Variable"/>
                    </w:rPr>
                    <w:t>S</w:t>
                  </w:r>
                  <w:r w:rsidRPr="001D4051">
                    <w:rPr>
                      <w:vertAlign w:val="subscript"/>
                    </w:rPr>
                    <w:t>m</w:t>
                  </w:r>
                  <w:r w:rsidRPr="001D4051">
                    <w:t>(</w:t>
                  </w:r>
                  <w:r>
                    <w:t>1</w:t>
                  </w:r>
                  <w:r w:rsidRPr="001D4051">
                    <w:t>)</w:t>
                  </w:r>
                  <w:r>
                    <w:t xml:space="preserve">  &gt; Δ</w:t>
                  </w:r>
                  <w:r w:rsidRPr="009D4F73">
                    <w:rPr>
                      <w:rStyle w:val="Variable"/>
                    </w:rPr>
                    <w:t>H</w:t>
                  </w:r>
                  <w:r w:rsidRPr="001D4051">
                    <w:rPr>
                      <w:vertAlign w:val="subscript"/>
                    </w:rPr>
                    <w:t>m</w:t>
                  </w:r>
                  <w:r w:rsidRPr="001D4051">
                    <w:t>(</w:t>
                  </w:r>
                  <w:r>
                    <w:t>2</w:t>
                  </w:r>
                  <w:r w:rsidRPr="001D4051">
                    <w:t>)</w:t>
                  </w:r>
                  <w:r>
                    <w:t xml:space="preserve"> – </w:t>
                  </w:r>
                  <w:r w:rsidRPr="009D4F73">
                    <w:rPr>
                      <w:rStyle w:val="Variable"/>
                    </w:rPr>
                    <w:t>T</w:t>
                  </w:r>
                  <w:r>
                    <w:t xml:space="preserve"> Δ</w:t>
                  </w:r>
                  <w:r w:rsidRPr="009D4F73">
                    <w:rPr>
                      <w:rStyle w:val="Variable"/>
                    </w:rPr>
                    <w:t>S</w:t>
                  </w:r>
                  <w:r w:rsidRPr="001D4051">
                    <w:rPr>
                      <w:vertAlign w:val="subscript"/>
                    </w:rPr>
                    <w:t>m</w:t>
                  </w:r>
                  <w:r w:rsidRPr="001D4051">
                    <w:t>(</w:t>
                  </w:r>
                  <w:r>
                    <w:t>2</w:t>
                  </w:r>
                  <w:r w:rsidRPr="001D4051">
                    <w:t>)</w:t>
                  </w:r>
                </w:p>
                <w:p w:rsidR="00242450" w:rsidRPr="001D4051" w:rsidRDefault="00242450" w:rsidP="00BF599A">
                  <w:pPr>
                    <w:pStyle w:val="Solution"/>
                  </w:pPr>
                  <w:r w:rsidRPr="009D4F73">
                    <w:rPr>
                      <w:rStyle w:val="Variable"/>
                    </w:rPr>
                    <w:t>T</w:t>
                  </w:r>
                  <w:r>
                    <w:t xml:space="preserve"> (Δ</w:t>
                  </w:r>
                  <w:r w:rsidRPr="009D4F73">
                    <w:rPr>
                      <w:rStyle w:val="Variable"/>
                    </w:rPr>
                    <w:t>S</w:t>
                  </w:r>
                  <w:r w:rsidRPr="001D4051">
                    <w:rPr>
                      <w:vertAlign w:val="subscript"/>
                    </w:rPr>
                    <w:t>m</w:t>
                  </w:r>
                  <w:r w:rsidRPr="001D4051">
                    <w:t>(</w:t>
                  </w:r>
                  <w:r>
                    <w:t>2</w:t>
                  </w:r>
                  <w:r w:rsidRPr="001D4051">
                    <w:t>)</w:t>
                  </w:r>
                  <w:r>
                    <w:t xml:space="preserve"> – Δ</w:t>
                  </w:r>
                  <w:r w:rsidRPr="009D4F73">
                    <w:rPr>
                      <w:rStyle w:val="Variable"/>
                    </w:rPr>
                    <w:t>S</w:t>
                  </w:r>
                  <w:r w:rsidRPr="001D4051">
                    <w:rPr>
                      <w:vertAlign w:val="subscript"/>
                    </w:rPr>
                    <w:t>m</w:t>
                  </w:r>
                  <w:r w:rsidRPr="001D4051">
                    <w:t>(</w:t>
                  </w:r>
                  <w:r>
                    <w:t>1</w:t>
                  </w:r>
                  <w:r w:rsidRPr="001D4051">
                    <w:t>)</w:t>
                  </w:r>
                  <w:r>
                    <w:t xml:space="preserve"> ) &gt; Δ</w:t>
                  </w:r>
                  <w:r w:rsidRPr="009D4F73">
                    <w:rPr>
                      <w:rStyle w:val="Variable"/>
                    </w:rPr>
                    <w:t>H</w:t>
                  </w:r>
                  <w:r w:rsidRPr="001D4051">
                    <w:rPr>
                      <w:vertAlign w:val="subscript"/>
                    </w:rPr>
                    <w:t>m</w:t>
                  </w:r>
                  <w:r w:rsidRPr="001D4051">
                    <w:t>(</w:t>
                  </w:r>
                  <w:r>
                    <w:t>2</w:t>
                  </w:r>
                  <w:r w:rsidRPr="001D4051">
                    <w:t>)</w:t>
                  </w:r>
                  <w:r>
                    <w:t xml:space="preserve"> – Δ</w:t>
                  </w:r>
                  <w:r w:rsidRPr="009D4F73">
                    <w:rPr>
                      <w:rStyle w:val="Variable"/>
                    </w:rPr>
                    <w:t>H</w:t>
                  </w:r>
                  <w:r w:rsidRPr="001D4051">
                    <w:rPr>
                      <w:vertAlign w:val="subscript"/>
                    </w:rPr>
                    <w:t>m</w:t>
                  </w:r>
                  <w:r w:rsidRPr="001D4051">
                    <w:t>(</w:t>
                  </w:r>
                  <w:r>
                    <w:t>1</w:t>
                  </w:r>
                  <w:r w:rsidRPr="001D4051">
                    <w:t>)</w:t>
                  </w:r>
                </w:p>
                <w:p w:rsidR="00242450" w:rsidRPr="00956125" w:rsidRDefault="00242450" w:rsidP="00BF599A">
                  <w:pPr>
                    <w:pStyle w:val="Solution"/>
                    <w:rPr>
                      <w:lang w:val="it-IT"/>
                    </w:rPr>
                  </w:pPr>
                  <w:r w:rsidRPr="00956125">
                    <w:rPr>
                      <w:lang w:val="it-IT"/>
                    </w:rPr>
                    <w:t xml:space="preserve">a negative quantity &gt; </w:t>
                  </w:r>
                  <w:r>
                    <w:t>Δ</w:t>
                  </w:r>
                  <w:r w:rsidRPr="009D4F73">
                    <w:rPr>
                      <w:rStyle w:val="Variable"/>
                    </w:rPr>
                    <w:t>H</w:t>
                  </w:r>
                  <w:r w:rsidRPr="00956125">
                    <w:rPr>
                      <w:vertAlign w:val="subscript"/>
                      <w:lang w:val="it-IT"/>
                    </w:rPr>
                    <w:t>m</w:t>
                  </w:r>
                  <w:r w:rsidRPr="00956125">
                    <w:rPr>
                      <w:lang w:val="it-IT"/>
                    </w:rPr>
                    <w:t xml:space="preserve">(2) – </w:t>
                  </w:r>
                  <w:r>
                    <w:t>Δ</w:t>
                  </w:r>
                  <w:r w:rsidRPr="009D4F73">
                    <w:rPr>
                      <w:rStyle w:val="Variable"/>
                    </w:rPr>
                    <w:t>H</w:t>
                  </w:r>
                  <w:r w:rsidRPr="00956125">
                    <w:rPr>
                      <w:vertAlign w:val="subscript"/>
                      <w:lang w:val="it-IT"/>
                    </w:rPr>
                    <w:t>m</w:t>
                  </w:r>
                  <w:r w:rsidRPr="00956125">
                    <w:rPr>
                      <w:lang w:val="it-IT"/>
                    </w:rPr>
                    <w:t>(1)</w:t>
                  </w:r>
                </w:p>
                <w:p w:rsidR="00242450" w:rsidRPr="00956125" w:rsidRDefault="00242450" w:rsidP="00BF599A">
                  <w:pPr>
                    <w:pStyle w:val="Solution"/>
                    <w:rPr>
                      <w:lang w:val="it-IT"/>
                    </w:rPr>
                  </w:pPr>
                </w:p>
                <w:p w:rsidR="00242450" w:rsidRPr="007C5661" w:rsidRDefault="00242450" w:rsidP="00BF599A">
                  <w:pPr>
                    <w:pStyle w:val="Solution"/>
                  </w:pPr>
                  <w:r>
                    <w:t>1 pt each, the last 3 pts.</w:t>
                  </w:r>
                </w:p>
              </w:txbxContent>
            </v:textbox>
          </v:shape>
        </w:pict>
      </w:r>
    </w:p>
    <w:tbl>
      <w:tblPr>
        <w:tblStyle w:val="Tabelraster"/>
        <w:tblW w:w="0" w:type="auto"/>
        <w:tblLook w:val="01E0"/>
      </w:tblPr>
      <w:tblGrid>
        <w:gridCol w:w="2004"/>
        <w:gridCol w:w="657"/>
      </w:tblGrid>
      <w:tr w:rsidR="00242450" w:rsidRPr="007F1FB1">
        <w:tc>
          <w:tcPr>
            <w:tcW w:w="0" w:type="auto"/>
          </w:tcPr>
          <w:p w:rsidR="00242450" w:rsidRPr="007F1FB1" w:rsidRDefault="00242450" w:rsidP="005C5AB7">
            <w:pPr>
              <w:pStyle w:val="Text"/>
              <w:rPr>
                <w:lang w:val="en-GB"/>
              </w:rPr>
            </w:pPr>
          </w:p>
        </w:tc>
        <w:tc>
          <w:tcPr>
            <w:tcW w:w="0" w:type="auto"/>
          </w:tcPr>
          <w:p w:rsidR="00242450" w:rsidRPr="007F1FB1" w:rsidRDefault="00242450" w:rsidP="005C5AB7">
            <w:pPr>
              <w:pStyle w:val="Text"/>
              <w:rPr>
                <w:lang w:val="en-GB"/>
              </w:rPr>
            </w:pPr>
            <w:r w:rsidRPr="007F1FB1">
              <w:rPr>
                <w:lang w:val="en-GB"/>
              </w:rPr>
              <w:t>sign</w:t>
            </w:r>
          </w:p>
        </w:tc>
      </w:tr>
      <w:tr w:rsidR="00242450" w:rsidRPr="007F1FB1">
        <w:tc>
          <w:tcPr>
            <w:tcW w:w="0" w:type="auto"/>
          </w:tcPr>
          <w:p w:rsidR="00242450" w:rsidRPr="007F1FB1" w:rsidRDefault="00242450" w:rsidP="00EC0022">
            <w:pPr>
              <w:pStyle w:val="Text"/>
              <w:rPr>
                <w:lang w:val="en-GB"/>
              </w:rPr>
            </w:pPr>
            <w:r w:rsidRPr="007F1FB1">
              <w:rPr>
                <w:lang w:val="en-GB"/>
              </w:rPr>
              <w:t>Δ</w:t>
            </w:r>
            <w:r w:rsidRPr="009D4F73">
              <w:rPr>
                <w:rStyle w:val="Variable"/>
              </w:rPr>
              <w:t>G</w:t>
            </w:r>
            <w:r w:rsidRPr="007F1FB1">
              <w:rPr>
                <w:vertAlign w:val="subscript"/>
                <w:lang w:val="en-GB"/>
              </w:rPr>
              <w:t>m</w:t>
            </w:r>
            <w:r w:rsidRPr="007F1FB1">
              <w:rPr>
                <w:lang w:val="en-GB"/>
              </w:rPr>
              <w:t xml:space="preserve">(1) </w:t>
            </w:r>
          </w:p>
        </w:tc>
        <w:tc>
          <w:tcPr>
            <w:tcW w:w="0" w:type="auto"/>
          </w:tcPr>
          <w:p w:rsidR="00242450" w:rsidRPr="007F1FB1" w:rsidRDefault="00242450" w:rsidP="00EC0022">
            <w:pPr>
              <w:pStyle w:val="Text"/>
              <w:rPr>
                <w:lang w:val="en-GB"/>
              </w:rPr>
            </w:pPr>
          </w:p>
        </w:tc>
      </w:tr>
      <w:tr w:rsidR="00242450" w:rsidRPr="007F1FB1">
        <w:tc>
          <w:tcPr>
            <w:tcW w:w="0" w:type="auto"/>
          </w:tcPr>
          <w:p w:rsidR="00242450" w:rsidRPr="007F1FB1" w:rsidRDefault="00242450" w:rsidP="00EC0022">
            <w:pPr>
              <w:pStyle w:val="Text"/>
              <w:rPr>
                <w:lang w:val="en-GB"/>
              </w:rPr>
            </w:pPr>
            <w:r w:rsidRPr="007F1FB1">
              <w:rPr>
                <w:lang w:val="en-GB"/>
              </w:rPr>
              <w:t>Δ</w:t>
            </w:r>
            <w:r w:rsidRPr="009D4F73">
              <w:rPr>
                <w:rStyle w:val="Variable"/>
              </w:rPr>
              <w:t>G</w:t>
            </w:r>
            <w:r w:rsidRPr="007F1FB1">
              <w:rPr>
                <w:vertAlign w:val="subscript"/>
                <w:lang w:val="en-GB"/>
              </w:rPr>
              <w:t>m</w:t>
            </w:r>
            <w:r w:rsidRPr="007F1FB1">
              <w:rPr>
                <w:lang w:val="en-GB"/>
              </w:rPr>
              <w:t xml:space="preserve">(2) </w:t>
            </w:r>
          </w:p>
        </w:tc>
        <w:tc>
          <w:tcPr>
            <w:tcW w:w="0" w:type="auto"/>
          </w:tcPr>
          <w:p w:rsidR="00242450" w:rsidRPr="007F1FB1" w:rsidRDefault="00242450" w:rsidP="00EC0022">
            <w:pPr>
              <w:pStyle w:val="Text"/>
              <w:rPr>
                <w:lang w:val="en-GB"/>
              </w:rPr>
            </w:pPr>
          </w:p>
        </w:tc>
      </w:tr>
      <w:tr w:rsidR="00242450" w:rsidRPr="007F1FB1">
        <w:tc>
          <w:tcPr>
            <w:tcW w:w="0" w:type="auto"/>
          </w:tcPr>
          <w:p w:rsidR="00242450" w:rsidRPr="007F1FB1" w:rsidRDefault="00242450" w:rsidP="005C5AB7">
            <w:pPr>
              <w:pStyle w:val="Text"/>
              <w:rPr>
                <w:lang w:val="en-GB"/>
              </w:rPr>
            </w:pPr>
            <w:r w:rsidRPr="007F1FB1">
              <w:rPr>
                <w:lang w:val="en-GB"/>
              </w:rPr>
              <w:t>Δ</w:t>
            </w:r>
            <w:r w:rsidRPr="009D4F73">
              <w:rPr>
                <w:rStyle w:val="Variable"/>
              </w:rPr>
              <w:t>H</w:t>
            </w:r>
            <w:r w:rsidRPr="007F1FB1">
              <w:rPr>
                <w:vertAlign w:val="subscript"/>
                <w:lang w:val="en-GB"/>
              </w:rPr>
              <w:t>m</w:t>
            </w:r>
            <w:r w:rsidRPr="007F1FB1">
              <w:rPr>
                <w:lang w:val="en-GB"/>
              </w:rPr>
              <w:t>(1)</w:t>
            </w:r>
          </w:p>
        </w:tc>
        <w:tc>
          <w:tcPr>
            <w:tcW w:w="0" w:type="auto"/>
          </w:tcPr>
          <w:p w:rsidR="00242450" w:rsidRPr="007F1FB1" w:rsidRDefault="00242450" w:rsidP="005C5AB7">
            <w:pPr>
              <w:pStyle w:val="Text"/>
              <w:rPr>
                <w:lang w:val="en-GB"/>
              </w:rPr>
            </w:pPr>
          </w:p>
        </w:tc>
      </w:tr>
      <w:tr w:rsidR="00242450" w:rsidRPr="007F1FB1">
        <w:tc>
          <w:tcPr>
            <w:tcW w:w="0" w:type="auto"/>
          </w:tcPr>
          <w:p w:rsidR="00242450" w:rsidRPr="007F1FB1" w:rsidRDefault="00242450" w:rsidP="005C5AB7">
            <w:pPr>
              <w:pStyle w:val="Text"/>
              <w:rPr>
                <w:lang w:val="en-GB"/>
              </w:rPr>
            </w:pPr>
            <w:r w:rsidRPr="007F1FB1">
              <w:rPr>
                <w:lang w:val="en-GB"/>
              </w:rPr>
              <w:t>Δ</w:t>
            </w:r>
            <w:r w:rsidRPr="009D4F73">
              <w:rPr>
                <w:rStyle w:val="Variable"/>
              </w:rPr>
              <w:t>H</w:t>
            </w:r>
            <w:r w:rsidRPr="007F1FB1">
              <w:rPr>
                <w:vertAlign w:val="subscript"/>
                <w:lang w:val="en-GB"/>
              </w:rPr>
              <w:t>m</w:t>
            </w:r>
            <w:r w:rsidRPr="007F1FB1">
              <w:rPr>
                <w:lang w:val="en-GB"/>
              </w:rPr>
              <w:t>(2)</w:t>
            </w:r>
          </w:p>
        </w:tc>
        <w:tc>
          <w:tcPr>
            <w:tcW w:w="0" w:type="auto"/>
          </w:tcPr>
          <w:p w:rsidR="00242450" w:rsidRPr="007F1FB1" w:rsidRDefault="00242450" w:rsidP="005C5AB7">
            <w:pPr>
              <w:pStyle w:val="Text"/>
              <w:rPr>
                <w:lang w:val="en-GB"/>
              </w:rPr>
            </w:pPr>
          </w:p>
        </w:tc>
      </w:tr>
      <w:tr w:rsidR="00242450" w:rsidRPr="007F1FB1">
        <w:tc>
          <w:tcPr>
            <w:tcW w:w="0" w:type="auto"/>
          </w:tcPr>
          <w:p w:rsidR="00242450" w:rsidRPr="007F1FB1" w:rsidRDefault="00242450" w:rsidP="005C5AB7">
            <w:pPr>
              <w:pStyle w:val="Text"/>
              <w:rPr>
                <w:lang w:val="en-GB"/>
              </w:rPr>
            </w:pPr>
            <w:r w:rsidRPr="007F1FB1">
              <w:rPr>
                <w:lang w:val="en-GB"/>
              </w:rPr>
              <w:t>Δ</w:t>
            </w:r>
            <w:r w:rsidRPr="009D4F73">
              <w:rPr>
                <w:rStyle w:val="Variable"/>
              </w:rPr>
              <w:t>S</w:t>
            </w:r>
            <w:r w:rsidRPr="007F1FB1">
              <w:rPr>
                <w:vertAlign w:val="subscript"/>
                <w:lang w:val="en-GB"/>
              </w:rPr>
              <w:t>m</w:t>
            </w:r>
            <w:r w:rsidRPr="007F1FB1">
              <w:rPr>
                <w:lang w:val="en-GB"/>
              </w:rPr>
              <w:t>(1)</w:t>
            </w:r>
          </w:p>
        </w:tc>
        <w:tc>
          <w:tcPr>
            <w:tcW w:w="0" w:type="auto"/>
          </w:tcPr>
          <w:p w:rsidR="00242450" w:rsidRPr="007F1FB1" w:rsidRDefault="00242450" w:rsidP="005C5AB7">
            <w:pPr>
              <w:pStyle w:val="Text"/>
              <w:rPr>
                <w:lang w:val="en-GB"/>
              </w:rPr>
            </w:pPr>
          </w:p>
        </w:tc>
      </w:tr>
      <w:tr w:rsidR="00242450" w:rsidRPr="007F1FB1">
        <w:tc>
          <w:tcPr>
            <w:tcW w:w="0" w:type="auto"/>
          </w:tcPr>
          <w:p w:rsidR="00242450" w:rsidRPr="007F1FB1" w:rsidRDefault="00242450" w:rsidP="005C5AB7">
            <w:pPr>
              <w:pStyle w:val="Text"/>
              <w:rPr>
                <w:lang w:val="en-GB"/>
              </w:rPr>
            </w:pPr>
            <w:r w:rsidRPr="007F1FB1">
              <w:rPr>
                <w:lang w:val="en-GB"/>
              </w:rPr>
              <w:t>Δ</w:t>
            </w:r>
            <w:r w:rsidRPr="009D4F73">
              <w:rPr>
                <w:rStyle w:val="Variable"/>
              </w:rPr>
              <w:t>S</w:t>
            </w:r>
            <w:r w:rsidRPr="007F1FB1">
              <w:rPr>
                <w:vertAlign w:val="subscript"/>
                <w:lang w:val="en-GB"/>
              </w:rPr>
              <w:t>m</w:t>
            </w:r>
            <w:r w:rsidRPr="007F1FB1">
              <w:rPr>
                <w:lang w:val="en-GB"/>
              </w:rPr>
              <w:t>(2)</w:t>
            </w:r>
          </w:p>
        </w:tc>
        <w:tc>
          <w:tcPr>
            <w:tcW w:w="0" w:type="auto"/>
          </w:tcPr>
          <w:p w:rsidR="00242450" w:rsidRPr="007F1FB1" w:rsidRDefault="00242450" w:rsidP="005C5AB7">
            <w:pPr>
              <w:pStyle w:val="Text"/>
              <w:rPr>
                <w:lang w:val="en-GB"/>
              </w:rPr>
            </w:pPr>
          </w:p>
        </w:tc>
      </w:tr>
      <w:tr w:rsidR="00242450" w:rsidRPr="007F1FB1">
        <w:tc>
          <w:tcPr>
            <w:tcW w:w="0" w:type="auto"/>
          </w:tcPr>
          <w:p w:rsidR="00242450" w:rsidRPr="007F1FB1" w:rsidRDefault="00242450" w:rsidP="00EC0022">
            <w:pPr>
              <w:pStyle w:val="Text"/>
              <w:rPr>
                <w:lang w:val="en-GB"/>
              </w:rPr>
            </w:pPr>
            <w:r w:rsidRPr="007F1FB1">
              <w:rPr>
                <w:lang w:val="en-GB"/>
              </w:rPr>
              <w:t>Δ</w:t>
            </w:r>
            <w:r w:rsidRPr="009D4F73">
              <w:rPr>
                <w:rStyle w:val="Variable"/>
              </w:rPr>
              <w:t>S</w:t>
            </w:r>
            <w:r w:rsidRPr="007F1FB1">
              <w:rPr>
                <w:vertAlign w:val="subscript"/>
                <w:lang w:val="en-GB"/>
              </w:rPr>
              <w:t>m</w:t>
            </w:r>
            <w:r w:rsidRPr="007F1FB1">
              <w:rPr>
                <w:lang w:val="en-GB"/>
              </w:rPr>
              <w:t>(2) – Δ</w:t>
            </w:r>
            <w:r w:rsidRPr="009D4F73">
              <w:rPr>
                <w:rStyle w:val="Variable"/>
              </w:rPr>
              <w:t>S</w:t>
            </w:r>
            <w:r w:rsidRPr="007F1FB1">
              <w:rPr>
                <w:vertAlign w:val="subscript"/>
                <w:lang w:val="en-GB"/>
              </w:rPr>
              <w:t>m</w:t>
            </w:r>
            <w:r w:rsidRPr="007F1FB1">
              <w:rPr>
                <w:lang w:val="en-GB"/>
              </w:rPr>
              <w:t>(1)</w:t>
            </w:r>
          </w:p>
        </w:tc>
        <w:tc>
          <w:tcPr>
            <w:tcW w:w="0" w:type="auto"/>
          </w:tcPr>
          <w:p w:rsidR="00242450" w:rsidRPr="007F1FB1" w:rsidRDefault="00242450" w:rsidP="00EC0022">
            <w:pPr>
              <w:pStyle w:val="Text"/>
              <w:rPr>
                <w:lang w:val="en-GB"/>
              </w:rPr>
            </w:pPr>
          </w:p>
        </w:tc>
      </w:tr>
      <w:tr w:rsidR="00242450" w:rsidRPr="007F1FB1">
        <w:tc>
          <w:tcPr>
            <w:tcW w:w="0" w:type="auto"/>
          </w:tcPr>
          <w:p w:rsidR="00242450" w:rsidRPr="007F1FB1" w:rsidRDefault="00242450" w:rsidP="005C5AB7">
            <w:pPr>
              <w:pStyle w:val="Text"/>
              <w:rPr>
                <w:lang w:val="en-GB"/>
              </w:rPr>
            </w:pPr>
            <w:r w:rsidRPr="007F1FB1">
              <w:rPr>
                <w:lang w:val="en-GB"/>
              </w:rPr>
              <w:t>Δ</w:t>
            </w:r>
            <w:r w:rsidRPr="009D4F73">
              <w:rPr>
                <w:rStyle w:val="Variable"/>
              </w:rPr>
              <w:t>H</w:t>
            </w:r>
            <w:r w:rsidRPr="007F1FB1">
              <w:rPr>
                <w:vertAlign w:val="subscript"/>
                <w:lang w:val="en-GB"/>
              </w:rPr>
              <w:t>m</w:t>
            </w:r>
            <w:r w:rsidRPr="007F1FB1">
              <w:rPr>
                <w:lang w:val="en-GB"/>
              </w:rPr>
              <w:t>(2) – Δ</w:t>
            </w:r>
            <w:r w:rsidRPr="009D4F73">
              <w:rPr>
                <w:rStyle w:val="Variable"/>
              </w:rPr>
              <w:t>H</w:t>
            </w:r>
            <w:r w:rsidRPr="007F1FB1">
              <w:rPr>
                <w:vertAlign w:val="subscript"/>
                <w:lang w:val="en-GB"/>
              </w:rPr>
              <w:t>m</w:t>
            </w:r>
            <w:r w:rsidRPr="007F1FB1">
              <w:rPr>
                <w:lang w:val="en-GB"/>
              </w:rPr>
              <w:t>(1)</w:t>
            </w:r>
          </w:p>
        </w:tc>
        <w:tc>
          <w:tcPr>
            <w:tcW w:w="0" w:type="auto"/>
          </w:tcPr>
          <w:p w:rsidR="00242450" w:rsidRPr="007F1FB1" w:rsidRDefault="00242450" w:rsidP="005C5AB7">
            <w:pPr>
              <w:pStyle w:val="Text"/>
              <w:rPr>
                <w:lang w:val="en-GB"/>
              </w:rPr>
            </w:pPr>
          </w:p>
        </w:tc>
      </w:tr>
    </w:tbl>
    <w:p w:rsidR="00242450" w:rsidRPr="007F1FB1" w:rsidRDefault="00242450" w:rsidP="005C5AB7">
      <w:pPr>
        <w:pStyle w:val="Text"/>
        <w:rPr>
          <w:lang w:val="en-GB"/>
        </w:rPr>
      </w:pPr>
    </w:p>
    <w:p w:rsidR="00242450" w:rsidRPr="007F1FB1" w:rsidRDefault="00242450" w:rsidP="00611653">
      <w:pPr>
        <w:pStyle w:val="Kop1"/>
        <w:tabs>
          <w:tab w:val="right" w:pos="9639"/>
        </w:tabs>
        <w:rPr>
          <w:lang w:val="en-GB"/>
        </w:rPr>
      </w:pPr>
      <w:r w:rsidRPr="007F1FB1">
        <w:rPr>
          <w:lang w:val="en-GB"/>
        </w:rPr>
        <w:lastRenderedPageBreak/>
        <w:t>Problem 7</w:t>
      </w:r>
      <w:r w:rsidR="00611653">
        <w:rPr>
          <w:lang w:val="en-GB"/>
        </w:rPr>
        <w:tab/>
      </w:r>
      <w:r w:rsidRPr="007F1FB1">
        <w:rPr>
          <w:lang w:val="en-GB"/>
        </w:rPr>
        <w:t>8% of the total</w:t>
      </w:r>
    </w:p>
    <w:p w:rsidR="00242450" w:rsidRPr="007F1FB1" w:rsidRDefault="00242450" w:rsidP="0052139D">
      <w:pPr>
        <w:pStyle w:val="Text"/>
        <w:rPr>
          <w:lang w:val="en-GB"/>
        </w:rPr>
      </w:pPr>
    </w:p>
    <w:tbl>
      <w:tblPr>
        <w:tblStyle w:val="Tabelraster"/>
        <w:tblW w:w="0" w:type="auto"/>
        <w:tblLook w:val="01E0"/>
      </w:tblPr>
      <w:tblGrid>
        <w:gridCol w:w="483"/>
        <w:gridCol w:w="483"/>
        <w:gridCol w:w="470"/>
        <w:gridCol w:w="483"/>
        <w:gridCol w:w="483"/>
        <w:gridCol w:w="417"/>
        <w:gridCol w:w="483"/>
        <w:gridCol w:w="483"/>
        <w:gridCol w:w="937"/>
      </w:tblGrid>
      <w:tr w:rsidR="00242450" w:rsidRPr="007F1FB1">
        <w:tc>
          <w:tcPr>
            <w:tcW w:w="0" w:type="auto"/>
          </w:tcPr>
          <w:p w:rsidR="00242450" w:rsidRPr="007F1FB1" w:rsidRDefault="00242450" w:rsidP="00F431BC">
            <w:pPr>
              <w:pStyle w:val="Text"/>
              <w:rPr>
                <w:lang w:val="en-GB"/>
              </w:rPr>
            </w:pPr>
            <w:r w:rsidRPr="007F1FB1">
              <w:rPr>
                <w:lang w:val="en-GB"/>
              </w:rPr>
              <w:t>7a</w:t>
            </w:r>
          </w:p>
        </w:tc>
        <w:tc>
          <w:tcPr>
            <w:tcW w:w="0" w:type="auto"/>
          </w:tcPr>
          <w:p w:rsidR="00242450" w:rsidRPr="007F1FB1" w:rsidRDefault="00242450" w:rsidP="00F431BC">
            <w:pPr>
              <w:pStyle w:val="Text"/>
              <w:rPr>
                <w:lang w:val="en-GB"/>
              </w:rPr>
            </w:pPr>
            <w:r w:rsidRPr="007F1FB1">
              <w:rPr>
                <w:lang w:val="en-GB"/>
              </w:rPr>
              <w:t>7b</w:t>
            </w:r>
          </w:p>
        </w:tc>
        <w:tc>
          <w:tcPr>
            <w:tcW w:w="0" w:type="auto"/>
          </w:tcPr>
          <w:p w:rsidR="00242450" w:rsidRPr="007F1FB1" w:rsidRDefault="00242450" w:rsidP="00F431BC">
            <w:pPr>
              <w:pStyle w:val="Text"/>
              <w:rPr>
                <w:lang w:val="en-GB"/>
              </w:rPr>
            </w:pPr>
            <w:r w:rsidRPr="007F1FB1">
              <w:rPr>
                <w:lang w:val="en-GB"/>
              </w:rPr>
              <w:t>7c</w:t>
            </w:r>
          </w:p>
        </w:tc>
        <w:tc>
          <w:tcPr>
            <w:tcW w:w="0" w:type="auto"/>
          </w:tcPr>
          <w:p w:rsidR="00242450" w:rsidRPr="007F1FB1" w:rsidRDefault="00242450" w:rsidP="00F431BC">
            <w:pPr>
              <w:pStyle w:val="Text"/>
              <w:rPr>
                <w:lang w:val="en-GB"/>
              </w:rPr>
            </w:pPr>
            <w:r w:rsidRPr="007F1FB1">
              <w:rPr>
                <w:lang w:val="en-GB"/>
              </w:rPr>
              <w:t>7d</w:t>
            </w:r>
          </w:p>
        </w:tc>
        <w:tc>
          <w:tcPr>
            <w:tcW w:w="0" w:type="auto"/>
          </w:tcPr>
          <w:p w:rsidR="00242450" w:rsidRPr="007F1FB1" w:rsidRDefault="00242450" w:rsidP="00F431BC">
            <w:pPr>
              <w:pStyle w:val="Text"/>
              <w:rPr>
                <w:lang w:val="en-GB"/>
              </w:rPr>
            </w:pPr>
            <w:r w:rsidRPr="007F1FB1">
              <w:rPr>
                <w:lang w:val="en-GB"/>
              </w:rPr>
              <w:t>7e</w:t>
            </w:r>
          </w:p>
        </w:tc>
        <w:tc>
          <w:tcPr>
            <w:tcW w:w="0" w:type="auto"/>
          </w:tcPr>
          <w:p w:rsidR="00242450" w:rsidRPr="007F1FB1" w:rsidRDefault="00242450" w:rsidP="00F431BC">
            <w:pPr>
              <w:pStyle w:val="Text"/>
              <w:rPr>
                <w:lang w:val="en-GB"/>
              </w:rPr>
            </w:pPr>
            <w:smartTag w:uri="urn:schemas-microsoft-com:office:smarttags" w:element="metricconverter">
              <w:smartTagPr>
                <w:attr w:name="ProductID" w:val="7f"/>
              </w:smartTagPr>
              <w:r w:rsidRPr="007F1FB1">
                <w:rPr>
                  <w:lang w:val="en-GB"/>
                </w:rPr>
                <w:t>7f</w:t>
              </w:r>
            </w:smartTag>
          </w:p>
        </w:tc>
        <w:tc>
          <w:tcPr>
            <w:tcW w:w="0" w:type="auto"/>
          </w:tcPr>
          <w:p w:rsidR="00242450" w:rsidRPr="007F1FB1" w:rsidRDefault="00242450" w:rsidP="00F431BC">
            <w:pPr>
              <w:pStyle w:val="Text"/>
              <w:rPr>
                <w:lang w:val="en-GB"/>
              </w:rPr>
            </w:pPr>
            <w:r w:rsidRPr="007F1FB1">
              <w:rPr>
                <w:lang w:val="en-GB"/>
              </w:rPr>
              <w:t>7g</w:t>
            </w:r>
          </w:p>
        </w:tc>
        <w:tc>
          <w:tcPr>
            <w:tcW w:w="0" w:type="auto"/>
          </w:tcPr>
          <w:p w:rsidR="00242450" w:rsidRPr="007F1FB1" w:rsidRDefault="00242450" w:rsidP="00F431BC">
            <w:pPr>
              <w:pStyle w:val="Text"/>
              <w:rPr>
                <w:lang w:val="en-GB"/>
              </w:rPr>
            </w:pPr>
            <w:r w:rsidRPr="007F1FB1">
              <w:rPr>
                <w:lang w:val="en-GB"/>
              </w:rPr>
              <w:t>7h</w:t>
            </w:r>
          </w:p>
        </w:tc>
        <w:tc>
          <w:tcPr>
            <w:tcW w:w="0" w:type="auto"/>
          </w:tcPr>
          <w:p w:rsidR="00242450" w:rsidRPr="007F1FB1" w:rsidRDefault="00242450" w:rsidP="00F431BC">
            <w:pPr>
              <w:pStyle w:val="Text"/>
              <w:rPr>
                <w:lang w:val="en-GB"/>
              </w:rPr>
            </w:pPr>
            <w:r w:rsidRPr="007F1FB1">
              <w:rPr>
                <w:lang w:val="en-GB"/>
              </w:rPr>
              <w:t>Task 7</w:t>
            </w:r>
          </w:p>
        </w:tc>
      </w:tr>
      <w:tr w:rsidR="00242450" w:rsidRPr="007F1FB1">
        <w:tc>
          <w:tcPr>
            <w:tcW w:w="0" w:type="auto"/>
          </w:tcPr>
          <w:p w:rsidR="00242450" w:rsidRPr="007F1FB1" w:rsidRDefault="00242450" w:rsidP="00F431BC">
            <w:pPr>
              <w:pStyle w:val="Text"/>
              <w:rPr>
                <w:lang w:val="en-GB"/>
              </w:rPr>
            </w:pPr>
            <w:r w:rsidRPr="007F1FB1">
              <w:rPr>
                <w:lang w:val="en-GB"/>
              </w:rPr>
              <w:t>2</w:t>
            </w:r>
          </w:p>
        </w:tc>
        <w:tc>
          <w:tcPr>
            <w:tcW w:w="0" w:type="auto"/>
          </w:tcPr>
          <w:p w:rsidR="00242450" w:rsidRPr="007F1FB1" w:rsidRDefault="00242450" w:rsidP="00F431BC">
            <w:pPr>
              <w:pStyle w:val="Text"/>
              <w:rPr>
                <w:lang w:val="en-GB"/>
              </w:rPr>
            </w:pPr>
            <w:r w:rsidRPr="007F1FB1">
              <w:rPr>
                <w:lang w:val="en-GB"/>
              </w:rPr>
              <w:t>1</w:t>
            </w:r>
          </w:p>
        </w:tc>
        <w:tc>
          <w:tcPr>
            <w:tcW w:w="0" w:type="auto"/>
          </w:tcPr>
          <w:p w:rsidR="00242450" w:rsidRPr="007F1FB1" w:rsidRDefault="00242450" w:rsidP="00F431BC">
            <w:pPr>
              <w:pStyle w:val="Text"/>
              <w:rPr>
                <w:lang w:val="en-GB"/>
              </w:rPr>
            </w:pPr>
            <w:r w:rsidRPr="007F1FB1">
              <w:rPr>
                <w:lang w:val="en-GB"/>
              </w:rPr>
              <w:t>4</w:t>
            </w:r>
          </w:p>
        </w:tc>
        <w:tc>
          <w:tcPr>
            <w:tcW w:w="0" w:type="auto"/>
          </w:tcPr>
          <w:p w:rsidR="00242450" w:rsidRPr="007F1FB1" w:rsidRDefault="00242450" w:rsidP="00F431BC">
            <w:pPr>
              <w:pStyle w:val="Text"/>
              <w:rPr>
                <w:lang w:val="en-GB"/>
              </w:rPr>
            </w:pPr>
            <w:r w:rsidRPr="007F1FB1">
              <w:rPr>
                <w:lang w:val="en-GB"/>
              </w:rPr>
              <w:t>2</w:t>
            </w:r>
          </w:p>
        </w:tc>
        <w:tc>
          <w:tcPr>
            <w:tcW w:w="0" w:type="auto"/>
          </w:tcPr>
          <w:p w:rsidR="00242450" w:rsidRPr="007F1FB1" w:rsidRDefault="00242450" w:rsidP="00F431BC">
            <w:pPr>
              <w:pStyle w:val="Text"/>
              <w:rPr>
                <w:lang w:val="en-GB"/>
              </w:rPr>
            </w:pPr>
            <w:r w:rsidRPr="007F1FB1">
              <w:rPr>
                <w:lang w:val="en-GB"/>
              </w:rPr>
              <w:t>8</w:t>
            </w:r>
          </w:p>
        </w:tc>
        <w:tc>
          <w:tcPr>
            <w:tcW w:w="0" w:type="auto"/>
          </w:tcPr>
          <w:p w:rsidR="00242450" w:rsidRPr="007F1FB1" w:rsidRDefault="00242450" w:rsidP="00F431BC">
            <w:pPr>
              <w:pStyle w:val="Text"/>
              <w:rPr>
                <w:lang w:val="en-GB"/>
              </w:rPr>
            </w:pPr>
            <w:r>
              <w:rPr>
                <w:lang w:val="en-GB"/>
              </w:rPr>
              <w:t>5</w:t>
            </w:r>
          </w:p>
        </w:tc>
        <w:tc>
          <w:tcPr>
            <w:tcW w:w="0" w:type="auto"/>
          </w:tcPr>
          <w:p w:rsidR="00242450" w:rsidRPr="007F1FB1" w:rsidRDefault="00242450" w:rsidP="00F431BC">
            <w:pPr>
              <w:pStyle w:val="Text"/>
              <w:rPr>
                <w:lang w:val="en-GB"/>
              </w:rPr>
            </w:pPr>
            <w:r>
              <w:rPr>
                <w:lang w:val="en-GB"/>
              </w:rPr>
              <w:t>8</w:t>
            </w:r>
          </w:p>
        </w:tc>
        <w:tc>
          <w:tcPr>
            <w:tcW w:w="0" w:type="auto"/>
          </w:tcPr>
          <w:p w:rsidR="00242450" w:rsidRPr="007F1FB1" w:rsidRDefault="00242450" w:rsidP="00F431BC">
            <w:pPr>
              <w:pStyle w:val="Text"/>
              <w:rPr>
                <w:lang w:val="en-GB"/>
              </w:rPr>
            </w:pPr>
            <w:r>
              <w:rPr>
                <w:lang w:val="en-GB"/>
              </w:rPr>
              <w:t>12</w:t>
            </w:r>
          </w:p>
        </w:tc>
        <w:tc>
          <w:tcPr>
            <w:tcW w:w="0" w:type="auto"/>
          </w:tcPr>
          <w:p w:rsidR="00242450" w:rsidRPr="007F1FB1" w:rsidRDefault="00242450" w:rsidP="00F431BC">
            <w:pPr>
              <w:pStyle w:val="Text"/>
              <w:rPr>
                <w:lang w:val="en-GB"/>
              </w:rPr>
            </w:pPr>
            <w:r>
              <w:rPr>
                <w:lang w:val="en-GB"/>
              </w:rPr>
              <w:t>42</w:t>
            </w:r>
          </w:p>
        </w:tc>
      </w:tr>
      <w:tr w:rsidR="00242450" w:rsidRPr="007F1FB1">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r>
    </w:tbl>
    <w:p w:rsidR="00242450" w:rsidRPr="007F1FB1" w:rsidRDefault="00242450" w:rsidP="0052139D">
      <w:pPr>
        <w:pStyle w:val="Text"/>
        <w:rPr>
          <w:lang w:val="en-GB"/>
        </w:rPr>
      </w:pPr>
    </w:p>
    <w:p w:rsidR="00242450" w:rsidRPr="007F1FB1" w:rsidRDefault="00242450" w:rsidP="007A6676">
      <w:pPr>
        <w:pStyle w:val="Text"/>
        <w:rPr>
          <w:lang w:val="en-GB"/>
        </w:rPr>
      </w:pPr>
      <w:r w:rsidRPr="007F1FB1">
        <w:rPr>
          <w:lang w:val="en-GB"/>
        </w:rPr>
        <w:t>The dithionate ion (S</w:t>
      </w:r>
      <w:r w:rsidRPr="007F1FB1">
        <w:rPr>
          <w:vertAlign w:val="subscript"/>
          <w:lang w:val="en-GB"/>
        </w:rPr>
        <w:t>2</w:t>
      </w:r>
      <w:r w:rsidRPr="007F1FB1">
        <w:rPr>
          <w:lang w:val="en-GB"/>
        </w:rPr>
        <w:t>O</w:t>
      </w:r>
      <w:r w:rsidRPr="007F1FB1">
        <w:rPr>
          <w:vertAlign w:val="subscript"/>
          <w:lang w:val="en-GB"/>
        </w:rPr>
        <w:t>6</w:t>
      </w:r>
      <w:r w:rsidRPr="007F1FB1">
        <w:rPr>
          <w:vertAlign w:val="superscript"/>
          <w:lang w:val="en-GB"/>
        </w:rPr>
        <w:t>2</w:t>
      </w:r>
      <w:r w:rsidRPr="007F1FB1">
        <w:rPr>
          <w:vertAlign w:val="superscript"/>
          <w:lang w:val="en-GB"/>
        </w:rPr>
        <w:sym w:font="Symbol" w:char="F02D"/>
      </w:r>
      <w:r w:rsidRPr="007F1FB1">
        <w:rPr>
          <w:lang w:val="en-GB"/>
        </w:rPr>
        <w:t xml:space="preserve">) is a rather inert inorganic ion. It can be prepared by bubbling sulphur-dioxide continously into ice-cooled </w:t>
      </w:r>
      <w:r>
        <w:rPr>
          <w:lang w:val="en-GB"/>
        </w:rPr>
        <w:t>water</w:t>
      </w:r>
      <w:r w:rsidRPr="007F1FB1">
        <w:rPr>
          <w:lang w:val="en-GB"/>
        </w:rPr>
        <w:t xml:space="preserve"> to which manganese dioxide is added in small increments. Dithionate and sulphate ions are formed under these circumstances.</w:t>
      </w:r>
    </w:p>
    <w:p w:rsidR="00242450" w:rsidRPr="007F1FB1" w:rsidRDefault="00242450" w:rsidP="008F5198">
      <w:pPr>
        <w:pStyle w:val="Subproblem"/>
        <w:rPr>
          <w:lang w:val="en-GB"/>
        </w:rPr>
      </w:pPr>
      <w:r w:rsidRPr="007F1FB1">
        <w:rPr>
          <w:rStyle w:val="Numbering"/>
          <w:lang w:val="en-GB"/>
        </w:rPr>
        <w:t>a)</w:t>
      </w:r>
      <w:r w:rsidRPr="007F1FB1">
        <w:rPr>
          <w:rStyle w:val="Numbering"/>
          <w:lang w:val="en-GB"/>
        </w:rPr>
        <w:tab/>
      </w:r>
      <w:r w:rsidRPr="007F1FB1">
        <w:rPr>
          <w:rStyle w:val="Ask"/>
          <w:lang w:val="en-GB"/>
        </w:rPr>
        <w:t>Write</w:t>
      </w:r>
      <w:r w:rsidRPr="007F1FB1">
        <w:rPr>
          <w:lang w:val="en-GB"/>
        </w:rPr>
        <w:t xml:space="preserve"> the balanced chemical equations for the two reactions.</w:t>
      </w:r>
    </w:p>
    <w:p w:rsidR="00242450" w:rsidRPr="007F1FB1" w:rsidRDefault="005B34F8" w:rsidP="00327AB3">
      <w:pPr>
        <w:pStyle w:val="Answerbox"/>
        <w:rPr>
          <w:lang w:val="en-GB"/>
        </w:rPr>
      </w:pPr>
      <w:r w:rsidRPr="005B34F8">
        <w:rPr>
          <w:noProof/>
          <w:lang w:val="en-GB" w:eastAsia="hu-HU"/>
        </w:rPr>
        <w:pict>
          <v:shape id="_x0000_s1679" type="#_x0000_t202" style="position:absolute;margin-left:11.4pt;margin-top:7.2pt;width:458.85pt;height:54.6pt;z-index:251681280">
            <v:textbox style="mso-next-textbox:#_x0000_s1679">
              <w:txbxContent>
                <w:p w:rsidR="00242450" w:rsidRDefault="00242450" w:rsidP="00327AB3">
                  <w:pPr>
                    <w:pStyle w:val="Solution"/>
                    <w:rPr>
                      <w:vertAlign w:val="superscript"/>
                    </w:rPr>
                  </w:pPr>
                  <w:r w:rsidRPr="00305D3C">
                    <w:t>MnO</w:t>
                  </w:r>
                  <w:r w:rsidRPr="00305D3C">
                    <w:rPr>
                      <w:vertAlign w:val="subscript"/>
                    </w:rPr>
                    <w:t>2</w:t>
                  </w:r>
                  <w:r w:rsidRPr="00305D3C">
                    <w:t xml:space="preserve"> + 2SO</w:t>
                  </w:r>
                  <w:r w:rsidRPr="00305D3C">
                    <w:rPr>
                      <w:vertAlign w:val="subscript"/>
                    </w:rPr>
                    <w:t>2</w:t>
                  </w:r>
                  <w:r w:rsidRPr="00305D3C">
                    <w:t xml:space="preserve">  </w:t>
                  </w:r>
                  <w:r w:rsidRPr="00305D3C">
                    <w:sym w:font="Symbol" w:char="F0AE"/>
                  </w:r>
                  <w:r w:rsidRPr="00305D3C">
                    <w:t xml:space="preserve">  Mn</w:t>
                  </w:r>
                  <w:r w:rsidRPr="00C05E9E">
                    <w:rPr>
                      <w:vertAlign w:val="superscript"/>
                    </w:rPr>
                    <w:t>2+</w:t>
                  </w:r>
                  <w:r>
                    <w:t xml:space="preserve"> + </w:t>
                  </w:r>
                  <w:r w:rsidRPr="00305D3C">
                    <w:t>S</w:t>
                  </w:r>
                  <w:r w:rsidRPr="00305D3C">
                    <w:rPr>
                      <w:vertAlign w:val="subscript"/>
                    </w:rPr>
                    <w:t>2</w:t>
                  </w:r>
                  <w:r w:rsidRPr="00305D3C">
                    <w:t>O</w:t>
                  </w:r>
                  <w:r w:rsidRPr="00305D3C">
                    <w:rPr>
                      <w:vertAlign w:val="subscript"/>
                    </w:rPr>
                    <w:t>6</w:t>
                  </w:r>
                  <w:r w:rsidRPr="00C05E9E">
                    <w:rPr>
                      <w:vertAlign w:val="superscript"/>
                    </w:rPr>
                    <w:t>2</w:t>
                  </w:r>
                  <w:r>
                    <w:rPr>
                      <w:vertAlign w:val="superscript"/>
                    </w:rPr>
                    <w:t>–</w:t>
                  </w:r>
                </w:p>
                <w:p w:rsidR="00242450" w:rsidRPr="00305D3C" w:rsidRDefault="00242450" w:rsidP="00327AB3">
                  <w:pPr>
                    <w:pStyle w:val="Solution"/>
                  </w:pPr>
                </w:p>
                <w:p w:rsidR="00242450" w:rsidRPr="00247C7F" w:rsidRDefault="00242450" w:rsidP="00327AB3">
                  <w:pPr>
                    <w:pStyle w:val="Solution"/>
                  </w:pPr>
                  <w:r w:rsidRPr="00305D3C">
                    <w:t>MnO</w:t>
                  </w:r>
                  <w:r w:rsidRPr="00305D3C">
                    <w:rPr>
                      <w:vertAlign w:val="subscript"/>
                    </w:rPr>
                    <w:t>2</w:t>
                  </w:r>
                  <w:r w:rsidRPr="00305D3C">
                    <w:t xml:space="preserve"> + SO</w:t>
                  </w:r>
                  <w:r w:rsidRPr="00305D3C">
                    <w:rPr>
                      <w:vertAlign w:val="subscript"/>
                    </w:rPr>
                    <w:t>2</w:t>
                  </w:r>
                  <w:r w:rsidRPr="00305D3C">
                    <w:t xml:space="preserve">  </w:t>
                  </w:r>
                  <w:r w:rsidRPr="00305D3C">
                    <w:sym w:font="Symbol" w:char="F0AE"/>
                  </w:r>
                  <w:r w:rsidRPr="00305D3C">
                    <w:t xml:space="preserve">  Mn</w:t>
                  </w:r>
                  <w:r w:rsidRPr="00C05E9E">
                    <w:rPr>
                      <w:vertAlign w:val="superscript"/>
                    </w:rPr>
                    <w:t>2+</w:t>
                  </w:r>
                  <w:r>
                    <w:t xml:space="preserve"> + </w:t>
                  </w:r>
                  <w:r w:rsidRPr="00305D3C">
                    <w:t>SO</w:t>
                  </w:r>
                  <w:r w:rsidRPr="00305D3C">
                    <w:rPr>
                      <w:vertAlign w:val="subscript"/>
                    </w:rPr>
                    <w:t>4</w:t>
                  </w:r>
                  <w:r w:rsidRPr="00C05E9E">
                    <w:rPr>
                      <w:vertAlign w:val="superscript"/>
                    </w:rPr>
                    <w:t>2</w:t>
                  </w:r>
                  <w:r>
                    <w:rPr>
                      <w:vertAlign w:val="superscript"/>
                    </w:rPr>
                    <w:t>–</w:t>
                  </w:r>
                  <w:r>
                    <w:tab/>
                  </w:r>
                  <w:r>
                    <w:tab/>
                  </w:r>
                  <w:smartTag w:uri="urn:schemas-microsoft-com:office:smarttags" w:element="metricconverter">
                    <w:smartTagPr>
                      <w:attr w:name="ProductID" w:val="1 pt"/>
                    </w:smartTagPr>
                    <w:r>
                      <w:t>1 pt</w:t>
                    </w:r>
                  </w:smartTag>
                  <w:r>
                    <w:t xml:space="preserve"> each</w:t>
                  </w:r>
                </w:p>
              </w:txbxContent>
            </v:textbox>
          </v:shape>
        </w:pict>
      </w:r>
    </w:p>
    <w:p w:rsidR="00242450" w:rsidRDefault="00242450" w:rsidP="00327AB3">
      <w:pPr>
        <w:pStyle w:val="Answerbox"/>
        <w:rPr>
          <w:lang w:val="en-GB"/>
        </w:rPr>
      </w:pPr>
    </w:p>
    <w:p w:rsidR="00242450" w:rsidRPr="007F1FB1" w:rsidRDefault="00242450" w:rsidP="00327AB3">
      <w:pPr>
        <w:pStyle w:val="Answerbox"/>
        <w:rPr>
          <w:lang w:val="en-GB"/>
        </w:rPr>
      </w:pPr>
    </w:p>
    <w:p w:rsidR="00242450" w:rsidRPr="007F1FB1" w:rsidRDefault="00242450" w:rsidP="00327AB3">
      <w:pPr>
        <w:pStyle w:val="Answerbox"/>
        <w:rPr>
          <w:lang w:val="en-GB"/>
        </w:rPr>
      </w:pPr>
    </w:p>
    <w:p w:rsidR="00242450" w:rsidRPr="007F1FB1" w:rsidRDefault="00242450" w:rsidP="00327AB3">
      <w:pPr>
        <w:pStyle w:val="Answerbox"/>
        <w:rPr>
          <w:lang w:val="en-GB"/>
        </w:rPr>
      </w:pPr>
    </w:p>
    <w:p w:rsidR="00242450" w:rsidRPr="007F1FB1" w:rsidRDefault="00242450" w:rsidP="009C2DBF">
      <w:pPr>
        <w:pStyle w:val="flowingtext"/>
        <w:rPr>
          <w:lang w:val="en-GB"/>
        </w:rPr>
      </w:pPr>
      <w:r w:rsidRPr="007F1FB1">
        <w:rPr>
          <w:lang w:val="en-GB"/>
        </w:rPr>
        <w:t>After the reaction is complete, Ba(OH)</w:t>
      </w:r>
      <w:r w:rsidRPr="007F1FB1">
        <w:rPr>
          <w:vertAlign w:val="subscript"/>
          <w:lang w:val="en-GB"/>
        </w:rPr>
        <w:t>2</w:t>
      </w:r>
      <w:r w:rsidRPr="007F1FB1">
        <w:rPr>
          <w:lang w:val="en-GB"/>
        </w:rPr>
        <w:t xml:space="preserve"> is added to the mixture until the sulphate ions are fully precipitated. This is followed by the addition of Na</w:t>
      </w:r>
      <w:r w:rsidRPr="007F1FB1">
        <w:rPr>
          <w:vertAlign w:val="subscript"/>
          <w:lang w:val="en-GB"/>
        </w:rPr>
        <w:t>2</w:t>
      </w:r>
      <w:r w:rsidRPr="007F1FB1">
        <w:rPr>
          <w:lang w:val="en-GB"/>
        </w:rPr>
        <w:t>CO</w:t>
      </w:r>
      <w:r w:rsidRPr="007F1FB1">
        <w:rPr>
          <w:vertAlign w:val="subscript"/>
          <w:lang w:val="en-GB"/>
        </w:rPr>
        <w:t>3</w:t>
      </w:r>
      <w:r w:rsidRPr="007F1FB1">
        <w:rPr>
          <w:lang w:val="en-GB"/>
        </w:rPr>
        <w:t>.</w:t>
      </w:r>
    </w:p>
    <w:p w:rsidR="00242450" w:rsidRPr="007F1FB1" w:rsidRDefault="00242450" w:rsidP="00160682">
      <w:pPr>
        <w:pStyle w:val="Subproblem"/>
        <w:rPr>
          <w:lang w:val="en-GB"/>
        </w:rPr>
      </w:pPr>
      <w:r w:rsidRPr="007F1FB1">
        <w:rPr>
          <w:rStyle w:val="Numbering"/>
          <w:lang w:val="en-GB"/>
        </w:rPr>
        <w:t>b)</w:t>
      </w:r>
      <w:r w:rsidRPr="007F1FB1">
        <w:rPr>
          <w:rStyle w:val="Numbering"/>
          <w:lang w:val="en-GB"/>
        </w:rPr>
        <w:tab/>
      </w:r>
      <w:r w:rsidRPr="007F1FB1">
        <w:rPr>
          <w:rStyle w:val="Ask"/>
          <w:lang w:val="en-GB"/>
        </w:rPr>
        <w:t>Write</w:t>
      </w:r>
      <w:r w:rsidRPr="007F1FB1">
        <w:rPr>
          <w:lang w:val="en-GB"/>
        </w:rPr>
        <w:t xml:space="preserve"> the balanced equation for the reaction that takes place upon addition of Na</w:t>
      </w:r>
      <w:r w:rsidRPr="007F1FB1">
        <w:rPr>
          <w:vertAlign w:val="subscript"/>
          <w:lang w:val="en-GB"/>
        </w:rPr>
        <w:t>2</w:t>
      </w:r>
      <w:r w:rsidRPr="007F1FB1">
        <w:rPr>
          <w:lang w:val="en-GB"/>
        </w:rPr>
        <w:t>CO</w:t>
      </w:r>
      <w:r w:rsidRPr="007F1FB1">
        <w:rPr>
          <w:vertAlign w:val="subscript"/>
          <w:lang w:val="en-GB"/>
        </w:rPr>
        <w:t>3</w:t>
      </w:r>
      <w:r w:rsidRPr="007F1FB1">
        <w:rPr>
          <w:lang w:val="en-GB"/>
        </w:rPr>
        <w:t>.</w:t>
      </w:r>
    </w:p>
    <w:p w:rsidR="00242450" w:rsidRPr="007F1FB1" w:rsidRDefault="005B34F8" w:rsidP="00327AB3">
      <w:pPr>
        <w:pStyle w:val="Answerbox"/>
        <w:rPr>
          <w:lang w:val="en-GB"/>
        </w:rPr>
      </w:pPr>
      <w:r w:rsidRPr="005B34F8">
        <w:rPr>
          <w:noProof/>
          <w:lang w:val="en-GB" w:eastAsia="hu-HU"/>
        </w:rPr>
        <w:pict>
          <v:shape id="_x0000_s1680" type="#_x0000_t202" style="position:absolute;margin-left:11.4pt;margin-top:7.2pt;width:464.55pt;height:23.3pt;z-index:251682304">
            <v:textbox style="mso-next-textbox:#_x0000_s1680">
              <w:txbxContent>
                <w:p w:rsidR="00242450" w:rsidRPr="00247C7F" w:rsidRDefault="00242450" w:rsidP="00327AB3">
                  <w:pPr>
                    <w:pStyle w:val="Solution"/>
                  </w:pPr>
                  <w:r w:rsidRPr="00305D3C">
                    <w:t>MnS</w:t>
                  </w:r>
                  <w:r w:rsidRPr="00305D3C">
                    <w:rPr>
                      <w:vertAlign w:val="subscript"/>
                    </w:rPr>
                    <w:t>2</w:t>
                  </w:r>
                  <w:r w:rsidRPr="00305D3C">
                    <w:t>O</w:t>
                  </w:r>
                  <w:r w:rsidRPr="00305D3C">
                    <w:rPr>
                      <w:vertAlign w:val="subscript"/>
                    </w:rPr>
                    <w:t>6</w:t>
                  </w:r>
                  <w:r w:rsidRPr="00305D3C">
                    <w:t>+ Na</w:t>
                  </w:r>
                  <w:r w:rsidRPr="00305D3C">
                    <w:rPr>
                      <w:vertAlign w:val="subscript"/>
                    </w:rPr>
                    <w:t>2</w:t>
                  </w:r>
                  <w:r w:rsidRPr="00305D3C">
                    <w:t>CO</w:t>
                  </w:r>
                  <w:r w:rsidRPr="00305D3C">
                    <w:rPr>
                      <w:vertAlign w:val="subscript"/>
                    </w:rPr>
                    <w:t>3</w:t>
                  </w:r>
                  <w:r w:rsidRPr="00305D3C">
                    <w:t xml:space="preserve">  </w:t>
                  </w:r>
                  <w:r w:rsidRPr="00305D3C">
                    <w:sym w:font="Symbol" w:char="F0AE"/>
                  </w:r>
                  <w:r w:rsidRPr="00305D3C">
                    <w:t xml:space="preserve">  Na</w:t>
                  </w:r>
                  <w:r w:rsidRPr="00305D3C">
                    <w:rPr>
                      <w:vertAlign w:val="subscript"/>
                    </w:rPr>
                    <w:t>2</w:t>
                  </w:r>
                  <w:r w:rsidRPr="00305D3C">
                    <w:t>S</w:t>
                  </w:r>
                  <w:r w:rsidRPr="00305D3C">
                    <w:rPr>
                      <w:vertAlign w:val="subscript"/>
                    </w:rPr>
                    <w:t>2</w:t>
                  </w:r>
                  <w:r w:rsidRPr="00305D3C">
                    <w:t>O</w:t>
                  </w:r>
                  <w:r w:rsidRPr="00305D3C">
                    <w:rPr>
                      <w:vertAlign w:val="subscript"/>
                    </w:rPr>
                    <w:t>6</w:t>
                  </w:r>
                  <w:r w:rsidRPr="00305D3C">
                    <w:t xml:space="preserve"> + </w:t>
                  </w:r>
                  <w:r w:rsidRPr="00305D3C">
                    <w:rPr>
                      <w:u w:val="single"/>
                    </w:rPr>
                    <w:t>MnCO</w:t>
                  </w:r>
                  <w:r w:rsidRPr="00305D3C">
                    <w:rPr>
                      <w:u w:val="single"/>
                      <w:vertAlign w:val="subscript"/>
                    </w:rPr>
                    <w:t>3</w:t>
                  </w:r>
                  <w:r w:rsidRPr="00247C7F">
                    <w:t xml:space="preserve">     </w:t>
                  </w:r>
                  <w:smartTag w:uri="urn:schemas-microsoft-com:office:smarttags" w:element="metricconverter">
                    <w:smartTagPr>
                      <w:attr w:name="ProductID" w:val="1 pt"/>
                    </w:smartTagPr>
                    <w:r w:rsidRPr="00247C7F">
                      <w:t>1 p</w:t>
                    </w:r>
                    <w:r>
                      <w:t>t</w:t>
                    </w:r>
                  </w:smartTag>
                </w:p>
              </w:txbxContent>
            </v:textbox>
          </v:shape>
        </w:pict>
      </w:r>
    </w:p>
    <w:p w:rsidR="00242450" w:rsidRPr="007F1FB1" w:rsidRDefault="00242450" w:rsidP="00327AB3">
      <w:pPr>
        <w:pStyle w:val="Answerbox"/>
        <w:rPr>
          <w:lang w:val="en-GB"/>
        </w:rPr>
      </w:pPr>
    </w:p>
    <w:p w:rsidR="00242450" w:rsidRPr="007F1FB1" w:rsidRDefault="00242450" w:rsidP="00327AB3">
      <w:pPr>
        <w:pStyle w:val="Answerbox"/>
        <w:rPr>
          <w:lang w:val="en-GB"/>
        </w:rPr>
      </w:pPr>
    </w:p>
    <w:p w:rsidR="00242450" w:rsidRPr="007F1FB1" w:rsidRDefault="00242450" w:rsidP="009C2DBF">
      <w:pPr>
        <w:pStyle w:val="flowingtext"/>
        <w:rPr>
          <w:lang w:val="en-GB"/>
        </w:rPr>
      </w:pPr>
      <w:r w:rsidRPr="007F1FB1">
        <w:rPr>
          <w:lang w:val="en-GB"/>
        </w:rPr>
        <w:t>Sodium dithionate is then crystallized by evaporating some of the solvent. The prepared crystals dissolve readily in water and do not give a precipitate with BaCl</w:t>
      </w:r>
      <w:r w:rsidRPr="007F1FB1">
        <w:rPr>
          <w:vertAlign w:val="subscript"/>
          <w:lang w:val="en-GB"/>
        </w:rPr>
        <w:t>2</w:t>
      </w:r>
      <w:r w:rsidRPr="007F1FB1">
        <w:rPr>
          <w:lang w:val="en-GB"/>
        </w:rPr>
        <w:t xml:space="preserve"> solution. When the solid is heated and maintained at </w:t>
      </w:r>
      <w:smartTag w:uri="urn:schemas-microsoft-com:office:smarttags" w:element="metricconverter">
        <w:smartTagPr>
          <w:attr w:name="ProductID" w:val="130 ﾰC"/>
        </w:smartTagPr>
        <w:r w:rsidRPr="007F1FB1">
          <w:rPr>
            <w:lang w:val="en-GB"/>
          </w:rPr>
          <w:t xml:space="preserve">130 </w:t>
        </w:r>
        <w:r w:rsidRPr="007F1FB1">
          <w:rPr>
            <w:rFonts w:cs="Arial"/>
            <w:lang w:val="en-GB"/>
          </w:rPr>
          <w:t>°</w:t>
        </w:r>
        <w:r w:rsidRPr="007F1FB1">
          <w:rPr>
            <w:lang w:val="en-GB"/>
          </w:rPr>
          <w:t>C</w:t>
        </w:r>
      </w:smartTag>
      <w:r w:rsidRPr="007F1FB1">
        <w:rPr>
          <w:lang w:val="en-GB"/>
        </w:rPr>
        <w:t>, 14.88 % weight loss is observed. The resulting white powder dissolves in water and does not give a precipitate with BaCl</w:t>
      </w:r>
      <w:r w:rsidRPr="007F1FB1">
        <w:rPr>
          <w:vertAlign w:val="subscript"/>
          <w:lang w:val="en-GB"/>
        </w:rPr>
        <w:t>2</w:t>
      </w:r>
      <w:r w:rsidRPr="007F1FB1">
        <w:rPr>
          <w:lang w:val="en-GB"/>
        </w:rPr>
        <w:t xml:space="preserve"> solution. When another sample of the original crystals is kept at </w:t>
      </w:r>
      <w:smartTag w:uri="urn:schemas-microsoft-com:office:smarttags" w:element="metricconverter">
        <w:smartTagPr>
          <w:attr w:name="ProductID" w:val="300 ﾰC"/>
        </w:smartTagPr>
        <w:r w:rsidRPr="007F1FB1">
          <w:rPr>
            <w:lang w:val="en-GB"/>
          </w:rPr>
          <w:t xml:space="preserve">300 </w:t>
        </w:r>
        <w:r w:rsidRPr="007F1FB1">
          <w:rPr>
            <w:rFonts w:cs="Arial"/>
            <w:lang w:val="en-GB"/>
          </w:rPr>
          <w:t>°</w:t>
        </w:r>
        <w:r w:rsidRPr="007F1FB1">
          <w:rPr>
            <w:lang w:val="en-GB"/>
          </w:rPr>
          <w:t>C</w:t>
        </w:r>
      </w:smartTag>
      <w:r w:rsidRPr="007F1FB1">
        <w:rPr>
          <w:lang w:val="en-GB"/>
        </w:rPr>
        <w:t xml:space="preserve"> for a few hours, 41.34 % weight loss occurs. The resulting white powder dissolves in water and gives a white precipitate with BaCl</w:t>
      </w:r>
      <w:r w:rsidRPr="007F1FB1">
        <w:rPr>
          <w:vertAlign w:val="subscript"/>
          <w:lang w:val="en-GB"/>
        </w:rPr>
        <w:t>2</w:t>
      </w:r>
      <w:r w:rsidRPr="007F1FB1">
        <w:rPr>
          <w:lang w:val="en-GB"/>
        </w:rPr>
        <w:t xml:space="preserve"> solution.</w:t>
      </w:r>
    </w:p>
    <w:p w:rsidR="00242450" w:rsidRPr="007F1FB1" w:rsidRDefault="00242450" w:rsidP="00160682">
      <w:pPr>
        <w:pStyle w:val="Subproblem"/>
        <w:rPr>
          <w:lang w:val="en-GB"/>
        </w:rPr>
      </w:pPr>
      <w:r w:rsidRPr="007F1FB1">
        <w:rPr>
          <w:rStyle w:val="Numbering"/>
          <w:lang w:val="en-GB"/>
        </w:rPr>
        <w:t>c)</w:t>
      </w:r>
      <w:r w:rsidRPr="007F1FB1">
        <w:rPr>
          <w:rStyle w:val="Numbering"/>
          <w:lang w:val="en-GB"/>
        </w:rPr>
        <w:tab/>
      </w:r>
      <w:r w:rsidRPr="007F1FB1">
        <w:rPr>
          <w:rStyle w:val="Ask"/>
          <w:lang w:val="en-GB"/>
        </w:rPr>
        <w:t>Give</w:t>
      </w:r>
      <w:r w:rsidRPr="007F1FB1">
        <w:rPr>
          <w:lang w:val="en-GB"/>
        </w:rPr>
        <w:t xml:space="preserve"> the composition of the prepared crystals and </w:t>
      </w:r>
      <w:r w:rsidRPr="007F1FB1">
        <w:rPr>
          <w:rStyle w:val="Ask"/>
          <w:lang w:val="en-GB"/>
        </w:rPr>
        <w:t>write</w:t>
      </w:r>
      <w:r w:rsidRPr="007F1FB1">
        <w:rPr>
          <w:lang w:val="en-GB"/>
        </w:rPr>
        <w:t xml:space="preserve"> </w:t>
      </w:r>
      <w:r>
        <w:rPr>
          <w:lang w:val="en-GB"/>
        </w:rPr>
        <w:t xml:space="preserve">balanced </w:t>
      </w:r>
      <w:r w:rsidRPr="007F1FB1">
        <w:rPr>
          <w:lang w:val="en-GB"/>
        </w:rPr>
        <w:t>equations for the two processes that occur during heating.</w:t>
      </w:r>
    </w:p>
    <w:p w:rsidR="00242450" w:rsidRPr="007F1FB1" w:rsidRDefault="00242450" w:rsidP="00152290">
      <w:pPr>
        <w:pStyle w:val="Answerbox"/>
        <w:rPr>
          <w:lang w:val="en-GB"/>
        </w:rPr>
      </w:pPr>
    </w:p>
    <w:p w:rsidR="00242450" w:rsidRPr="007F1FB1" w:rsidRDefault="00242450" w:rsidP="00152290">
      <w:pPr>
        <w:pStyle w:val="Answerbox"/>
        <w:rPr>
          <w:lang w:val="en-GB"/>
        </w:rPr>
      </w:pPr>
      <w:r w:rsidRPr="007F1FB1">
        <w:rPr>
          <w:lang w:val="en-GB"/>
        </w:rPr>
        <w:t>Formula:</w:t>
      </w:r>
      <w:r w:rsidR="005B34F8" w:rsidRPr="005B34F8">
        <w:rPr>
          <w:noProof/>
          <w:lang w:val="en-GB" w:eastAsia="hu-HU"/>
        </w:rPr>
        <w:pict>
          <v:shape id="_x0000_s1681" type="#_x0000_t202" style="position:absolute;margin-left:156.75pt;margin-top:5.15pt;width:313.5pt;height:79.8pt;z-index:251683328;mso-position-horizontal-relative:text;mso-position-vertical-relative:text">
            <v:textbox style="mso-next-textbox:#_x0000_s1681">
              <w:txbxContent>
                <w:p w:rsidR="00242450" w:rsidRPr="008D6BDF" w:rsidRDefault="00242450" w:rsidP="00152290">
                  <w:pPr>
                    <w:pStyle w:val="Solution"/>
                    <w:rPr>
                      <w:lang w:val="en-GB"/>
                    </w:rPr>
                  </w:pPr>
                  <w:r w:rsidRPr="008D6BDF">
                    <w:rPr>
                      <w:lang w:val="en-GB"/>
                    </w:rPr>
                    <w:t>Na</w:t>
                  </w:r>
                  <w:r w:rsidRPr="008D6BDF">
                    <w:rPr>
                      <w:vertAlign w:val="subscript"/>
                      <w:lang w:val="en-GB"/>
                    </w:rPr>
                    <w:t>2</w:t>
                  </w:r>
                  <w:r w:rsidRPr="008D6BDF">
                    <w:rPr>
                      <w:lang w:val="en-GB"/>
                    </w:rPr>
                    <w:t>S</w:t>
                  </w:r>
                  <w:r w:rsidRPr="008D6BDF">
                    <w:rPr>
                      <w:vertAlign w:val="subscript"/>
                      <w:lang w:val="en-GB"/>
                    </w:rPr>
                    <w:t>2</w:t>
                  </w:r>
                  <w:r w:rsidRPr="008D6BDF">
                    <w:rPr>
                      <w:lang w:val="en-GB"/>
                    </w:rPr>
                    <w:t>O</w:t>
                  </w:r>
                  <w:r w:rsidRPr="008D6BDF">
                    <w:rPr>
                      <w:vertAlign w:val="subscript"/>
                      <w:lang w:val="en-GB"/>
                    </w:rPr>
                    <w:t>6</w:t>
                  </w:r>
                  <w:r w:rsidRPr="00305D3C">
                    <w:sym w:font="Symbol" w:char="F0D7"/>
                  </w:r>
                  <w:r w:rsidRPr="008D6BDF">
                    <w:rPr>
                      <w:lang w:val="en-GB"/>
                    </w:rPr>
                    <w:t>2H</w:t>
                  </w:r>
                  <w:r w:rsidRPr="008D6BDF">
                    <w:rPr>
                      <w:vertAlign w:val="subscript"/>
                      <w:lang w:val="en-GB"/>
                    </w:rPr>
                    <w:t>2</w:t>
                  </w:r>
                  <w:r w:rsidRPr="008D6BDF">
                    <w:rPr>
                      <w:lang w:val="en-GB"/>
                    </w:rPr>
                    <w:t>O      (2 p</w:t>
                  </w:r>
                  <w:r>
                    <w:rPr>
                      <w:lang w:val="en-GB"/>
                    </w:rPr>
                    <w:t>ts</w:t>
                  </w:r>
                  <w:r w:rsidRPr="008D6BDF">
                    <w:rPr>
                      <w:lang w:val="en-GB"/>
                    </w:rPr>
                    <w:t xml:space="preserve"> only for </w:t>
                  </w:r>
                  <w:r>
                    <w:rPr>
                      <w:lang w:val="en-GB"/>
                    </w:rPr>
                    <w:t xml:space="preserve">the </w:t>
                  </w:r>
                  <w:r w:rsidRPr="008D6BDF">
                    <w:rPr>
                      <w:lang w:val="en-GB"/>
                    </w:rPr>
                    <w:t>correct formula)</w:t>
                  </w:r>
                </w:p>
                <w:p w:rsidR="00242450" w:rsidRPr="008D6BDF" w:rsidRDefault="00242450" w:rsidP="00152290">
                  <w:pPr>
                    <w:pStyle w:val="Solution"/>
                    <w:rPr>
                      <w:lang w:val="en-GB"/>
                    </w:rPr>
                  </w:pPr>
                </w:p>
                <w:p w:rsidR="00242450" w:rsidRDefault="00242450" w:rsidP="00152290">
                  <w:pPr>
                    <w:pStyle w:val="Solution"/>
                    <w:rPr>
                      <w:lang w:val="it-IT"/>
                    </w:rPr>
                  </w:pPr>
                  <w:r w:rsidRPr="00D87785">
                    <w:rPr>
                      <w:lang w:val="it-IT"/>
                    </w:rPr>
                    <w:t>Na</w:t>
                  </w:r>
                  <w:r w:rsidRPr="00D87785">
                    <w:rPr>
                      <w:vertAlign w:val="subscript"/>
                      <w:lang w:val="it-IT"/>
                    </w:rPr>
                    <w:t>2</w:t>
                  </w:r>
                  <w:r w:rsidRPr="00D87785">
                    <w:rPr>
                      <w:lang w:val="it-IT"/>
                    </w:rPr>
                    <w:t>S</w:t>
                  </w:r>
                  <w:r w:rsidRPr="00D87785">
                    <w:rPr>
                      <w:vertAlign w:val="subscript"/>
                      <w:lang w:val="it-IT"/>
                    </w:rPr>
                    <w:t>2</w:t>
                  </w:r>
                  <w:r w:rsidRPr="00D87785">
                    <w:rPr>
                      <w:lang w:val="it-IT"/>
                    </w:rPr>
                    <w:t>O</w:t>
                  </w:r>
                  <w:r w:rsidRPr="00D87785">
                    <w:rPr>
                      <w:vertAlign w:val="subscript"/>
                      <w:lang w:val="it-IT"/>
                    </w:rPr>
                    <w:t>6</w:t>
                  </w:r>
                  <w:r w:rsidRPr="00305D3C">
                    <w:sym w:font="Symbol" w:char="F0D7"/>
                  </w:r>
                  <w:r w:rsidRPr="00D87785">
                    <w:rPr>
                      <w:lang w:val="it-IT"/>
                    </w:rPr>
                    <w:t>2H</w:t>
                  </w:r>
                  <w:r w:rsidRPr="00D87785">
                    <w:rPr>
                      <w:vertAlign w:val="subscript"/>
                      <w:lang w:val="it-IT"/>
                    </w:rPr>
                    <w:t>2</w:t>
                  </w:r>
                  <w:r w:rsidRPr="00D87785">
                    <w:rPr>
                      <w:lang w:val="it-IT"/>
                    </w:rPr>
                    <w:t xml:space="preserve">O  </w:t>
                  </w:r>
                  <w:r w:rsidRPr="00305D3C">
                    <w:sym w:font="Symbol" w:char="F0AE"/>
                  </w:r>
                  <w:r w:rsidRPr="00D87785">
                    <w:rPr>
                      <w:lang w:val="it-IT"/>
                    </w:rPr>
                    <w:t xml:space="preserve">  Na</w:t>
                  </w:r>
                  <w:r w:rsidRPr="00D87785">
                    <w:rPr>
                      <w:vertAlign w:val="subscript"/>
                      <w:lang w:val="it-IT"/>
                    </w:rPr>
                    <w:t>2</w:t>
                  </w:r>
                  <w:r w:rsidRPr="00D87785">
                    <w:rPr>
                      <w:lang w:val="it-IT"/>
                    </w:rPr>
                    <w:t>S</w:t>
                  </w:r>
                  <w:r w:rsidRPr="00D87785">
                    <w:rPr>
                      <w:vertAlign w:val="subscript"/>
                      <w:lang w:val="it-IT"/>
                    </w:rPr>
                    <w:t>2</w:t>
                  </w:r>
                  <w:r w:rsidRPr="00D87785">
                    <w:rPr>
                      <w:lang w:val="it-IT"/>
                    </w:rPr>
                    <w:t>O</w:t>
                  </w:r>
                  <w:r w:rsidRPr="00D87785">
                    <w:rPr>
                      <w:vertAlign w:val="subscript"/>
                      <w:lang w:val="it-IT"/>
                    </w:rPr>
                    <w:t>6</w:t>
                  </w:r>
                  <w:r w:rsidRPr="00D87785">
                    <w:rPr>
                      <w:lang w:val="it-IT"/>
                    </w:rPr>
                    <w:t xml:space="preserve"> + 2H</w:t>
                  </w:r>
                  <w:r w:rsidRPr="00D87785">
                    <w:rPr>
                      <w:vertAlign w:val="subscript"/>
                      <w:lang w:val="it-IT"/>
                    </w:rPr>
                    <w:t>2</w:t>
                  </w:r>
                  <w:r w:rsidRPr="00D87785">
                    <w:rPr>
                      <w:lang w:val="it-IT"/>
                    </w:rPr>
                    <w:t>O</w:t>
                  </w:r>
                  <w:r>
                    <w:rPr>
                      <w:lang w:val="it-IT"/>
                    </w:rPr>
                    <w:t xml:space="preserve">  (1 pt)</w:t>
                  </w:r>
                </w:p>
                <w:p w:rsidR="00242450" w:rsidRPr="00D87785" w:rsidRDefault="00242450" w:rsidP="00152290">
                  <w:pPr>
                    <w:pStyle w:val="Solution"/>
                    <w:rPr>
                      <w:lang w:val="it-IT"/>
                    </w:rPr>
                  </w:pPr>
                </w:p>
                <w:p w:rsidR="00242450" w:rsidRPr="00152290" w:rsidRDefault="00242450" w:rsidP="00152290">
                  <w:pPr>
                    <w:pStyle w:val="Solution"/>
                    <w:rPr>
                      <w:lang w:val="it-IT"/>
                    </w:rPr>
                  </w:pPr>
                  <w:r w:rsidRPr="00152290">
                    <w:rPr>
                      <w:lang w:val="it-IT"/>
                    </w:rPr>
                    <w:t>Na</w:t>
                  </w:r>
                  <w:r w:rsidRPr="00152290">
                    <w:rPr>
                      <w:vertAlign w:val="subscript"/>
                      <w:lang w:val="it-IT"/>
                    </w:rPr>
                    <w:t>2</w:t>
                  </w:r>
                  <w:r w:rsidRPr="00152290">
                    <w:rPr>
                      <w:lang w:val="it-IT"/>
                    </w:rPr>
                    <w:t>S</w:t>
                  </w:r>
                  <w:r w:rsidRPr="00152290">
                    <w:rPr>
                      <w:vertAlign w:val="subscript"/>
                      <w:lang w:val="it-IT"/>
                    </w:rPr>
                    <w:t>2</w:t>
                  </w:r>
                  <w:r w:rsidRPr="00152290">
                    <w:rPr>
                      <w:lang w:val="it-IT"/>
                    </w:rPr>
                    <w:t>O</w:t>
                  </w:r>
                  <w:r w:rsidRPr="00152290">
                    <w:rPr>
                      <w:vertAlign w:val="subscript"/>
                      <w:lang w:val="it-IT"/>
                    </w:rPr>
                    <w:t>6</w:t>
                  </w:r>
                  <w:r w:rsidRPr="00152290">
                    <w:rPr>
                      <w:lang w:val="it-IT"/>
                    </w:rPr>
                    <w:t xml:space="preserve">  </w:t>
                  </w:r>
                  <w:r w:rsidRPr="00305D3C">
                    <w:sym w:font="Symbol" w:char="F0AE"/>
                  </w:r>
                  <w:r w:rsidRPr="00152290">
                    <w:rPr>
                      <w:lang w:val="it-IT"/>
                    </w:rPr>
                    <w:t xml:space="preserve">  Na</w:t>
                  </w:r>
                  <w:r w:rsidRPr="00152290">
                    <w:rPr>
                      <w:vertAlign w:val="subscript"/>
                      <w:lang w:val="it-IT"/>
                    </w:rPr>
                    <w:t>2</w:t>
                  </w:r>
                  <w:r w:rsidRPr="00152290">
                    <w:rPr>
                      <w:lang w:val="it-IT"/>
                    </w:rPr>
                    <w:t>SO</w:t>
                  </w:r>
                  <w:r w:rsidRPr="00152290">
                    <w:rPr>
                      <w:vertAlign w:val="subscript"/>
                      <w:lang w:val="it-IT"/>
                    </w:rPr>
                    <w:t>4</w:t>
                  </w:r>
                  <w:r w:rsidRPr="00152290">
                    <w:rPr>
                      <w:lang w:val="it-IT"/>
                    </w:rPr>
                    <w:t xml:space="preserve"> + SO</w:t>
                  </w:r>
                  <w:r w:rsidRPr="00152290">
                    <w:rPr>
                      <w:vertAlign w:val="subscript"/>
                      <w:lang w:val="it-IT"/>
                    </w:rPr>
                    <w:t>2</w:t>
                  </w:r>
                  <w:r w:rsidRPr="00247C7F">
                    <w:rPr>
                      <w:lang w:val="it-IT"/>
                    </w:rPr>
                    <w:t xml:space="preserve">  </w:t>
                  </w:r>
                  <w:r>
                    <w:rPr>
                      <w:lang w:val="it-IT"/>
                    </w:rPr>
                    <w:t xml:space="preserve">or with </w:t>
                  </w:r>
                  <w:r w:rsidRPr="00D87785">
                    <w:rPr>
                      <w:lang w:val="it-IT"/>
                    </w:rPr>
                    <w:t>H</w:t>
                  </w:r>
                  <w:r w:rsidRPr="00D87785">
                    <w:rPr>
                      <w:vertAlign w:val="subscript"/>
                      <w:lang w:val="it-IT"/>
                    </w:rPr>
                    <w:t>2</w:t>
                  </w:r>
                  <w:r w:rsidRPr="00D87785">
                    <w:rPr>
                      <w:lang w:val="it-IT"/>
                    </w:rPr>
                    <w:t>O</w:t>
                  </w:r>
                  <w:r w:rsidRPr="00247C7F">
                    <w:rPr>
                      <w:lang w:val="it-IT"/>
                    </w:rPr>
                    <w:t xml:space="preserve"> (1</w:t>
                  </w:r>
                  <w:r>
                    <w:rPr>
                      <w:lang w:val="it-IT"/>
                    </w:rPr>
                    <w:t xml:space="preserve"> </w:t>
                  </w:r>
                  <w:r w:rsidRPr="00247C7F">
                    <w:rPr>
                      <w:lang w:val="it-IT"/>
                    </w:rPr>
                    <w:t>p</w:t>
                  </w:r>
                  <w:r>
                    <w:rPr>
                      <w:lang w:val="it-IT"/>
                    </w:rPr>
                    <w:t>t</w:t>
                  </w:r>
                  <w:r w:rsidRPr="00247C7F">
                    <w:rPr>
                      <w:lang w:val="it-IT"/>
                    </w:rPr>
                    <w:t>)</w:t>
                  </w:r>
                </w:p>
              </w:txbxContent>
            </v:textbox>
          </v:shape>
        </w:pict>
      </w:r>
    </w:p>
    <w:p w:rsidR="00242450" w:rsidRPr="007F1FB1" w:rsidRDefault="00242450" w:rsidP="00152290">
      <w:pPr>
        <w:pStyle w:val="Answerbox"/>
        <w:rPr>
          <w:lang w:val="en-GB"/>
        </w:rPr>
      </w:pPr>
    </w:p>
    <w:p w:rsidR="00242450" w:rsidRPr="007F1FB1" w:rsidRDefault="00242450" w:rsidP="00152290">
      <w:pPr>
        <w:pStyle w:val="Answerbox"/>
        <w:rPr>
          <w:lang w:val="en-GB"/>
        </w:rPr>
      </w:pPr>
    </w:p>
    <w:p w:rsidR="00242450" w:rsidRPr="007F1FB1" w:rsidRDefault="00242450" w:rsidP="00152290">
      <w:pPr>
        <w:pStyle w:val="Answerbox"/>
        <w:rPr>
          <w:lang w:val="en-GB"/>
        </w:rPr>
      </w:pPr>
      <w:r w:rsidRPr="007F1FB1">
        <w:rPr>
          <w:lang w:val="en-GB"/>
        </w:rPr>
        <w:t>Equation (</w:t>
      </w:r>
      <w:smartTag w:uri="urn:schemas-microsoft-com:office:smarttags" w:element="metricconverter">
        <w:smartTagPr>
          <w:attr w:name="ProductID" w:val="130 ﾰC"/>
        </w:smartTagPr>
        <w:r w:rsidRPr="007F1FB1">
          <w:rPr>
            <w:lang w:val="en-GB"/>
          </w:rPr>
          <w:t xml:space="preserve">130 </w:t>
        </w:r>
        <w:r w:rsidRPr="007F1FB1">
          <w:rPr>
            <w:rFonts w:cs="Arial"/>
            <w:lang w:val="en-GB"/>
          </w:rPr>
          <w:t>°</w:t>
        </w:r>
        <w:r w:rsidRPr="007F1FB1">
          <w:rPr>
            <w:lang w:val="en-GB"/>
          </w:rPr>
          <w:t>C</w:t>
        </w:r>
      </w:smartTag>
      <w:r w:rsidRPr="007F1FB1">
        <w:rPr>
          <w:lang w:val="en-GB"/>
        </w:rPr>
        <w:t>):</w:t>
      </w:r>
    </w:p>
    <w:p w:rsidR="00242450" w:rsidRPr="007F1FB1" w:rsidRDefault="00242450" w:rsidP="00152290">
      <w:pPr>
        <w:pStyle w:val="Answerbox"/>
        <w:rPr>
          <w:lang w:val="en-GB"/>
        </w:rPr>
      </w:pPr>
    </w:p>
    <w:p w:rsidR="00242450" w:rsidRPr="007F1FB1" w:rsidRDefault="00242450" w:rsidP="00152290">
      <w:pPr>
        <w:pStyle w:val="Answerbox"/>
        <w:rPr>
          <w:lang w:val="en-GB"/>
        </w:rPr>
      </w:pPr>
    </w:p>
    <w:p w:rsidR="00242450" w:rsidRPr="007F1FB1" w:rsidRDefault="00242450" w:rsidP="00152290">
      <w:pPr>
        <w:pStyle w:val="Answerbox"/>
        <w:rPr>
          <w:lang w:val="en-GB"/>
        </w:rPr>
      </w:pPr>
      <w:r w:rsidRPr="007F1FB1">
        <w:rPr>
          <w:lang w:val="en-GB"/>
        </w:rPr>
        <w:t>Equation (</w:t>
      </w:r>
      <w:smartTag w:uri="urn:schemas-microsoft-com:office:smarttags" w:element="metricconverter">
        <w:smartTagPr>
          <w:attr w:name="ProductID" w:val="300 ﾰC"/>
        </w:smartTagPr>
        <w:r w:rsidRPr="007F1FB1">
          <w:rPr>
            <w:lang w:val="en-GB"/>
          </w:rPr>
          <w:t xml:space="preserve">300 </w:t>
        </w:r>
        <w:r w:rsidRPr="007F1FB1">
          <w:rPr>
            <w:rFonts w:cs="Arial"/>
            <w:lang w:val="en-GB"/>
          </w:rPr>
          <w:t>°</w:t>
        </w:r>
        <w:r w:rsidRPr="007F1FB1">
          <w:rPr>
            <w:lang w:val="en-GB"/>
          </w:rPr>
          <w:t>C</w:t>
        </w:r>
      </w:smartTag>
      <w:r w:rsidRPr="007F1FB1">
        <w:rPr>
          <w:lang w:val="en-GB"/>
        </w:rPr>
        <w:t>):</w:t>
      </w:r>
    </w:p>
    <w:p w:rsidR="00242450" w:rsidRPr="007F1FB1" w:rsidRDefault="00242450" w:rsidP="00152290">
      <w:pPr>
        <w:pStyle w:val="Answerbox"/>
        <w:rPr>
          <w:lang w:val="en-GB"/>
        </w:rPr>
      </w:pPr>
    </w:p>
    <w:p w:rsidR="00242450" w:rsidRPr="007F1FB1" w:rsidRDefault="00242450" w:rsidP="009C2DBF">
      <w:pPr>
        <w:pStyle w:val="flowingtext"/>
        <w:rPr>
          <w:lang w:val="en-GB"/>
        </w:rPr>
      </w:pPr>
      <w:r>
        <w:rPr>
          <w:lang w:val="en-GB"/>
        </w:rPr>
        <w:br w:type="page"/>
      </w:r>
      <w:r w:rsidRPr="007F1FB1">
        <w:rPr>
          <w:lang w:val="en-GB"/>
        </w:rPr>
        <w:lastRenderedPageBreak/>
        <w:t xml:space="preserve">Although dithionate ion is a fairly good reducing agent thermodynamically, it does not react with oxidants in solution at room temperature.  At </w:t>
      </w:r>
      <w:smartTag w:uri="urn:schemas-microsoft-com:office:smarttags" w:element="metricconverter">
        <w:smartTagPr>
          <w:attr w:name="ProductID" w:val="75 ﾰC"/>
        </w:smartTagPr>
        <w:r w:rsidRPr="007F1FB1">
          <w:rPr>
            <w:lang w:val="en-GB"/>
          </w:rPr>
          <w:t xml:space="preserve">75 </w:t>
        </w:r>
        <w:r w:rsidRPr="007F1FB1">
          <w:rPr>
            <w:rFonts w:cs="Arial"/>
            <w:lang w:val="en-GB"/>
          </w:rPr>
          <w:t>°</w:t>
        </w:r>
        <w:r w:rsidRPr="007F1FB1">
          <w:rPr>
            <w:lang w:val="en-GB"/>
          </w:rPr>
          <w:t>C</w:t>
        </w:r>
      </w:smartTag>
      <w:r w:rsidRPr="007F1FB1">
        <w:rPr>
          <w:lang w:val="en-GB"/>
        </w:rPr>
        <w:t>, however, it can be oxidized in acidic solutions. A series of kinetic experiments were carried out with bromine as an oxidant.</w:t>
      </w:r>
    </w:p>
    <w:p w:rsidR="00242450" w:rsidRPr="007F1FB1" w:rsidRDefault="00242450" w:rsidP="00160682">
      <w:pPr>
        <w:pStyle w:val="Subproblem"/>
        <w:rPr>
          <w:lang w:val="en-GB"/>
        </w:rPr>
      </w:pPr>
      <w:r w:rsidRPr="007F1FB1">
        <w:rPr>
          <w:rStyle w:val="Numbering"/>
          <w:lang w:val="en-GB"/>
        </w:rPr>
        <w:t>d)</w:t>
      </w:r>
      <w:r w:rsidRPr="007F1FB1">
        <w:rPr>
          <w:rStyle w:val="Numbering"/>
          <w:lang w:val="en-GB"/>
        </w:rPr>
        <w:tab/>
      </w:r>
      <w:r w:rsidRPr="007F1FB1">
        <w:rPr>
          <w:rStyle w:val="Ask"/>
          <w:lang w:val="en-GB"/>
        </w:rPr>
        <w:t>Write</w:t>
      </w:r>
      <w:r w:rsidRPr="007F1FB1">
        <w:rPr>
          <w:lang w:val="en-GB"/>
        </w:rPr>
        <w:t xml:space="preserve"> the balanced chemical equation for the reaction between bromine and dithionate ion.</w:t>
      </w:r>
    </w:p>
    <w:p w:rsidR="00242450" w:rsidRPr="007F1FB1" w:rsidRDefault="005B34F8" w:rsidP="00C960D4">
      <w:pPr>
        <w:pStyle w:val="Answerbox"/>
        <w:rPr>
          <w:lang w:val="en-GB"/>
        </w:rPr>
      </w:pPr>
      <w:r w:rsidRPr="005B34F8">
        <w:rPr>
          <w:noProof/>
          <w:lang w:val="en-GB" w:eastAsia="hu-HU"/>
        </w:rPr>
        <w:pict>
          <v:shape id="_x0000_s1682" type="#_x0000_t202" style="position:absolute;margin-left:5.7pt;margin-top:4.35pt;width:473.1pt;height:22.8pt;z-index:251684352">
            <v:textbox style="mso-next-textbox:#_x0000_s1682">
              <w:txbxContent>
                <w:p w:rsidR="00242450" w:rsidRPr="00247C7F" w:rsidRDefault="00242450" w:rsidP="00C960D4">
                  <w:pPr>
                    <w:pStyle w:val="Solution"/>
                    <w:rPr>
                      <w:lang w:val="en-GB"/>
                    </w:rPr>
                  </w:pPr>
                  <w:r w:rsidRPr="00C960D4">
                    <w:rPr>
                      <w:lang w:val="en-GB"/>
                    </w:rPr>
                    <w:t>S</w:t>
                  </w:r>
                  <w:r w:rsidRPr="00C960D4">
                    <w:rPr>
                      <w:vertAlign w:val="subscript"/>
                      <w:lang w:val="en-GB"/>
                    </w:rPr>
                    <w:t>2</w:t>
                  </w:r>
                  <w:r w:rsidRPr="00C960D4">
                    <w:rPr>
                      <w:lang w:val="en-GB"/>
                    </w:rPr>
                    <w:t>O</w:t>
                  </w:r>
                  <w:r w:rsidRPr="00C960D4">
                    <w:rPr>
                      <w:vertAlign w:val="subscript"/>
                      <w:lang w:val="en-GB"/>
                    </w:rPr>
                    <w:t>6</w:t>
                  </w:r>
                  <w:r w:rsidRPr="00C960D4">
                    <w:rPr>
                      <w:vertAlign w:val="superscript"/>
                      <w:lang w:val="en-GB"/>
                    </w:rPr>
                    <w:t>2</w:t>
                  </w:r>
                  <w:r w:rsidRPr="00305D3C">
                    <w:rPr>
                      <w:vertAlign w:val="superscript"/>
                    </w:rPr>
                    <w:sym w:font="Symbol" w:char="F02D"/>
                  </w:r>
                  <w:r w:rsidRPr="00C960D4">
                    <w:rPr>
                      <w:lang w:val="en-GB"/>
                    </w:rPr>
                    <w:t xml:space="preserve"> + Br</w:t>
                  </w:r>
                  <w:r w:rsidRPr="00C960D4">
                    <w:rPr>
                      <w:vertAlign w:val="subscript"/>
                      <w:lang w:val="en-GB"/>
                    </w:rPr>
                    <w:t>2</w:t>
                  </w:r>
                  <w:r w:rsidRPr="00C960D4">
                    <w:rPr>
                      <w:lang w:val="en-GB"/>
                    </w:rPr>
                    <w:t xml:space="preserve"> + 2H</w:t>
                  </w:r>
                  <w:r w:rsidRPr="00C960D4">
                    <w:rPr>
                      <w:vertAlign w:val="subscript"/>
                      <w:lang w:val="en-GB"/>
                    </w:rPr>
                    <w:t>2</w:t>
                  </w:r>
                  <w:r w:rsidRPr="00C960D4">
                    <w:rPr>
                      <w:lang w:val="en-GB"/>
                    </w:rPr>
                    <w:t xml:space="preserve">O </w:t>
                  </w:r>
                  <w:r w:rsidRPr="00305D3C">
                    <w:sym w:font="Symbol" w:char="F0AE"/>
                  </w:r>
                  <w:r w:rsidRPr="00C960D4">
                    <w:rPr>
                      <w:lang w:val="en-GB"/>
                    </w:rPr>
                    <w:t xml:space="preserve">  2SO</w:t>
                  </w:r>
                  <w:r w:rsidRPr="00C960D4">
                    <w:rPr>
                      <w:vertAlign w:val="subscript"/>
                      <w:lang w:val="en-GB"/>
                    </w:rPr>
                    <w:t>4</w:t>
                  </w:r>
                  <w:r w:rsidRPr="00C960D4">
                    <w:rPr>
                      <w:vertAlign w:val="superscript"/>
                      <w:lang w:val="en-GB"/>
                    </w:rPr>
                    <w:t>2</w:t>
                  </w:r>
                  <w:r w:rsidRPr="00305D3C">
                    <w:rPr>
                      <w:vertAlign w:val="superscript"/>
                    </w:rPr>
                    <w:sym w:font="Symbol" w:char="F02D"/>
                  </w:r>
                  <w:r w:rsidRPr="00C960D4">
                    <w:rPr>
                      <w:lang w:val="en-GB"/>
                    </w:rPr>
                    <w:t xml:space="preserve"> + 2Br</w:t>
                  </w:r>
                  <w:r w:rsidRPr="00305D3C">
                    <w:rPr>
                      <w:vertAlign w:val="superscript"/>
                    </w:rPr>
                    <w:sym w:font="Symbol" w:char="F02D"/>
                  </w:r>
                  <w:r w:rsidRPr="00C960D4">
                    <w:rPr>
                      <w:lang w:val="en-GB"/>
                    </w:rPr>
                    <w:t xml:space="preserve"> + 4H</w:t>
                  </w:r>
                  <w:r w:rsidRPr="00C960D4">
                    <w:rPr>
                      <w:vertAlign w:val="superscript"/>
                      <w:lang w:val="en-GB"/>
                    </w:rPr>
                    <w:t>+</w:t>
                  </w:r>
                  <w:r>
                    <w:rPr>
                      <w:lang w:val="en-GB"/>
                    </w:rPr>
                    <w:t xml:space="preserve">      2 pts</w:t>
                  </w:r>
                </w:p>
              </w:txbxContent>
            </v:textbox>
          </v:shape>
        </w:pict>
      </w:r>
    </w:p>
    <w:p w:rsidR="00242450" w:rsidRPr="007F1FB1" w:rsidRDefault="00242450" w:rsidP="00C960D4">
      <w:pPr>
        <w:pStyle w:val="Answerbox"/>
        <w:rPr>
          <w:lang w:val="en-GB"/>
        </w:rPr>
      </w:pPr>
    </w:p>
    <w:p w:rsidR="00242450" w:rsidRPr="007F1FB1" w:rsidRDefault="00242450" w:rsidP="009C2DBF">
      <w:pPr>
        <w:pStyle w:val="flowingtext"/>
        <w:rPr>
          <w:lang w:val="en-GB"/>
        </w:rPr>
      </w:pPr>
      <w:r w:rsidRPr="007F1FB1">
        <w:rPr>
          <w:lang w:val="en-GB"/>
        </w:rPr>
        <w:t>The initial rates</w:t>
      </w:r>
      <w:r>
        <w:rPr>
          <w:lang w:val="en-GB"/>
        </w:rPr>
        <w:t xml:space="preserve"> (</w:t>
      </w:r>
      <w:r w:rsidRPr="007F1FB1">
        <w:rPr>
          <w:rStyle w:val="Variable"/>
          <w:lang w:val="en-GB"/>
        </w:rPr>
        <w:t>v</w:t>
      </w:r>
      <w:r w:rsidRPr="007F1FB1">
        <w:rPr>
          <w:vertAlign w:val="subscript"/>
          <w:lang w:val="en-GB"/>
        </w:rPr>
        <w:t>0</w:t>
      </w:r>
      <w:r>
        <w:rPr>
          <w:lang w:val="en-GB"/>
        </w:rPr>
        <w:t>)</w:t>
      </w:r>
      <w:r w:rsidRPr="007F1FB1">
        <w:rPr>
          <w:lang w:val="en-GB"/>
        </w:rPr>
        <w:t xml:space="preserve"> of the reaction were determined in a number of experiments at </w:t>
      </w:r>
      <w:smartTag w:uri="urn:schemas-microsoft-com:office:smarttags" w:element="metricconverter">
        <w:smartTagPr>
          <w:attr w:name="ProductID" w:val="75 ﾰC"/>
        </w:smartTagPr>
        <w:r w:rsidRPr="007F1FB1">
          <w:rPr>
            <w:lang w:val="en-GB"/>
          </w:rPr>
          <w:t xml:space="preserve">75 </w:t>
        </w:r>
        <w:r w:rsidRPr="007F1FB1">
          <w:rPr>
            <w:rFonts w:cs="Arial"/>
            <w:lang w:val="en-GB"/>
          </w:rPr>
          <w:t>°</w:t>
        </w:r>
        <w:r w:rsidRPr="007F1FB1">
          <w:rPr>
            <w:lang w:val="en-GB"/>
          </w:rPr>
          <w:t>C</w:t>
        </w:r>
      </w:smartTag>
      <w:r w:rsidRPr="007F1FB1">
        <w:rPr>
          <w:lang w:val="en-GB"/>
        </w:rPr>
        <w:t>.</w:t>
      </w:r>
    </w:p>
    <w:p w:rsidR="00242450" w:rsidRPr="007F1FB1" w:rsidRDefault="00242450" w:rsidP="007A6676">
      <w:pPr>
        <w:pStyle w:val="Text"/>
        <w:rPr>
          <w:lang w:val="en-GB"/>
        </w:rPr>
      </w:pPr>
    </w:p>
    <w:tbl>
      <w:tblPr>
        <w:tblStyle w:val="Tabelraster"/>
        <w:tblW w:w="0" w:type="auto"/>
        <w:tblLook w:val="01E0"/>
      </w:tblPr>
      <w:tblGrid>
        <w:gridCol w:w="1452"/>
        <w:gridCol w:w="1359"/>
        <w:gridCol w:w="1252"/>
        <w:gridCol w:w="1771"/>
      </w:tblGrid>
      <w:tr w:rsidR="00242450" w:rsidRPr="007F1FB1">
        <w:tc>
          <w:tcPr>
            <w:tcW w:w="0" w:type="auto"/>
          </w:tcPr>
          <w:p w:rsidR="00242450" w:rsidRPr="007F1FB1" w:rsidRDefault="00242450" w:rsidP="00E30A9F">
            <w:pPr>
              <w:pStyle w:val="Text"/>
              <w:jc w:val="center"/>
              <w:rPr>
                <w:lang w:val="en-GB"/>
              </w:rPr>
            </w:pPr>
            <w:r w:rsidRPr="007F1FB1">
              <w:rPr>
                <w:lang w:val="en-GB"/>
              </w:rPr>
              <w:t>[Br</w:t>
            </w:r>
            <w:r w:rsidRPr="007F1FB1">
              <w:rPr>
                <w:vertAlign w:val="subscript"/>
                <w:lang w:val="en-GB"/>
              </w:rPr>
              <w:t>2</w:t>
            </w:r>
            <w:r w:rsidRPr="007F1FB1">
              <w:rPr>
                <w:lang w:val="en-GB"/>
              </w:rPr>
              <w:t>]</w:t>
            </w:r>
            <w:r w:rsidRPr="007F1FB1">
              <w:rPr>
                <w:vertAlign w:val="subscript"/>
                <w:lang w:val="en-GB"/>
              </w:rPr>
              <w:t>0</w:t>
            </w:r>
          </w:p>
          <w:p w:rsidR="00242450" w:rsidRPr="007F1FB1" w:rsidRDefault="00242450" w:rsidP="00E30A9F">
            <w:pPr>
              <w:pStyle w:val="Text"/>
              <w:jc w:val="center"/>
              <w:rPr>
                <w:lang w:val="en-GB"/>
              </w:rPr>
            </w:pPr>
            <w:r w:rsidRPr="007F1FB1">
              <w:rPr>
                <w:lang w:val="en-GB"/>
              </w:rPr>
              <w:t>(mmol/dm</w:t>
            </w:r>
            <w:r w:rsidRPr="007F1FB1">
              <w:rPr>
                <w:vertAlign w:val="superscript"/>
                <w:lang w:val="en-GB"/>
              </w:rPr>
              <w:t>3</w:t>
            </w:r>
            <w:r w:rsidRPr="007F1FB1">
              <w:rPr>
                <w:lang w:val="en-GB"/>
              </w:rPr>
              <w:t>)</w:t>
            </w:r>
          </w:p>
        </w:tc>
        <w:tc>
          <w:tcPr>
            <w:tcW w:w="0" w:type="auto"/>
          </w:tcPr>
          <w:p w:rsidR="00242450" w:rsidRPr="007F1FB1" w:rsidRDefault="00242450" w:rsidP="00E30A9F">
            <w:pPr>
              <w:pStyle w:val="Text"/>
              <w:jc w:val="center"/>
              <w:rPr>
                <w:lang w:val="en-GB"/>
              </w:rPr>
            </w:pPr>
            <w:r w:rsidRPr="007F1FB1">
              <w:rPr>
                <w:lang w:val="en-GB"/>
              </w:rPr>
              <w:t>[Na</w:t>
            </w:r>
            <w:r w:rsidRPr="007F1FB1">
              <w:rPr>
                <w:vertAlign w:val="subscript"/>
                <w:lang w:val="en-GB"/>
              </w:rPr>
              <w:t>2</w:t>
            </w:r>
            <w:r w:rsidRPr="007F1FB1">
              <w:rPr>
                <w:lang w:val="en-GB"/>
              </w:rPr>
              <w:t>S</w:t>
            </w:r>
            <w:r w:rsidRPr="007F1FB1">
              <w:rPr>
                <w:vertAlign w:val="subscript"/>
                <w:lang w:val="en-GB"/>
              </w:rPr>
              <w:t>2</w:t>
            </w:r>
            <w:r w:rsidRPr="007F1FB1">
              <w:rPr>
                <w:lang w:val="en-GB"/>
              </w:rPr>
              <w:t>O</w:t>
            </w:r>
            <w:r w:rsidRPr="007F1FB1">
              <w:rPr>
                <w:vertAlign w:val="subscript"/>
                <w:lang w:val="en-GB"/>
              </w:rPr>
              <w:t>6</w:t>
            </w:r>
            <w:r w:rsidRPr="007F1FB1">
              <w:rPr>
                <w:lang w:val="en-GB"/>
              </w:rPr>
              <w:t>]</w:t>
            </w:r>
            <w:r w:rsidRPr="007F1FB1">
              <w:rPr>
                <w:vertAlign w:val="subscript"/>
                <w:lang w:val="en-GB"/>
              </w:rPr>
              <w:t>0</w:t>
            </w:r>
          </w:p>
          <w:p w:rsidR="00242450" w:rsidRPr="007F1FB1" w:rsidRDefault="00242450" w:rsidP="00E30A9F">
            <w:pPr>
              <w:pStyle w:val="Text"/>
              <w:jc w:val="center"/>
              <w:rPr>
                <w:lang w:val="en-GB"/>
              </w:rPr>
            </w:pPr>
            <w:r w:rsidRPr="007F1FB1">
              <w:rPr>
                <w:lang w:val="en-GB"/>
              </w:rPr>
              <w:t>(mol/dm</w:t>
            </w:r>
            <w:r w:rsidRPr="007F1FB1">
              <w:rPr>
                <w:vertAlign w:val="superscript"/>
                <w:lang w:val="en-GB"/>
              </w:rPr>
              <w:t>3</w:t>
            </w:r>
            <w:r w:rsidRPr="007F1FB1">
              <w:rPr>
                <w:lang w:val="en-GB"/>
              </w:rPr>
              <w:t>)</w:t>
            </w:r>
          </w:p>
        </w:tc>
        <w:tc>
          <w:tcPr>
            <w:tcW w:w="0" w:type="auto"/>
          </w:tcPr>
          <w:p w:rsidR="00242450" w:rsidRPr="007F1FB1" w:rsidRDefault="00242450" w:rsidP="00E30A9F">
            <w:pPr>
              <w:pStyle w:val="Text"/>
              <w:jc w:val="center"/>
              <w:rPr>
                <w:vertAlign w:val="subscript"/>
                <w:lang w:val="en-GB"/>
              </w:rPr>
            </w:pPr>
            <w:r w:rsidRPr="007F1FB1">
              <w:rPr>
                <w:lang w:val="en-GB"/>
              </w:rPr>
              <w:t>[H</w:t>
            </w:r>
            <w:r w:rsidRPr="004270EC">
              <w:rPr>
                <w:vertAlign w:val="superscript"/>
                <w:lang w:val="en-GB"/>
              </w:rPr>
              <w:t>+</w:t>
            </w:r>
            <w:r w:rsidRPr="007F1FB1">
              <w:rPr>
                <w:lang w:val="en-GB"/>
              </w:rPr>
              <w:t>]</w:t>
            </w:r>
            <w:r w:rsidRPr="007F1FB1">
              <w:rPr>
                <w:vertAlign w:val="subscript"/>
                <w:lang w:val="en-GB"/>
              </w:rPr>
              <w:t>0</w:t>
            </w:r>
          </w:p>
          <w:p w:rsidR="00242450" w:rsidRPr="007F1FB1" w:rsidRDefault="00242450" w:rsidP="00E30A9F">
            <w:pPr>
              <w:pStyle w:val="Text"/>
              <w:jc w:val="center"/>
              <w:rPr>
                <w:lang w:val="en-GB"/>
              </w:rPr>
            </w:pPr>
            <w:r w:rsidRPr="007F1FB1">
              <w:rPr>
                <w:lang w:val="en-GB"/>
              </w:rPr>
              <w:t>(mol/dm</w:t>
            </w:r>
            <w:r w:rsidRPr="007F1FB1">
              <w:rPr>
                <w:vertAlign w:val="superscript"/>
                <w:lang w:val="en-GB"/>
              </w:rPr>
              <w:t>3</w:t>
            </w:r>
            <w:r w:rsidRPr="007F1FB1">
              <w:rPr>
                <w:lang w:val="en-GB"/>
              </w:rPr>
              <w:t>)</w:t>
            </w:r>
          </w:p>
        </w:tc>
        <w:tc>
          <w:tcPr>
            <w:tcW w:w="0" w:type="auto"/>
          </w:tcPr>
          <w:p w:rsidR="00242450" w:rsidRPr="007F1FB1" w:rsidRDefault="00242450" w:rsidP="00E30A9F">
            <w:pPr>
              <w:pStyle w:val="Text"/>
              <w:jc w:val="center"/>
              <w:rPr>
                <w:lang w:val="en-GB"/>
              </w:rPr>
            </w:pPr>
            <w:r w:rsidRPr="007F1FB1">
              <w:rPr>
                <w:rStyle w:val="Variable"/>
                <w:lang w:val="en-GB"/>
              </w:rPr>
              <w:t>v</w:t>
            </w:r>
            <w:r w:rsidRPr="007F1FB1">
              <w:rPr>
                <w:vertAlign w:val="subscript"/>
                <w:lang w:val="en-GB"/>
              </w:rPr>
              <w:t>0</w:t>
            </w:r>
          </w:p>
          <w:p w:rsidR="00242450" w:rsidRPr="007F1FB1" w:rsidRDefault="00242450" w:rsidP="00E30A9F">
            <w:pPr>
              <w:pStyle w:val="Text"/>
              <w:jc w:val="center"/>
              <w:rPr>
                <w:lang w:val="en-GB"/>
              </w:rPr>
            </w:pPr>
            <w:r w:rsidRPr="007F1FB1">
              <w:rPr>
                <w:lang w:val="en-GB"/>
              </w:rPr>
              <w:t>(nmol dm</w:t>
            </w:r>
            <w:r w:rsidRPr="007F1FB1">
              <w:rPr>
                <w:vertAlign w:val="superscript"/>
                <w:lang w:val="en-GB"/>
              </w:rPr>
              <w:t>–3</w:t>
            </w:r>
            <w:r w:rsidRPr="007F1FB1">
              <w:rPr>
                <w:lang w:val="en-GB"/>
              </w:rPr>
              <w:t>s</w:t>
            </w:r>
            <w:r w:rsidRPr="007F1FB1">
              <w:rPr>
                <w:vertAlign w:val="superscript"/>
                <w:lang w:val="en-GB"/>
              </w:rPr>
              <w:sym w:font="Symbol" w:char="F02D"/>
            </w:r>
            <w:r w:rsidRPr="007F1FB1">
              <w:rPr>
                <w:vertAlign w:val="superscript"/>
                <w:lang w:val="en-GB"/>
              </w:rPr>
              <w:t>1</w:t>
            </w:r>
            <w:r w:rsidRPr="007F1FB1">
              <w:rPr>
                <w:lang w:val="en-GB"/>
              </w:rPr>
              <w:t>)</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640</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0.0400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511</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0.0300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387</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0.0200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252</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0.0100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129</w:t>
            </w:r>
          </w:p>
        </w:tc>
      </w:tr>
      <w:tr w:rsidR="00242450" w:rsidRPr="007F1FB1">
        <w:tc>
          <w:tcPr>
            <w:tcW w:w="0" w:type="auto"/>
          </w:tcPr>
          <w:p w:rsidR="00242450" w:rsidRPr="007F1FB1" w:rsidRDefault="00242450" w:rsidP="005C5AB7">
            <w:pPr>
              <w:pStyle w:val="Text"/>
              <w:jc w:val="center"/>
              <w:rPr>
                <w:lang w:val="en-GB"/>
              </w:rPr>
            </w:pPr>
            <w:r w:rsidRPr="007F1FB1">
              <w:rPr>
                <w:lang w:val="en-GB"/>
              </w:rPr>
              <w:t>0.400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642</w:t>
            </w:r>
          </w:p>
        </w:tc>
      </w:tr>
      <w:tr w:rsidR="00242450" w:rsidRPr="007F1FB1">
        <w:tc>
          <w:tcPr>
            <w:tcW w:w="0" w:type="auto"/>
          </w:tcPr>
          <w:p w:rsidR="00242450" w:rsidRPr="007F1FB1" w:rsidRDefault="00242450" w:rsidP="005C5AB7">
            <w:pPr>
              <w:pStyle w:val="Text"/>
              <w:jc w:val="center"/>
              <w:rPr>
                <w:lang w:val="en-GB"/>
              </w:rPr>
            </w:pPr>
            <w:r w:rsidRPr="007F1FB1">
              <w:rPr>
                <w:lang w:val="en-GB"/>
              </w:rPr>
              <w:t>0.300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635</w:t>
            </w:r>
          </w:p>
        </w:tc>
      </w:tr>
      <w:tr w:rsidR="00242450" w:rsidRPr="007F1FB1">
        <w:tc>
          <w:tcPr>
            <w:tcW w:w="0" w:type="auto"/>
          </w:tcPr>
          <w:p w:rsidR="00242450" w:rsidRPr="007F1FB1" w:rsidRDefault="00242450" w:rsidP="005C5AB7">
            <w:pPr>
              <w:pStyle w:val="Text"/>
              <w:jc w:val="center"/>
              <w:rPr>
                <w:lang w:val="en-GB"/>
              </w:rPr>
            </w:pPr>
            <w:r w:rsidRPr="007F1FB1">
              <w:rPr>
                <w:lang w:val="en-GB"/>
              </w:rPr>
              <w:t>0.200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639</w:t>
            </w:r>
          </w:p>
        </w:tc>
      </w:tr>
      <w:tr w:rsidR="00242450" w:rsidRPr="007F1FB1">
        <w:tc>
          <w:tcPr>
            <w:tcW w:w="0" w:type="auto"/>
          </w:tcPr>
          <w:p w:rsidR="00242450" w:rsidRPr="007F1FB1" w:rsidRDefault="00242450" w:rsidP="005C5AB7">
            <w:pPr>
              <w:pStyle w:val="Text"/>
              <w:jc w:val="center"/>
              <w:rPr>
                <w:lang w:val="en-GB"/>
              </w:rPr>
            </w:pPr>
            <w:r w:rsidRPr="007F1FB1">
              <w:rPr>
                <w:lang w:val="en-GB"/>
              </w:rPr>
              <w:t>0.100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641</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0.400</w:t>
            </w:r>
          </w:p>
        </w:tc>
        <w:tc>
          <w:tcPr>
            <w:tcW w:w="0" w:type="auto"/>
          </w:tcPr>
          <w:p w:rsidR="00242450" w:rsidRPr="007F1FB1" w:rsidRDefault="00242450" w:rsidP="005C5AB7">
            <w:pPr>
              <w:pStyle w:val="Text"/>
              <w:jc w:val="center"/>
              <w:rPr>
                <w:lang w:val="en-GB"/>
              </w:rPr>
            </w:pPr>
            <w:r w:rsidRPr="007F1FB1">
              <w:rPr>
                <w:lang w:val="en-GB"/>
              </w:rPr>
              <w:t>511</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0.300</w:t>
            </w:r>
          </w:p>
        </w:tc>
        <w:tc>
          <w:tcPr>
            <w:tcW w:w="0" w:type="auto"/>
          </w:tcPr>
          <w:p w:rsidR="00242450" w:rsidRPr="007F1FB1" w:rsidRDefault="00242450" w:rsidP="005C5AB7">
            <w:pPr>
              <w:pStyle w:val="Text"/>
              <w:jc w:val="center"/>
              <w:rPr>
                <w:lang w:val="en-GB"/>
              </w:rPr>
            </w:pPr>
            <w:r w:rsidRPr="007F1FB1">
              <w:rPr>
                <w:lang w:val="en-GB"/>
              </w:rPr>
              <w:t>383</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0.200</w:t>
            </w:r>
          </w:p>
        </w:tc>
        <w:tc>
          <w:tcPr>
            <w:tcW w:w="0" w:type="auto"/>
          </w:tcPr>
          <w:p w:rsidR="00242450" w:rsidRPr="007F1FB1" w:rsidRDefault="00242450" w:rsidP="005C5AB7">
            <w:pPr>
              <w:pStyle w:val="Text"/>
              <w:jc w:val="center"/>
              <w:rPr>
                <w:lang w:val="en-GB"/>
              </w:rPr>
            </w:pPr>
            <w:r w:rsidRPr="007F1FB1">
              <w:rPr>
                <w:lang w:val="en-GB"/>
              </w:rPr>
              <w:t>257</w:t>
            </w:r>
          </w:p>
        </w:tc>
      </w:tr>
      <w:tr w:rsidR="00242450" w:rsidRPr="007F1FB1">
        <w:tc>
          <w:tcPr>
            <w:tcW w:w="0" w:type="auto"/>
          </w:tcPr>
          <w:p w:rsidR="00242450" w:rsidRPr="007F1FB1" w:rsidRDefault="00242450" w:rsidP="005C5AB7">
            <w:pPr>
              <w:pStyle w:val="Text"/>
              <w:jc w:val="center"/>
              <w:rPr>
                <w:lang w:val="en-GB"/>
              </w:rPr>
            </w:pPr>
            <w:r w:rsidRPr="007F1FB1">
              <w:rPr>
                <w:lang w:val="en-GB"/>
              </w:rPr>
              <w:t>0.500</w:t>
            </w:r>
          </w:p>
        </w:tc>
        <w:tc>
          <w:tcPr>
            <w:tcW w:w="0" w:type="auto"/>
          </w:tcPr>
          <w:p w:rsidR="00242450" w:rsidRPr="007F1FB1" w:rsidRDefault="00242450" w:rsidP="005C5AB7">
            <w:pPr>
              <w:pStyle w:val="Text"/>
              <w:jc w:val="center"/>
              <w:rPr>
                <w:lang w:val="en-GB"/>
              </w:rPr>
            </w:pPr>
            <w:r w:rsidRPr="007F1FB1">
              <w:rPr>
                <w:lang w:val="en-GB"/>
              </w:rPr>
              <w:t>0.0500</w:t>
            </w:r>
          </w:p>
        </w:tc>
        <w:tc>
          <w:tcPr>
            <w:tcW w:w="0" w:type="auto"/>
          </w:tcPr>
          <w:p w:rsidR="00242450" w:rsidRPr="007F1FB1" w:rsidRDefault="00242450" w:rsidP="005C5AB7">
            <w:pPr>
              <w:pStyle w:val="Text"/>
              <w:jc w:val="center"/>
              <w:rPr>
                <w:lang w:val="en-GB"/>
              </w:rPr>
            </w:pPr>
            <w:r w:rsidRPr="007F1FB1">
              <w:rPr>
                <w:lang w:val="en-GB"/>
              </w:rPr>
              <w:t>0.100</w:t>
            </w:r>
          </w:p>
        </w:tc>
        <w:tc>
          <w:tcPr>
            <w:tcW w:w="0" w:type="auto"/>
          </w:tcPr>
          <w:p w:rsidR="00242450" w:rsidRPr="007F1FB1" w:rsidRDefault="00242450" w:rsidP="005C5AB7">
            <w:pPr>
              <w:pStyle w:val="Text"/>
              <w:jc w:val="center"/>
              <w:rPr>
                <w:lang w:val="en-GB"/>
              </w:rPr>
            </w:pPr>
            <w:r w:rsidRPr="007F1FB1">
              <w:rPr>
                <w:lang w:val="en-GB"/>
              </w:rPr>
              <w:t>128</w:t>
            </w:r>
          </w:p>
        </w:tc>
      </w:tr>
    </w:tbl>
    <w:p w:rsidR="00242450" w:rsidRPr="007F1FB1" w:rsidRDefault="00242450" w:rsidP="007A6676">
      <w:pPr>
        <w:pStyle w:val="Text"/>
        <w:rPr>
          <w:lang w:val="en-GB"/>
        </w:rPr>
      </w:pPr>
    </w:p>
    <w:p w:rsidR="00242450" w:rsidRPr="007F1FB1" w:rsidRDefault="00242450" w:rsidP="00160682">
      <w:pPr>
        <w:pStyle w:val="Subproblem"/>
        <w:rPr>
          <w:lang w:val="en-GB"/>
        </w:rPr>
      </w:pPr>
      <w:r w:rsidRPr="007F1FB1">
        <w:rPr>
          <w:rStyle w:val="Numbering"/>
          <w:lang w:val="en-GB"/>
        </w:rPr>
        <w:t>e)</w:t>
      </w:r>
      <w:r w:rsidRPr="007F1FB1">
        <w:rPr>
          <w:rStyle w:val="Numbering"/>
          <w:lang w:val="en-GB"/>
        </w:rPr>
        <w:tab/>
      </w:r>
      <w:r w:rsidRPr="007F1FB1">
        <w:rPr>
          <w:rStyle w:val="Ask"/>
          <w:lang w:val="en-GB"/>
        </w:rPr>
        <w:t>Determine</w:t>
      </w:r>
      <w:r w:rsidRPr="007F1FB1">
        <w:rPr>
          <w:lang w:val="en-GB"/>
        </w:rPr>
        <w:t xml:space="preserve"> the order of the reaction with respect to Br</w:t>
      </w:r>
      <w:r w:rsidRPr="007F1FB1">
        <w:rPr>
          <w:vertAlign w:val="subscript"/>
          <w:lang w:val="en-GB"/>
        </w:rPr>
        <w:t>2</w:t>
      </w:r>
      <w:r w:rsidRPr="007F1FB1">
        <w:rPr>
          <w:lang w:val="en-GB"/>
        </w:rPr>
        <w:t>, H</w:t>
      </w:r>
      <w:r w:rsidRPr="007F1FB1">
        <w:rPr>
          <w:vertAlign w:val="superscript"/>
          <w:lang w:val="en-GB"/>
        </w:rPr>
        <w:t>+</w:t>
      </w:r>
      <w:r w:rsidRPr="007F1FB1">
        <w:rPr>
          <w:lang w:val="en-GB"/>
        </w:rPr>
        <w:t xml:space="preserve"> and S</w:t>
      </w:r>
      <w:r w:rsidRPr="007F1FB1">
        <w:rPr>
          <w:vertAlign w:val="subscript"/>
          <w:lang w:val="en-GB"/>
        </w:rPr>
        <w:t>2</w:t>
      </w:r>
      <w:r w:rsidRPr="007F1FB1">
        <w:rPr>
          <w:lang w:val="en-GB"/>
        </w:rPr>
        <w:t>O</w:t>
      </w:r>
      <w:r w:rsidRPr="007F1FB1">
        <w:rPr>
          <w:vertAlign w:val="subscript"/>
          <w:lang w:val="en-GB"/>
        </w:rPr>
        <w:t>6</w:t>
      </w:r>
      <w:r w:rsidRPr="007F1FB1">
        <w:rPr>
          <w:vertAlign w:val="superscript"/>
          <w:lang w:val="en-GB"/>
        </w:rPr>
        <w:t>2</w:t>
      </w:r>
      <w:r w:rsidRPr="007F1FB1">
        <w:rPr>
          <w:vertAlign w:val="superscript"/>
          <w:lang w:val="en-GB"/>
        </w:rPr>
        <w:sym w:font="Symbol" w:char="F02D"/>
      </w:r>
      <w:r w:rsidRPr="007F1FB1">
        <w:rPr>
          <w:lang w:val="en-GB"/>
        </w:rPr>
        <w:t>, the experimental rate equation, and the value and unit of the rate constant.</w:t>
      </w:r>
    </w:p>
    <w:p w:rsidR="00242450" w:rsidRPr="007F1FB1" w:rsidRDefault="00242450" w:rsidP="00BF6DA5">
      <w:pPr>
        <w:pStyle w:val="Answerbox"/>
        <w:rPr>
          <w:lang w:val="en-GB"/>
        </w:rPr>
      </w:pPr>
    </w:p>
    <w:p w:rsidR="00242450" w:rsidRPr="007F1FB1" w:rsidRDefault="00242450" w:rsidP="00BF6DA5">
      <w:pPr>
        <w:pStyle w:val="Answerbox"/>
        <w:rPr>
          <w:lang w:val="en-GB"/>
        </w:rPr>
      </w:pPr>
      <w:r w:rsidRPr="007F1FB1">
        <w:rPr>
          <w:lang w:val="en-GB"/>
        </w:rPr>
        <w:t>Reaction order for Br</w:t>
      </w:r>
      <w:r w:rsidRPr="007F1FB1">
        <w:rPr>
          <w:vertAlign w:val="subscript"/>
          <w:lang w:val="en-GB"/>
        </w:rPr>
        <w:t>2</w:t>
      </w:r>
      <w:r w:rsidRPr="007F1FB1">
        <w:rPr>
          <w:lang w:val="en-GB"/>
        </w:rPr>
        <w:t>:</w:t>
      </w:r>
      <w:r w:rsidRPr="007F1FB1">
        <w:rPr>
          <w:lang w:val="en-GB"/>
        </w:rPr>
        <w:tab/>
      </w:r>
      <w:r w:rsidRPr="007F1FB1">
        <w:rPr>
          <w:lang w:val="en-GB"/>
        </w:rPr>
        <w:tab/>
      </w:r>
      <w:r w:rsidRPr="007F1FB1">
        <w:rPr>
          <w:lang w:val="en-GB"/>
        </w:rPr>
        <w:tab/>
        <w:t>for H</w:t>
      </w:r>
      <w:r w:rsidRPr="007F1FB1">
        <w:rPr>
          <w:vertAlign w:val="superscript"/>
          <w:lang w:val="en-GB"/>
        </w:rPr>
        <w:t>+</w:t>
      </w:r>
      <w:r w:rsidRPr="007F1FB1">
        <w:rPr>
          <w:lang w:val="en-GB"/>
        </w:rPr>
        <w:t>:</w:t>
      </w:r>
      <w:r w:rsidRPr="007F1FB1">
        <w:rPr>
          <w:lang w:val="en-GB"/>
        </w:rPr>
        <w:tab/>
      </w:r>
      <w:r w:rsidRPr="007F1FB1">
        <w:rPr>
          <w:lang w:val="en-GB"/>
        </w:rPr>
        <w:tab/>
      </w:r>
      <w:r w:rsidRPr="007F1FB1">
        <w:rPr>
          <w:lang w:val="en-GB"/>
        </w:rPr>
        <w:tab/>
        <w:t>for S</w:t>
      </w:r>
      <w:r w:rsidRPr="007F1FB1">
        <w:rPr>
          <w:vertAlign w:val="subscript"/>
          <w:lang w:val="en-GB"/>
        </w:rPr>
        <w:t>2</w:t>
      </w:r>
      <w:r w:rsidRPr="007F1FB1">
        <w:rPr>
          <w:lang w:val="en-GB"/>
        </w:rPr>
        <w:t>O</w:t>
      </w:r>
      <w:r w:rsidRPr="007F1FB1">
        <w:rPr>
          <w:vertAlign w:val="subscript"/>
          <w:lang w:val="en-GB"/>
        </w:rPr>
        <w:t>6</w:t>
      </w:r>
      <w:r w:rsidRPr="007F1FB1">
        <w:rPr>
          <w:vertAlign w:val="superscript"/>
          <w:lang w:val="en-GB"/>
        </w:rPr>
        <w:t>2</w:t>
      </w:r>
      <w:r w:rsidRPr="007F1FB1">
        <w:rPr>
          <w:vertAlign w:val="superscript"/>
          <w:lang w:val="en-GB"/>
        </w:rPr>
        <w:sym w:font="Symbol" w:char="F02D"/>
      </w:r>
      <w:r w:rsidRPr="007F1FB1">
        <w:rPr>
          <w:lang w:val="en-GB"/>
        </w:rPr>
        <w:t>:</w:t>
      </w:r>
    </w:p>
    <w:p w:rsidR="00242450" w:rsidRPr="007F1FB1" w:rsidRDefault="005B34F8" w:rsidP="00BF6DA5">
      <w:pPr>
        <w:pStyle w:val="Answerbox"/>
        <w:rPr>
          <w:lang w:val="en-GB"/>
        </w:rPr>
      </w:pPr>
      <w:r w:rsidRPr="005B34F8">
        <w:rPr>
          <w:noProof/>
          <w:lang w:val="en-GB" w:eastAsia="hu-HU"/>
        </w:rPr>
        <w:pict>
          <v:shape id="_x0000_s1683" type="#_x0000_t202" style="position:absolute;margin-left:165.3pt;margin-top:1.35pt;width:307.8pt;height:180.85pt;z-index:251685376">
            <v:textbox style="mso-next-textbox:#_x0000_s1683">
              <w:txbxContent>
                <w:p w:rsidR="00242450" w:rsidRDefault="00242450" w:rsidP="00BF6DA5">
                  <w:pPr>
                    <w:pStyle w:val="Solution"/>
                    <w:rPr>
                      <w:lang w:val="hu-HU"/>
                    </w:rPr>
                  </w:pPr>
                  <w:r>
                    <w:rPr>
                      <w:lang w:val="hu-HU"/>
                    </w:rPr>
                    <w:t>0</w:t>
                  </w:r>
                  <w:r>
                    <w:rPr>
                      <w:lang w:val="hu-HU"/>
                    </w:rPr>
                    <w:tab/>
                  </w:r>
                  <w:r>
                    <w:rPr>
                      <w:lang w:val="hu-HU"/>
                    </w:rPr>
                    <w:tab/>
                  </w:r>
                  <w:r>
                    <w:rPr>
                      <w:lang w:val="hu-HU"/>
                    </w:rPr>
                    <w:tab/>
                    <w:t>1</w:t>
                  </w:r>
                  <w:r>
                    <w:rPr>
                      <w:lang w:val="hu-HU"/>
                    </w:rPr>
                    <w:tab/>
                  </w:r>
                  <w:r>
                    <w:rPr>
                      <w:lang w:val="hu-HU"/>
                    </w:rPr>
                    <w:tab/>
                  </w:r>
                  <w:r>
                    <w:rPr>
                      <w:lang w:val="hu-HU"/>
                    </w:rPr>
                    <w:tab/>
                  </w:r>
                  <w:r>
                    <w:rPr>
                      <w:lang w:val="hu-HU"/>
                    </w:rPr>
                    <w:tab/>
                    <w:t>1</w:t>
                  </w:r>
                </w:p>
                <w:p w:rsidR="00242450" w:rsidRDefault="00242450" w:rsidP="00BF6DA5">
                  <w:pPr>
                    <w:pStyle w:val="Solution"/>
                    <w:rPr>
                      <w:lang w:val="hu-HU"/>
                    </w:rPr>
                  </w:pPr>
                  <w:r>
                    <w:rPr>
                      <w:lang w:val="hu-HU"/>
                    </w:rPr>
                    <w:tab/>
                  </w:r>
                  <w:r>
                    <w:rPr>
                      <w:lang w:val="hu-HU"/>
                    </w:rPr>
                    <w:tab/>
                    <w:t>(2 pts each)</w:t>
                  </w:r>
                </w:p>
                <w:p w:rsidR="00242450" w:rsidRDefault="00242450" w:rsidP="00BF6DA5">
                  <w:pPr>
                    <w:pStyle w:val="Solution"/>
                    <w:numPr>
                      <w:ins w:id="3" w:author="corkft" w:date="2008-07-04T09:53:00Z"/>
                    </w:numPr>
                    <w:rPr>
                      <w:lang w:val="hu-HU"/>
                    </w:rPr>
                  </w:pPr>
                </w:p>
                <w:p w:rsidR="00242450" w:rsidRDefault="00242450" w:rsidP="00BF6DA5">
                  <w:pPr>
                    <w:pStyle w:val="Solution"/>
                  </w:pPr>
                  <w:r w:rsidRPr="00305D3C">
                    <w:rPr>
                      <w:i/>
                    </w:rPr>
                    <w:t>v</w:t>
                  </w:r>
                  <w:r w:rsidRPr="00305D3C">
                    <w:t xml:space="preserve"> = </w:t>
                  </w:r>
                  <w:r w:rsidRPr="00305D3C">
                    <w:rPr>
                      <w:i/>
                    </w:rPr>
                    <w:t>k</w:t>
                  </w: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][H</w:t>
                  </w:r>
                  <w:r w:rsidRPr="00305D3C">
                    <w:rPr>
                      <w:vertAlign w:val="superscript"/>
                    </w:rPr>
                    <w:t>+</w:t>
                  </w:r>
                  <w:r w:rsidRPr="00305D3C">
                    <w:t>]</w:t>
                  </w:r>
                  <w:r>
                    <w:t xml:space="preserve">     (1 pt)</w:t>
                  </w:r>
                </w:p>
                <w:p w:rsidR="00242450" w:rsidRDefault="00242450" w:rsidP="00BF6DA5">
                  <w:pPr>
                    <w:pStyle w:val="Solution"/>
                  </w:pPr>
                </w:p>
                <w:p w:rsidR="00242450" w:rsidRDefault="00242450" w:rsidP="00BF6DA5">
                  <w:pPr>
                    <w:pStyle w:val="Solution"/>
                  </w:pPr>
                </w:p>
                <w:p w:rsidR="00242450" w:rsidRDefault="00242450" w:rsidP="00BF6DA5">
                  <w:pPr>
                    <w:pStyle w:val="Solution"/>
                  </w:pPr>
                </w:p>
                <w:p w:rsidR="00242450" w:rsidRDefault="00242450" w:rsidP="00BF6DA5">
                  <w:pPr>
                    <w:pStyle w:val="Solution"/>
                  </w:pPr>
                </w:p>
                <w:p w:rsidR="00242450" w:rsidRDefault="00242450" w:rsidP="00BF6DA5">
                  <w:pPr>
                    <w:pStyle w:val="Solution"/>
                  </w:pPr>
                </w:p>
                <w:p w:rsidR="00242450" w:rsidRPr="00247C7F" w:rsidRDefault="00242450" w:rsidP="00BF6DA5">
                  <w:pPr>
                    <w:pStyle w:val="Solution"/>
                    <w:rPr>
                      <w:lang w:val="hu-HU"/>
                    </w:rPr>
                  </w:pPr>
                  <w:r w:rsidRPr="00305D3C">
                    <w:rPr>
                      <w:i/>
                    </w:rPr>
                    <w:t>k</w:t>
                  </w:r>
                  <w:r w:rsidRPr="00305D3C">
                    <w:t xml:space="preserve"> = 2.56</w:t>
                  </w:r>
                  <w:r>
                    <w:rPr>
                      <w:rFonts w:cs="Arial"/>
                    </w:rPr>
                    <w:t>·</w:t>
                  </w:r>
                  <w:r w:rsidRPr="00305D3C">
                    <w:t>10</w:t>
                  </w:r>
                  <w:r w:rsidRPr="00305D3C">
                    <w:rPr>
                      <w:vertAlign w:val="superscript"/>
                    </w:rPr>
                    <w:sym w:font="Symbol" w:char="F02D"/>
                  </w:r>
                  <w:r w:rsidRPr="00305D3C">
                    <w:rPr>
                      <w:vertAlign w:val="superscript"/>
                    </w:rPr>
                    <w:t>5</w:t>
                  </w:r>
                  <w:r w:rsidRPr="00305D3C">
                    <w:t xml:space="preserve"> </w:t>
                  </w:r>
                  <w:r>
                    <w:t>dm</w:t>
                  </w:r>
                  <w:r w:rsidRPr="00BF6DA5">
                    <w:rPr>
                      <w:vertAlign w:val="superscript"/>
                    </w:rPr>
                    <w:t>3</w:t>
                  </w:r>
                  <w:r>
                    <w:t>mol</w:t>
                  </w:r>
                  <w:r w:rsidRPr="00305D3C">
                    <w:rPr>
                      <w:vertAlign w:val="superscript"/>
                    </w:rPr>
                    <w:sym w:font="Symbol" w:char="F02D"/>
                  </w:r>
                  <w:r w:rsidRPr="00305D3C">
                    <w:rPr>
                      <w:vertAlign w:val="superscript"/>
                    </w:rPr>
                    <w:t>1</w:t>
                  </w:r>
                  <w:r w:rsidRPr="00305D3C">
                    <w:t>s</w:t>
                  </w:r>
                  <w:r w:rsidRPr="00305D3C">
                    <w:rPr>
                      <w:vertAlign w:val="superscript"/>
                    </w:rPr>
                    <w:sym w:font="Symbol" w:char="F02D"/>
                  </w:r>
                  <w:r w:rsidRPr="00305D3C">
                    <w:rPr>
                      <w:vertAlign w:val="superscript"/>
                    </w:rPr>
                    <w:t>1</w:t>
                  </w:r>
                  <w:r>
                    <w:t xml:space="preserve">   (1 pt: no point if unit is incorrect; unorthodox but correct unit acceptable)</w:t>
                  </w:r>
                </w:p>
              </w:txbxContent>
            </v:textbox>
          </v:shape>
        </w:pict>
      </w:r>
    </w:p>
    <w:p w:rsidR="00242450" w:rsidRPr="007F1FB1" w:rsidRDefault="00242450" w:rsidP="00BF6DA5">
      <w:pPr>
        <w:pStyle w:val="Answerbox"/>
        <w:rPr>
          <w:lang w:val="en-GB"/>
        </w:rPr>
      </w:pPr>
    </w:p>
    <w:p w:rsidR="00242450" w:rsidRPr="007F1FB1" w:rsidRDefault="00242450" w:rsidP="00BF6DA5">
      <w:pPr>
        <w:pStyle w:val="Answerbox"/>
        <w:rPr>
          <w:lang w:val="en-GB"/>
        </w:rPr>
      </w:pPr>
      <w:r w:rsidRPr="007F1FB1">
        <w:rPr>
          <w:lang w:val="en-GB"/>
        </w:rPr>
        <w:t>Experimental rate equation:</w:t>
      </w: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BF6DA5">
      <w:pPr>
        <w:pStyle w:val="Answerbox"/>
        <w:rPr>
          <w:lang w:val="en-GB"/>
        </w:rPr>
      </w:pPr>
      <w:r w:rsidRPr="007F1FB1">
        <w:rPr>
          <w:rStyle w:val="Variable"/>
          <w:lang w:val="en-GB"/>
        </w:rPr>
        <w:t>k</w:t>
      </w:r>
      <w:r w:rsidRPr="007F1FB1">
        <w:rPr>
          <w:lang w:val="en-GB"/>
        </w:rPr>
        <w:t>:</w:t>
      </w:r>
    </w:p>
    <w:p w:rsidR="00242450" w:rsidRPr="007F1FB1" w:rsidRDefault="00242450" w:rsidP="00BF6DA5">
      <w:pPr>
        <w:pStyle w:val="Answerbox"/>
        <w:rPr>
          <w:lang w:val="en-GB"/>
        </w:rPr>
      </w:pPr>
    </w:p>
    <w:p w:rsidR="00242450" w:rsidRPr="007F1FB1" w:rsidRDefault="00242450" w:rsidP="00BF6DA5">
      <w:pPr>
        <w:pStyle w:val="Answerbox"/>
        <w:rPr>
          <w:lang w:val="en-GB"/>
        </w:rPr>
      </w:pPr>
    </w:p>
    <w:p w:rsidR="00242450" w:rsidRPr="007F1FB1" w:rsidRDefault="00242450" w:rsidP="00160682">
      <w:pPr>
        <w:pStyle w:val="flowingtext"/>
        <w:rPr>
          <w:lang w:val="en-GB"/>
        </w:rPr>
      </w:pPr>
      <w:r w:rsidRPr="007F1FB1">
        <w:rPr>
          <w:lang w:val="en-GB"/>
        </w:rPr>
        <w:lastRenderedPageBreak/>
        <w:t xml:space="preserve">In similar experiments, chlorine, bromate ion, hydrogen peroxide and chromate ion have all been used as oxidizing agents at </w:t>
      </w:r>
      <w:smartTag w:uri="urn:schemas-microsoft-com:office:smarttags" w:element="metricconverter">
        <w:smartTagPr>
          <w:attr w:name="ProductID" w:val="75 ﾰC"/>
        </w:smartTagPr>
        <w:r w:rsidRPr="007F1FB1">
          <w:rPr>
            <w:lang w:val="en-GB"/>
          </w:rPr>
          <w:t xml:space="preserve">75 </w:t>
        </w:r>
        <w:r w:rsidRPr="007F1FB1">
          <w:rPr>
            <w:rFonts w:cs="Arial"/>
            <w:lang w:val="en-GB"/>
          </w:rPr>
          <w:t>°</w:t>
        </w:r>
        <w:r w:rsidRPr="007F1FB1">
          <w:rPr>
            <w:lang w:val="en-GB"/>
          </w:rPr>
          <w:t>C</w:t>
        </w:r>
      </w:smartTag>
      <w:r w:rsidRPr="007F1FB1">
        <w:rPr>
          <w:lang w:val="en-GB"/>
        </w:rPr>
        <w:t>.  The rate equations for these processes are analogous to the one observed with bromine, the units of all rate constants are the same, the values are 2.53</w:t>
      </w:r>
      <w:r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(Cl</w:t>
      </w:r>
      <w:r w:rsidRPr="007F1FB1">
        <w:rPr>
          <w:vertAlign w:val="subscript"/>
          <w:lang w:val="en-GB"/>
        </w:rPr>
        <w:t>2</w:t>
      </w:r>
      <w:r w:rsidRPr="007F1FB1">
        <w:rPr>
          <w:lang w:val="en-GB"/>
        </w:rPr>
        <w:t>), 2.60</w:t>
      </w:r>
      <w:r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(BrO</w:t>
      </w:r>
      <w:r w:rsidRPr="007F1FB1">
        <w:rPr>
          <w:vertAlign w:val="subscript"/>
          <w:lang w:val="en-GB"/>
        </w:rPr>
        <w:t>3</w:t>
      </w:r>
      <w:r w:rsidRPr="007F1FB1">
        <w:rPr>
          <w:vertAlign w:val="superscript"/>
          <w:lang w:val="en-GB"/>
        </w:rPr>
        <w:sym w:font="Symbol" w:char="F02D"/>
      </w:r>
      <w:r w:rsidRPr="007F1FB1">
        <w:rPr>
          <w:lang w:val="en-GB"/>
        </w:rPr>
        <w:t>), 2.56</w:t>
      </w:r>
      <w:r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(H</w:t>
      </w:r>
      <w:r w:rsidRPr="007F1FB1">
        <w:rPr>
          <w:vertAlign w:val="subscript"/>
          <w:lang w:val="en-GB"/>
        </w:rPr>
        <w:t>2</w:t>
      </w:r>
      <w:r w:rsidRPr="007F1FB1">
        <w:rPr>
          <w:lang w:val="en-GB"/>
        </w:rPr>
        <w:t>O</w:t>
      </w:r>
      <w:r w:rsidRPr="007F1FB1">
        <w:rPr>
          <w:vertAlign w:val="subscript"/>
          <w:lang w:val="en-GB"/>
        </w:rPr>
        <w:t>2</w:t>
      </w:r>
      <w:r w:rsidRPr="007F1FB1">
        <w:rPr>
          <w:lang w:val="en-GB"/>
        </w:rPr>
        <w:t>), and 2.54</w:t>
      </w:r>
      <w:r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(Cr</w:t>
      </w:r>
      <w:r w:rsidRPr="007F1FB1">
        <w:rPr>
          <w:vertAlign w:val="subscript"/>
          <w:lang w:val="en-GB"/>
        </w:rPr>
        <w:t>2</w:t>
      </w:r>
      <w:r w:rsidRPr="007F1FB1">
        <w:rPr>
          <w:lang w:val="en-GB"/>
        </w:rPr>
        <w:t>O</w:t>
      </w:r>
      <w:r w:rsidRPr="007F1FB1">
        <w:rPr>
          <w:vertAlign w:val="subscript"/>
          <w:lang w:val="en-GB"/>
        </w:rPr>
        <w:t>7</w:t>
      </w:r>
      <w:r w:rsidRPr="007F1FB1">
        <w:rPr>
          <w:vertAlign w:val="superscript"/>
          <w:lang w:val="en-GB"/>
        </w:rPr>
        <w:t>2</w:t>
      </w:r>
      <w:r w:rsidRPr="007F1FB1">
        <w:rPr>
          <w:vertAlign w:val="superscript"/>
          <w:lang w:val="en-GB"/>
        </w:rPr>
        <w:sym w:font="Symbol" w:char="F02D"/>
      </w:r>
      <w:r w:rsidRPr="007F1FB1">
        <w:rPr>
          <w:lang w:val="en-GB"/>
        </w:rPr>
        <w:t>).</w:t>
      </w:r>
    </w:p>
    <w:p w:rsidR="00242450" w:rsidRPr="007F1FB1" w:rsidRDefault="00242450" w:rsidP="00160682">
      <w:pPr>
        <w:pStyle w:val="flowingtext"/>
        <w:rPr>
          <w:lang w:val="en-GB"/>
        </w:rPr>
      </w:pPr>
      <w:r w:rsidRPr="007F1FB1">
        <w:rPr>
          <w:lang w:val="en-GB"/>
        </w:rPr>
        <w:t>Experiments were also carried out in acidic sodium dithionate solution without any oxidizing agent</w:t>
      </w:r>
      <w:r>
        <w:rPr>
          <w:lang w:val="en-GB"/>
        </w:rPr>
        <w:t>. When f</w:t>
      </w:r>
      <w:r w:rsidRPr="007F1FB1">
        <w:rPr>
          <w:lang w:val="en-GB"/>
        </w:rPr>
        <w:t>ollow</w:t>
      </w:r>
      <w:r>
        <w:rPr>
          <w:lang w:val="en-GB"/>
        </w:rPr>
        <w:t>ing the processes</w:t>
      </w:r>
      <w:r w:rsidRPr="007F1FB1">
        <w:rPr>
          <w:lang w:val="en-GB"/>
        </w:rPr>
        <w:t xml:space="preserve"> by UV spectrophotometry</w:t>
      </w:r>
      <w:r>
        <w:rPr>
          <w:lang w:val="en-GB"/>
        </w:rPr>
        <w:t>, t</w:t>
      </w:r>
      <w:r w:rsidRPr="007F1FB1">
        <w:rPr>
          <w:lang w:val="en-GB"/>
        </w:rPr>
        <w:t xml:space="preserve">he slow appearance of a new absorption band around 275 nm was observed. Although </w:t>
      </w:r>
      <w:r>
        <w:rPr>
          <w:lang w:val="en-GB"/>
        </w:rPr>
        <w:t xml:space="preserve">hydrogen </w:t>
      </w:r>
      <w:r w:rsidRPr="007F1FB1">
        <w:rPr>
          <w:lang w:val="en-GB"/>
        </w:rPr>
        <w:t>sulphate ion is a detectable product of the reaction, it does not absorb any light above 200 nm.</w:t>
      </w:r>
    </w:p>
    <w:p w:rsidR="00242450" w:rsidRPr="007F1FB1" w:rsidRDefault="00242450" w:rsidP="00160682">
      <w:pPr>
        <w:pStyle w:val="Subproblem"/>
        <w:rPr>
          <w:lang w:val="en-GB"/>
        </w:rPr>
      </w:pPr>
      <w:r w:rsidRPr="007F1FB1">
        <w:rPr>
          <w:rStyle w:val="Numbering"/>
          <w:lang w:val="en-GB"/>
        </w:rPr>
        <w:t>f)</w:t>
      </w:r>
      <w:r w:rsidRPr="007F1FB1">
        <w:rPr>
          <w:rStyle w:val="Numbering"/>
          <w:lang w:val="en-GB"/>
        </w:rPr>
        <w:tab/>
      </w:r>
      <w:r w:rsidRPr="007F1FB1">
        <w:rPr>
          <w:rStyle w:val="Ask"/>
          <w:lang w:val="en-GB"/>
        </w:rPr>
        <w:t>Give</w:t>
      </w:r>
      <w:r w:rsidRPr="007F1FB1">
        <w:rPr>
          <w:lang w:val="en-GB"/>
        </w:rPr>
        <w:t xml:space="preserve"> the formula of the </w:t>
      </w:r>
      <w:r>
        <w:rPr>
          <w:lang w:val="en-GB"/>
        </w:rPr>
        <w:t xml:space="preserve">major </w:t>
      </w:r>
      <w:r w:rsidRPr="007F1FB1">
        <w:rPr>
          <w:lang w:val="en-GB"/>
        </w:rPr>
        <w:t xml:space="preserve">species causing the new absorption band and </w:t>
      </w:r>
      <w:r w:rsidRPr="007F1FB1">
        <w:rPr>
          <w:rStyle w:val="Ask"/>
          <w:lang w:val="en-GB"/>
        </w:rPr>
        <w:t>write</w:t>
      </w:r>
      <w:r w:rsidRPr="007F1FB1">
        <w:rPr>
          <w:lang w:val="en-GB"/>
        </w:rPr>
        <w:t xml:space="preserve"> the </w:t>
      </w:r>
      <w:r>
        <w:rPr>
          <w:lang w:val="en-GB"/>
        </w:rPr>
        <w:t xml:space="preserve">balanced </w:t>
      </w:r>
      <w:r w:rsidRPr="007F1FB1">
        <w:rPr>
          <w:lang w:val="en-GB"/>
        </w:rPr>
        <w:t>equation of the chemical reaction occurring in the absence of oxidants.</w:t>
      </w:r>
    </w:p>
    <w:p w:rsidR="00242450" w:rsidRPr="007F1FB1" w:rsidRDefault="005B34F8" w:rsidP="009C2DBF">
      <w:pPr>
        <w:pStyle w:val="Answerbox"/>
        <w:rPr>
          <w:lang w:val="en-GB"/>
        </w:rPr>
      </w:pPr>
      <w:r w:rsidRPr="005B34F8">
        <w:rPr>
          <w:noProof/>
          <w:lang w:val="en-GB" w:eastAsia="hu-HU"/>
        </w:rPr>
        <w:pict>
          <v:shape id="_x0000_s1684" type="#_x0000_t202" style="position:absolute;margin-left:62.7pt;margin-top:2.85pt;width:416.1pt;height:65.55pt;z-index:251686400">
            <v:textbox style="mso-next-textbox:#_x0000_s1684">
              <w:txbxContent>
                <w:p w:rsidR="00242450" w:rsidRPr="00247C7F" w:rsidRDefault="00242450" w:rsidP="009C2DBF">
                  <w:pPr>
                    <w:pStyle w:val="Solution"/>
                  </w:pPr>
                  <w:r w:rsidRPr="00305D3C">
                    <w:t>SO</w:t>
                  </w:r>
                  <w:r w:rsidRPr="00305D3C">
                    <w:rPr>
                      <w:vertAlign w:val="subscript"/>
                    </w:rPr>
                    <w:t>2</w:t>
                  </w:r>
                  <w:r w:rsidRPr="00305D3C">
                    <w:t xml:space="preserve"> (or H</w:t>
                  </w:r>
                  <w:r w:rsidRPr="00305D3C">
                    <w:rPr>
                      <w:vertAlign w:val="subscript"/>
                    </w:rPr>
                    <w:t>2</w:t>
                  </w:r>
                  <w:r w:rsidRPr="00305D3C">
                    <w:t>SO</w:t>
                  </w:r>
                  <w:r w:rsidRPr="00305D3C">
                    <w:rPr>
                      <w:vertAlign w:val="subscript"/>
                    </w:rPr>
                    <w:t>3</w:t>
                  </w:r>
                  <w:r w:rsidRPr="00305D3C">
                    <w:t>)</w:t>
                  </w:r>
                  <w:r>
                    <w:t xml:space="preserve">    3pts  (2 pt for HSO</w:t>
                  </w:r>
                  <w:r w:rsidRPr="00247C7F">
                    <w:rPr>
                      <w:vertAlign w:val="subscript"/>
                    </w:rPr>
                    <w:t>3</w:t>
                  </w:r>
                  <w:r w:rsidRPr="00305D3C">
                    <w:rPr>
                      <w:vertAlign w:val="superscript"/>
                    </w:rPr>
                    <w:sym w:font="Symbol" w:char="F02D"/>
                  </w:r>
                  <w:r>
                    <w:t xml:space="preserve"> or SO</w:t>
                  </w:r>
                  <w:r w:rsidRPr="00247C7F">
                    <w:rPr>
                      <w:vertAlign w:val="subscript"/>
                    </w:rPr>
                    <w:t>3</w:t>
                  </w:r>
                  <w:r w:rsidRPr="00247C7F">
                    <w:rPr>
                      <w:vertAlign w:val="superscript"/>
                    </w:rPr>
                    <w:t>2</w:t>
                  </w:r>
                  <w:r w:rsidRPr="00305D3C">
                    <w:rPr>
                      <w:vertAlign w:val="superscript"/>
                    </w:rPr>
                    <w:sym w:font="Symbol" w:char="F02D"/>
                  </w:r>
                  <w:r w:rsidRPr="00247C7F">
                    <w:t>)</w:t>
                  </w:r>
                </w:p>
                <w:p w:rsidR="00242450" w:rsidRDefault="00242450" w:rsidP="009C2DBF">
                  <w:pPr>
                    <w:pStyle w:val="Solution"/>
                  </w:pPr>
                </w:p>
                <w:p w:rsidR="00242450" w:rsidRPr="00247C7F" w:rsidRDefault="00242450" w:rsidP="009C2DBF">
                  <w:pPr>
                    <w:pStyle w:val="Solution"/>
                    <w:rPr>
                      <w:lang w:val="en-GB"/>
                    </w:rPr>
                  </w:pP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 xml:space="preserve"> + H</w:t>
                  </w:r>
                  <w:r w:rsidRPr="00305D3C">
                    <w:rPr>
                      <w:vertAlign w:val="superscript"/>
                    </w:rPr>
                    <w:t>+</w:t>
                  </w:r>
                  <w:r w:rsidRPr="00305D3C">
                    <w:t xml:space="preserve">  </w:t>
                  </w:r>
                  <w:r w:rsidRPr="00305D3C">
                    <w:sym w:font="Symbol" w:char="F0AE"/>
                  </w:r>
                  <w:r w:rsidRPr="00305D3C">
                    <w:t xml:space="preserve"> HSO</w:t>
                  </w:r>
                  <w:r w:rsidRPr="00305D3C">
                    <w:rPr>
                      <w:vertAlign w:val="subscript"/>
                    </w:rPr>
                    <w:t>4</w:t>
                  </w:r>
                  <w:r w:rsidRPr="00305D3C">
                    <w:rPr>
                      <w:vertAlign w:val="superscript"/>
                    </w:rPr>
                    <w:sym w:font="Symbol" w:char="F02D"/>
                  </w:r>
                  <w:r w:rsidRPr="00305D3C">
                    <w:t xml:space="preserve"> + SO</w:t>
                  </w:r>
                  <w:r w:rsidRPr="00305D3C">
                    <w:rPr>
                      <w:vertAlign w:val="subscript"/>
                    </w:rPr>
                    <w:t>2</w:t>
                  </w:r>
                  <w:r>
                    <w:t xml:space="preserve">    2pts (if sulfur(IV) product is different but consistent with the previous answer also </w:t>
                  </w:r>
                  <w:smartTag w:uri="urn:schemas-microsoft-com:office:smarttags" w:element="metricconverter">
                    <w:smartTagPr>
                      <w:attr w:name="ProductID" w:val="2 pts"/>
                    </w:smartTagPr>
                    <w:r>
                      <w:t>2 pts</w:t>
                    </w:r>
                  </w:smartTag>
                  <w:r>
                    <w:t>)</w:t>
                  </w:r>
                </w:p>
              </w:txbxContent>
            </v:textbox>
          </v:shape>
        </w:pict>
      </w:r>
    </w:p>
    <w:p w:rsidR="00242450" w:rsidRPr="007F1FB1" w:rsidRDefault="00242450" w:rsidP="009C2DBF">
      <w:pPr>
        <w:pStyle w:val="Answerbox"/>
        <w:rPr>
          <w:lang w:val="en-GB"/>
        </w:rPr>
      </w:pPr>
      <w:r w:rsidRPr="007F1FB1">
        <w:rPr>
          <w:lang w:val="en-GB"/>
        </w:rPr>
        <w:t>Species:</w:t>
      </w:r>
    </w:p>
    <w:p w:rsidR="00242450" w:rsidRPr="007F1FB1" w:rsidRDefault="00242450" w:rsidP="009C2DBF">
      <w:pPr>
        <w:pStyle w:val="Answerbox"/>
        <w:rPr>
          <w:lang w:val="en-GB"/>
        </w:rPr>
      </w:pPr>
    </w:p>
    <w:p w:rsidR="00242450" w:rsidRPr="007F1FB1" w:rsidRDefault="00242450" w:rsidP="009C2DBF">
      <w:pPr>
        <w:pStyle w:val="Answerbox"/>
        <w:rPr>
          <w:lang w:val="en-GB"/>
        </w:rPr>
      </w:pPr>
      <w:r w:rsidRPr="007F1FB1">
        <w:rPr>
          <w:lang w:val="en-GB"/>
        </w:rPr>
        <w:t>Reaction:</w:t>
      </w:r>
    </w:p>
    <w:p w:rsidR="00242450" w:rsidRPr="007F1FB1" w:rsidRDefault="00242450" w:rsidP="009C2DBF">
      <w:pPr>
        <w:pStyle w:val="Answerbox"/>
        <w:rPr>
          <w:lang w:val="en-GB"/>
        </w:rPr>
      </w:pPr>
    </w:p>
    <w:p w:rsidR="00242450" w:rsidRPr="007F1FB1" w:rsidRDefault="00242450" w:rsidP="009C2DBF">
      <w:pPr>
        <w:pStyle w:val="flowingtext"/>
        <w:rPr>
          <w:lang w:val="en-GB"/>
        </w:rPr>
      </w:pPr>
      <w:r w:rsidRPr="007F1FB1">
        <w:rPr>
          <w:lang w:val="en-GB"/>
        </w:rPr>
        <w:t>An experiment was carried out to follow the absorbance at 275 nm with initial concentrations: [Na</w:t>
      </w:r>
      <w:r w:rsidRPr="007F1FB1">
        <w:rPr>
          <w:vertAlign w:val="subscript"/>
          <w:lang w:val="en-GB"/>
        </w:rPr>
        <w:t>2</w:t>
      </w:r>
      <w:r w:rsidRPr="007F1FB1">
        <w:rPr>
          <w:lang w:val="en-GB"/>
        </w:rPr>
        <w:t>S</w:t>
      </w:r>
      <w:r w:rsidRPr="007F1FB1">
        <w:rPr>
          <w:vertAlign w:val="subscript"/>
          <w:lang w:val="en-GB"/>
        </w:rPr>
        <w:t>2</w:t>
      </w:r>
      <w:r w:rsidRPr="007F1FB1">
        <w:rPr>
          <w:lang w:val="en-GB"/>
        </w:rPr>
        <w:t>O</w:t>
      </w:r>
      <w:r w:rsidRPr="007F1FB1">
        <w:rPr>
          <w:vertAlign w:val="subscript"/>
          <w:lang w:val="en-GB"/>
        </w:rPr>
        <w:t>6</w:t>
      </w:r>
      <w:r w:rsidRPr="007F1FB1">
        <w:rPr>
          <w:lang w:val="en-GB"/>
        </w:rPr>
        <w:t>] = 0.0022 mol/dm</w:t>
      </w:r>
      <w:r w:rsidRPr="007F1FB1">
        <w:rPr>
          <w:vertAlign w:val="superscript"/>
          <w:lang w:val="en-GB"/>
        </w:rPr>
        <w:t>3</w:t>
      </w:r>
      <w:r w:rsidRPr="007F1FB1">
        <w:rPr>
          <w:lang w:val="en-GB"/>
        </w:rPr>
        <w:t>, [HClO</w:t>
      </w:r>
      <w:r w:rsidRPr="007F1FB1">
        <w:rPr>
          <w:vertAlign w:val="subscript"/>
          <w:lang w:val="en-GB"/>
        </w:rPr>
        <w:t>4</w:t>
      </w:r>
      <w:r w:rsidRPr="007F1FB1">
        <w:rPr>
          <w:lang w:val="en-GB"/>
        </w:rPr>
        <w:t>]</w:t>
      </w:r>
      <w:r w:rsidRPr="007F1FB1">
        <w:rPr>
          <w:vertAlign w:val="subscript"/>
          <w:lang w:val="en-GB"/>
        </w:rPr>
        <w:t xml:space="preserve"> </w:t>
      </w:r>
      <w:r w:rsidRPr="007F1FB1">
        <w:rPr>
          <w:lang w:val="en-GB"/>
        </w:rPr>
        <w:t>= 0.70 mol/dm</w:t>
      </w:r>
      <w:r w:rsidRPr="007F1FB1">
        <w:rPr>
          <w:vertAlign w:val="superscript"/>
          <w:lang w:val="en-GB"/>
        </w:rPr>
        <w:t>3</w:t>
      </w:r>
      <w:r w:rsidRPr="007F1FB1">
        <w:rPr>
          <w:lang w:val="en-GB"/>
        </w:rPr>
        <w:t xml:space="preserve">, and </w:t>
      </w:r>
      <w:r w:rsidRPr="0048319D">
        <w:t>the temperature</w:t>
      </w:r>
      <w:r w:rsidRPr="007F1FB1">
        <w:rPr>
          <w:lang w:val="en-GB"/>
        </w:rPr>
        <w:t xml:space="preserve"> was </w:t>
      </w:r>
      <w:smartTag w:uri="urn:schemas-microsoft-com:office:smarttags" w:element="metricconverter">
        <w:smartTagPr>
          <w:attr w:name="ProductID" w:val="75 ﾰC"/>
        </w:smartTagPr>
        <w:r w:rsidRPr="007F1FB1">
          <w:rPr>
            <w:lang w:val="en-GB"/>
          </w:rPr>
          <w:t xml:space="preserve">75 </w:t>
        </w:r>
        <w:r w:rsidRPr="007F1FB1">
          <w:rPr>
            <w:rFonts w:cs="Arial"/>
            <w:lang w:val="en-GB"/>
          </w:rPr>
          <w:t>°</w:t>
        </w:r>
        <w:r w:rsidRPr="007F1FB1">
          <w:rPr>
            <w:lang w:val="en-GB"/>
          </w:rPr>
          <w:t>C</w:t>
        </w:r>
      </w:smartTag>
      <w:r w:rsidRPr="007F1FB1">
        <w:rPr>
          <w:lang w:val="en-GB"/>
        </w:rPr>
        <w:t xml:space="preserve">. A </w:t>
      </w:r>
      <w:r>
        <w:rPr>
          <w:lang w:val="en-GB"/>
        </w:rPr>
        <w:t xml:space="preserve">pseudo </w:t>
      </w:r>
      <w:r w:rsidRPr="007F1FB1">
        <w:rPr>
          <w:lang w:val="en-GB"/>
        </w:rPr>
        <w:t>first-order kinetic curve was found with a half-life of 10 hours and 45 minutes.</w:t>
      </w:r>
    </w:p>
    <w:p w:rsidR="00242450" w:rsidRPr="007F1FB1" w:rsidRDefault="00242450" w:rsidP="00E30A9F">
      <w:pPr>
        <w:pStyle w:val="Subproblem"/>
        <w:rPr>
          <w:lang w:val="en-GB"/>
        </w:rPr>
      </w:pPr>
      <w:r w:rsidRPr="007F1FB1">
        <w:rPr>
          <w:rStyle w:val="Numbering"/>
          <w:lang w:val="en-GB"/>
        </w:rPr>
        <w:t>g)</w:t>
      </w:r>
      <w:r w:rsidRPr="007F1FB1">
        <w:rPr>
          <w:rStyle w:val="Numbering"/>
          <w:lang w:val="en-GB"/>
        </w:rPr>
        <w:tab/>
      </w:r>
      <w:r w:rsidRPr="007F1FB1">
        <w:rPr>
          <w:rStyle w:val="Ask"/>
          <w:lang w:val="en-GB"/>
        </w:rPr>
        <w:t>Calculate</w:t>
      </w:r>
      <w:r w:rsidRPr="007F1FB1">
        <w:rPr>
          <w:lang w:val="en-GB"/>
        </w:rPr>
        <w:t xml:space="preserve"> the rate constant of the reaction.</w:t>
      </w:r>
    </w:p>
    <w:p w:rsidR="00242450" w:rsidRPr="007F1FB1" w:rsidRDefault="005B34F8" w:rsidP="00D47DB3">
      <w:pPr>
        <w:pStyle w:val="Answerbox"/>
        <w:rPr>
          <w:lang w:val="en-GB"/>
        </w:rPr>
      </w:pPr>
      <w:r w:rsidRPr="005B34F8">
        <w:rPr>
          <w:noProof/>
          <w:lang w:val="en-GB"/>
        </w:rPr>
        <w:pict>
          <v:shape id="_x0000_s1685" type="#_x0000_t202" style="position:absolute;margin-left:96.9pt;margin-top:5.4pt;width:353.4pt;height:76.85pt;z-index:251687424">
            <v:textbox style="mso-next-textbox:#_x0000_s1685">
              <w:txbxContent>
                <w:p w:rsidR="00242450" w:rsidRDefault="00242450" w:rsidP="00D47DB3">
                  <w:pPr>
                    <w:pStyle w:val="Solution"/>
                  </w:pPr>
                  <w:r w:rsidRPr="00D47DB3">
                    <w:rPr>
                      <w:rStyle w:val="Variable"/>
                    </w:rPr>
                    <w:t>t</w:t>
                  </w:r>
                  <w:r w:rsidRPr="00D47DB3">
                    <w:rPr>
                      <w:rFonts w:cs="Arial"/>
                      <w:vertAlign w:val="subscript"/>
                    </w:rPr>
                    <w:t>½</w:t>
                  </w:r>
                  <w:r>
                    <w:t xml:space="preserve"> = 10</w:t>
                  </w:r>
                  <w:r w:rsidRPr="00305D3C">
                    <w:t xml:space="preserve"> h </w:t>
                  </w:r>
                  <w:r>
                    <w:t>45</w:t>
                  </w:r>
                  <w:r w:rsidRPr="00305D3C">
                    <w:t xml:space="preserve"> min = </w:t>
                  </w:r>
                  <w:r>
                    <w:t>3</w:t>
                  </w:r>
                  <w:r w:rsidRPr="00305D3C">
                    <w:t>.</w:t>
                  </w:r>
                  <w:r>
                    <w:t>8</w:t>
                  </w:r>
                  <w:r w:rsidRPr="00305D3C">
                    <w:t>7</w:t>
                  </w:r>
                  <w:r>
                    <w:rPr>
                      <w:rFonts w:cs="Arial"/>
                    </w:rPr>
                    <w:t>·</w:t>
                  </w:r>
                  <w:r w:rsidRPr="00305D3C">
                    <w:t>10</w:t>
                  </w:r>
                  <w:r w:rsidRPr="00305D3C">
                    <w:rPr>
                      <w:vertAlign w:val="superscript"/>
                    </w:rPr>
                    <w:t>4</w:t>
                  </w:r>
                  <w:r>
                    <w:t xml:space="preserve"> s</w:t>
                  </w:r>
                </w:p>
                <w:p w:rsidR="00242450" w:rsidRPr="00305D3C" w:rsidRDefault="00242450" w:rsidP="00D47DB3">
                  <w:pPr>
                    <w:pStyle w:val="Solution"/>
                  </w:pPr>
                  <w:r w:rsidRPr="00D47DB3">
                    <w:rPr>
                      <w:rStyle w:val="Variable"/>
                    </w:rPr>
                    <w:t>k</w:t>
                  </w:r>
                  <w:r w:rsidRPr="00305D3C">
                    <w:rPr>
                      <w:vertAlign w:val="subscript"/>
                    </w:rPr>
                    <w:t>obs</w:t>
                  </w:r>
                  <w:r w:rsidRPr="00305D3C">
                    <w:t xml:space="preserve"> = ln2</w:t>
                  </w:r>
                  <w:r>
                    <w:t xml:space="preserve"> </w:t>
                  </w:r>
                  <w:r w:rsidRPr="00305D3C">
                    <w:t>/</w:t>
                  </w:r>
                  <w:r w:rsidRPr="00D47DB3">
                    <w:rPr>
                      <w:rStyle w:val="Variable"/>
                    </w:rPr>
                    <w:t xml:space="preserve"> t</w:t>
                  </w:r>
                  <w:r w:rsidRPr="00D47DB3">
                    <w:rPr>
                      <w:rFonts w:cs="Arial"/>
                      <w:vertAlign w:val="subscript"/>
                    </w:rPr>
                    <w:t>½</w:t>
                  </w:r>
                  <w:r>
                    <w:rPr>
                      <w:rFonts w:cs="Arial"/>
                    </w:rPr>
                    <w:t xml:space="preserve"> </w:t>
                  </w:r>
                  <w:r w:rsidRPr="00305D3C">
                    <w:t xml:space="preserve">=  </w:t>
                  </w:r>
                  <w:r>
                    <w:t>1</w:t>
                  </w:r>
                  <w:r w:rsidRPr="00305D3C">
                    <w:t>.</w:t>
                  </w:r>
                  <w:r>
                    <w:t>79</w:t>
                  </w:r>
                  <w:r>
                    <w:rPr>
                      <w:rFonts w:cs="Arial"/>
                    </w:rPr>
                    <w:t>·</w:t>
                  </w:r>
                  <w:r w:rsidRPr="00305D3C">
                    <w:t>10</w:t>
                  </w:r>
                  <w:r w:rsidRPr="00305D3C">
                    <w:rPr>
                      <w:vertAlign w:val="superscript"/>
                    </w:rPr>
                    <w:sym w:font="Symbol" w:char="F02D"/>
                  </w:r>
                  <w:r w:rsidRPr="00305D3C">
                    <w:rPr>
                      <w:vertAlign w:val="superscript"/>
                    </w:rPr>
                    <w:t>5</w:t>
                  </w:r>
                  <w:r w:rsidRPr="00305D3C">
                    <w:t xml:space="preserve"> s</w:t>
                  </w:r>
                  <w:r w:rsidRPr="00305D3C">
                    <w:rPr>
                      <w:vertAlign w:val="superscript"/>
                    </w:rPr>
                    <w:sym w:font="Symbol" w:char="F02D"/>
                  </w:r>
                  <w:r w:rsidRPr="00305D3C">
                    <w:rPr>
                      <w:vertAlign w:val="superscript"/>
                    </w:rPr>
                    <w:t>1</w:t>
                  </w:r>
                  <w:r w:rsidRPr="004127B9">
                    <w:tab/>
                  </w:r>
                  <w:r w:rsidRPr="004127B9">
                    <w:tab/>
                    <w:t>2 pts</w:t>
                  </w:r>
                </w:p>
                <w:p w:rsidR="00242450" w:rsidRPr="008270F5" w:rsidRDefault="00242450" w:rsidP="004127B9">
                  <w:pPr>
                    <w:pStyle w:val="Solution"/>
                  </w:pPr>
                  <w:r w:rsidRPr="00D47DB3">
                    <w:rPr>
                      <w:rStyle w:val="Variable"/>
                    </w:rPr>
                    <w:t xml:space="preserve">k </w:t>
                  </w:r>
                  <w:r w:rsidRPr="00305D3C">
                    <w:t xml:space="preserve">= </w:t>
                  </w:r>
                  <w:r w:rsidRPr="00D47DB3">
                    <w:rPr>
                      <w:rStyle w:val="Variable"/>
                    </w:rPr>
                    <w:t>k</w:t>
                  </w:r>
                  <w:r w:rsidRPr="00305D3C">
                    <w:rPr>
                      <w:vertAlign w:val="subscript"/>
                    </w:rPr>
                    <w:t>obs</w:t>
                  </w:r>
                  <w:r w:rsidRPr="00305D3C">
                    <w:t>/[H</w:t>
                  </w:r>
                  <w:r w:rsidRPr="00305D3C">
                    <w:rPr>
                      <w:vertAlign w:val="superscript"/>
                    </w:rPr>
                    <w:t>+</w:t>
                  </w:r>
                  <w:r w:rsidRPr="00305D3C">
                    <w:t>] = 2.56</w:t>
                  </w:r>
                  <w:r>
                    <w:rPr>
                      <w:rFonts w:cs="Arial"/>
                    </w:rPr>
                    <w:t>·</w:t>
                  </w:r>
                  <w:r w:rsidRPr="00305D3C">
                    <w:t>10</w:t>
                  </w:r>
                  <w:r w:rsidRPr="00305D3C">
                    <w:rPr>
                      <w:vertAlign w:val="superscript"/>
                    </w:rPr>
                    <w:sym w:font="Symbol" w:char="F02D"/>
                  </w:r>
                  <w:r w:rsidRPr="00305D3C">
                    <w:rPr>
                      <w:vertAlign w:val="superscript"/>
                    </w:rPr>
                    <w:t>5</w:t>
                  </w:r>
                  <w:r w:rsidRPr="00305D3C">
                    <w:t xml:space="preserve"> </w:t>
                  </w:r>
                  <w:r>
                    <w:t>dm</w:t>
                  </w:r>
                  <w:r w:rsidRPr="00BF6DA5">
                    <w:rPr>
                      <w:vertAlign w:val="superscript"/>
                    </w:rPr>
                    <w:t>3</w:t>
                  </w:r>
                  <w:r>
                    <w:t>mol</w:t>
                  </w:r>
                  <w:r w:rsidRPr="00305D3C">
                    <w:rPr>
                      <w:vertAlign w:val="superscript"/>
                    </w:rPr>
                    <w:sym w:font="Symbol" w:char="F02D"/>
                  </w:r>
                  <w:r w:rsidRPr="00305D3C">
                    <w:rPr>
                      <w:vertAlign w:val="superscript"/>
                    </w:rPr>
                    <w:t>1</w:t>
                  </w:r>
                  <w:r w:rsidRPr="00305D3C">
                    <w:t>s</w:t>
                  </w:r>
                  <w:r w:rsidRPr="00305D3C">
                    <w:rPr>
                      <w:vertAlign w:val="superscript"/>
                    </w:rPr>
                    <w:sym w:font="Symbol" w:char="F02D"/>
                  </w:r>
                  <w:r w:rsidRPr="00305D3C">
                    <w:rPr>
                      <w:vertAlign w:val="superscript"/>
                    </w:rPr>
                    <w:t>1</w:t>
                  </w:r>
                  <w:r>
                    <w:tab/>
                    <w:t>2 pts (other consistent units also acceptable)</w:t>
                  </w:r>
                </w:p>
                <w:p w:rsidR="00242450" w:rsidRDefault="00242450"/>
              </w:txbxContent>
            </v:textbox>
          </v:shape>
        </w:pict>
      </w: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r w:rsidRPr="007F1FB1">
        <w:rPr>
          <w:rStyle w:val="Variable"/>
          <w:lang w:val="en-GB"/>
        </w:rPr>
        <w:t>k</w:t>
      </w:r>
      <w:r w:rsidRPr="007F1FB1">
        <w:rPr>
          <w:lang w:val="en-GB"/>
        </w:rPr>
        <w:t>:</w:t>
      </w:r>
    </w:p>
    <w:p w:rsidR="00242450" w:rsidRDefault="00242450" w:rsidP="00383167">
      <w:pPr>
        <w:pStyle w:val="flowingtext"/>
        <w:rPr>
          <w:lang w:val="en-GB"/>
        </w:rPr>
      </w:pPr>
      <w:r w:rsidRPr="007F1FB1">
        <w:rPr>
          <w:rStyle w:val="Ask"/>
          <w:lang w:val="en-GB"/>
        </w:rPr>
        <w:t>Suggest</w:t>
      </w:r>
      <w:r w:rsidRPr="007F1FB1">
        <w:rPr>
          <w:lang w:val="en-GB"/>
        </w:rPr>
        <w:t xml:space="preserve"> a</w:t>
      </w:r>
      <w:r>
        <w:rPr>
          <w:lang w:val="en-GB"/>
        </w:rPr>
        <w:t xml:space="preserve"> balanced chemical equation for the rate determining step of the reactions that used an oxidizing agent.</w:t>
      </w:r>
    </w:p>
    <w:p w:rsidR="00242450" w:rsidRPr="007F1FB1" w:rsidRDefault="00242450" w:rsidP="00383167">
      <w:pPr>
        <w:pStyle w:val="Text"/>
        <w:rPr>
          <w:lang w:val="en-GB"/>
        </w:rPr>
      </w:pPr>
    </w:p>
    <w:p w:rsidR="00242450" w:rsidRPr="007F1FB1" w:rsidRDefault="005B34F8" w:rsidP="00D47DB3">
      <w:pPr>
        <w:pStyle w:val="Answerbox"/>
        <w:rPr>
          <w:lang w:val="en-GB"/>
        </w:rPr>
      </w:pPr>
      <w:r w:rsidRPr="005B34F8">
        <w:rPr>
          <w:noProof/>
          <w:lang w:val="en-GB" w:eastAsia="hu-HU"/>
        </w:rPr>
        <w:pict>
          <v:shape id="_x0000_s1686" type="#_x0000_t202" style="position:absolute;margin-left:140.4pt;margin-top:3.65pt;width:322.05pt;height:59.25pt;z-index:251688448">
            <v:textbox style="mso-next-textbox:#_x0000_s1686">
              <w:txbxContent>
                <w:p w:rsidR="00242450" w:rsidRPr="00305D3C" w:rsidRDefault="00242450" w:rsidP="00CB74D2">
                  <w:pPr>
                    <w:pStyle w:val="Solution"/>
                  </w:pP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 xml:space="preserve"> + H</w:t>
                  </w:r>
                  <w:r w:rsidRPr="00305D3C">
                    <w:rPr>
                      <w:vertAlign w:val="superscript"/>
                    </w:rPr>
                    <w:t>+</w:t>
                  </w:r>
                  <w:r>
                    <w:t xml:space="preserve"> </w:t>
                  </w:r>
                  <w:r w:rsidRPr="00305D3C">
                    <w:sym w:font="Symbol" w:char="F0AE"/>
                  </w:r>
                  <w:r w:rsidRPr="00305D3C">
                    <w:t xml:space="preserve"> HSO</w:t>
                  </w:r>
                  <w:r w:rsidRPr="00305D3C">
                    <w:rPr>
                      <w:vertAlign w:val="subscript"/>
                    </w:rPr>
                    <w:t>4</w:t>
                  </w:r>
                  <w:r w:rsidRPr="00305D3C">
                    <w:rPr>
                      <w:vertAlign w:val="superscript"/>
                    </w:rPr>
                    <w:sym w:font="Symbol" w:char="F02D"/>
                  </w:r>
                  <w:r w:rsidRPr="00305D3C">
                    <w:t xml:space="preserve"> + SO</w:t>
                  </w:r>
                  <w:r w:rsidRPr="00305D3C">
                    <w:rPr>
                      <w:vertAlign w:val="subscript"/>
                    </w:rPr>
                    <w:t>2</w:t>
                  </w:r>
                  <w:r>
                    <w:t xml:space="preserve">  4 pts </w:t>
                  </w:r>
                </w:p>
              </w:txbxContent>
            </v:textbox>
          </v:shape>
        </w:pict>
      </w:r>
      <w:r w:rsidR="00242450">
        <w:rPr>
          <w:lang w:val="en-GB"/>
        </w:rPr>
        <w:t>Rate determining s</w:t>
      </w:r>
      <w:r w:rsidR="00242450" w:rsidRPr="007F1FB1">
        <w:rPr>
          <w:lang w:val="en-GB"/>
        </w:rPr>
        <w:t>tep</w:t>
      </w:r>
      <w:r w:rsidR="00242450">
        <w:rPr>
          <w:lang w:val="en-GB"/>
        </w:rPr>
        <w:t>:</w:t>
      </w: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Answerbox"/>
        <w:rPr>
          <w:lang w:val="en-GB"/>
        </w:rPr>
      </w:pPr>
    </w:p>
    <w:p w:rsidR="00242450" w:rsidRPr="007F1FB1" w:rsidRDefault="00242450" w:rsidP="00D47DB3">
      <w:pPr>
        <w:pStyle w:val="flowingtext"/>
        <w:rPr>
          <w:lang w:val="en-GB"/>
        </w:rPr>
      </w:pPr>
      <w:r w:rsidRPr="007F1FB1">
        <w:rPr>
          <w:lang w:val="en-GB"/>
        </w:rPr>
        <w:t>When periodate ion (which is present as H</w:t>
      </w:r>
      <w:r w:rsidRPr="007F1FB1">
        <w:rPr>
          <w:vertAlign w:val="subscript"/>
          <w:lang w:val="en-GB"/>
        </w:rPr>
        <w:t>4</w:t>
      </w:r>
      <w:r w:rsidRPr="007F1FB1">
        <w:rPr>
          <w:lang w:val="en-GB"/>
        </w:rPr>
        <w:t>IO</w:t>
      </w:r>
      <w:r w:rsidRPr="007F1FB1">
        <w:rPr>
          <w:vertAlign w:val="subscript"/>
          <w:lang w:val="en-GB"/>
        </w:rPr>
        <w:t>6</w:t>
      </w:r>
      <w:r w:rsidRPr="007F1FB1">
        <w:rPr>
          <w:vertAlign w:val="superscript"/>
          <w:lang w:val="en-GB"/>
        </w:rPr>
        <w:sym w:font="Symbol" w:char="F02D"/>
      </w:r>
      <w:r w:rsidRPr="007F1FB1">
        <w:rPr>
          <w:lang w:val="en-GB"/>
        </w:rPr>
        <w:t xml:space="preserve"> in aqueous solution) was used as an oxidant for dithionate ion, the two kinetic curves depicted in the graph were detected at </w:t>
      </w:r>
      <w:smartTag w:uri="urn:schemas-microsoft-com:office:smarttags" w:element="metricconverter">
        <w:smartTagPr>
          <w:attr w:name="ProductID" w:val="75ﾠﾰC"/>
        </w:smartTagPr>
        <w:r w:rsidRPr="007F1FB1">
          <w:rPr>
            <w:lang w:val="en-GB"/>
          </w:rPr>
          <w:t>75</w:t>
        </w:r>
        <w:r>
          <w:rPr>
            <w:lang w:val="en-GB"/>
          </w:rPr>
          <w:t> </w:t>
        </w:r>
        <w:r w:rsidRPr="007F1FB1">
          <w:rPr>
            <w:rFonts w:cs="Arial"/>
            <w:lang w:val="en-GB"/>
          </w:rPr>
          <w:t>°</w:t>
        </w:r>
        <w:r w:rsidRPr="007F1FB1">
          <w:rPr>
            <w:lang w:val="en-GB"/>
          </w:rPr>
          <w:t>C</w:t>
        </w:r>
      </w:smartTag>
      <w:r w:rsidRPr="007F1FB1">
        <w:rPr>
          <w:lang w:val="en-GB"/>
        </w:rPr>
        <w:t xml:space="preserve"> in the same experiment at two different wavelengths. The initial concentrations were [H</w:t>
      </w:r>
      <w:r w:rsidRPr="007F1FB1">
        <w:rPr>
          <w:vertAlign w:val="subscript"/>
          <w:lang w:val="en-GB"/>
        </w:rPr>
        <w:t>4</w:t>
      </w:r>
      <w:r w:rsidRPr="007F1FB1">
        <w:rPr>
          <w:lang w:val="en-GB"/>
        </w:rPr>
        <w:t>IO</w:t>
      </w:r>
      <w:r w:rsidRPr="007F1FB1">
        <w:rPr>
          <w:vertAlign w:val="subscript"/>
          <w:lang w:val="en-GB"/>
        </w:rPr>
        <w:t>6</w:t>
      </w:r>
      <w:r w:rsidRPr="007F1FB1">
        <w:rPr>
          <w:vertAlign w:val="superscript"/>
          <w:lang w:val="en-GB"/>
        </w:rPr>
        <w:sym w:font="Symbol" w:char="F02D"/>
      </w:r>
      <w:r w:rsidRPr="007F1FB1">
        <w:rPr>
          <w:lang w:val="en-GB"/>
        </w:rPr>
        <w:t>] = 5.3</w:t>
      </w:r>
      <w:r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4</w:t>
      </w:r>
      <w:r w:rsidRPr="007F1FB1">
        <w:rPr>
          <w:lang w:val="en-GB"/>
        </w:rPr>
        <w:t xml:space="preserve"> mol/dm</w:t>
      </w:r>
      <w:r w:rsidRPr="007F1FB1">
        <w:rPr>
          <w:vertAlign w:val="superscript"/>
          <w:lang w:val="en-GB"/>
        </w:rPr>
        <w:t>3</w:t>
      </w:r>
      <w:r w:rsidRPr="007F1FB1">
        <w:rPr>
          <w:lang w:val="en-GB"/>
        </w:rPr>
        <w:t>, [Na</w:t>
      </w:r>
      <w:r w:rsidRPr="007F1FB1">
        <w:rPr>
          <w:vertAlign w:val="subscript"/>
          <w:lang w:val="en-GB"/>
        </w:rPr>
        <w:t>2</w:t>
      </w:r>
      <w:r w:rsidRPr="007F1FB1">
        <w:rPr>
          <w:lang w:val="en-GB"/>
        </w:rPr>
        <w:t>S</w:t>
      </w:r>
      <w:r w:rsidRPr="007F1FB1">
        <w:rPr>
          <w:vertAlign w:val="subscript"/>
          <w:lang w:val="en-GB"/>
        </w:rPr>
        <w:t>2</w:t>
      </w:r>
      <w:r w:rsidRPr="007F1FB1">
        <w:rPr>
          <w:lang w:val="en-GB"/>
        </w:rPr>
        <w:t>O</w:t>
      </w:r>
      <w:r w:rsidRPr="007F1FB1">
        <w:rPr>
          <w:vertAlign w:val="subscript"/>
          <w:lang w:val="en-GB"/>
        </w:rPr>
        <w:t>6</w:t>
      </w:r>
      <w:r w:rsidRPr="007F1FB1">
        <w:rPr>
          <w:lang w:val="en-GB"/>
        </w:rPr>
        <w:t>] = 0.0519 mol/dm</w:t>
      </w:r>
      <w:r w:rsidRPr="007F1FB1">
        <w:rPr>
          <w:vertAlign w:val="superscript"/>
          <w:lang w:val="en-GB"/>
        </w:rPr>
        <w:t>3</w:t>
      </w:r>
      <w:r w:rsidRPr="007F1FB1">
        <w:rPr>
          <w:lang w:val="en-GB"/>
        </w:rPr>
        <w:t>, [HClO</w:t>
      </w:r>
      <w:r w:rsidRPr="007F1FB1">
        <w:rPr>
          <w:vertAlign w:val="subscript"/>
          <w:lang w:val="en-GB"/>
        </w:rPr>
        <w:t>4</w:t>
      </w:r>
      <w:r w:rsidRPr="007F1FB1">
        <w:rPr>
          <w:lang w:val="en-GB"/>
        </w:rPr>
        <w:t>]</w:t>
      </w:r>
      <w:r w:rsidRPr="007F1FB1">
        <w:rPr>
          <w:vertAlign w:val="subscript"/>
          <w:lang w:val="en-GB"/>
        </w:rPr>
        <w:t xml:space="preserve"> </w:t>
      </w:r>
      <w:r w:rsidRPr="007F1FB1">
        <w:rPr>
          <w:lang w:val="en-GB"/>
        </w:rPr>
        <w:t>= 0.728 mol/dm</w:t>
      </w:r>
      <w:r w:rsidRPr="007F1FB1">
        <w:rPr>
          <w:vertAlign w:val="superscript"/>
          <w:lang w:val="en-GB"/>
        </w:rPr>
        <w:t>3</w:t>
      </w:r>
      <w:r w:rsidRPr="007F1FB1">
        <w:rPr>
          <w:lang w:val="en-GB"/>
        </w:rPr>
        <w:t xml:space="preserve"> At 465</w:t>
      </w:r>
      <w:r>
        <w:rPr>
          <w:lang w:val="en-GB"/>
        </w:rPr>
        <w:t> </w:t>
      </w:r>
      <w:r w:rsidRPr="007F1FB1">
        <w:rPr>
          <w:lang w:val="en-GB"/>
        </w:rPr>
        <w:t>nm, only I</w:t>
      </w:r>
      <w:r w:rsidRPr="007F1FB1">
        <w:rPr>
          <w:vertAlign w:val="subscript"/>
          <w:lang w:val="en-GB"/>
        </w:rPr>
        <w:t>2</w:t>
      </w:r>
      <w:r w:rsidRPr="007F1FB1">
        <w:rPr>
          <w:lang w:val="en-GB"/>
        </w:rPr>
        <w:t xml:space="preserve"> absorbs and its molar absor</w:t>
      </w:r>
      <w:r>
        <w:rPr>
          <w:lang w:val="en-GB"/>
        </w:rPr>
        <w:t>ption coefficient</w:t>
      </w:r>
      <w:r w:rsidRPr="007F1FB1">
        <w:rPr>
          <w:lang w:val="en-GB"/>
        </w:rPr>
        <w:t xml:space="preserve"> is 715 dm</w:t>
      </w:r>
      <w:r w:rsidRPr="007F1FB1">
        <w:rPr>
          <w:vertAlign w:val="superscript"/>
          <w:lang w:val="en-GB"/>
        </w:rPr>
        <w:t>3</w:t>
      </w:r>
      <w:r w:rsidRPr="007F1FB1">
        <w:rPr>
          <w:lang w:val="en-GB"/>
        </w:rPr>
        <w:t>mol</w:t>
      </w:r>
      <w:r w:rsidRPr="007F1FB1">
        <w:rPr>
          <w:vertAlign w:val="superscript"/>
          <w:lang w:val="en-GB"/>
        </w:rPr>
        <w:sym w:font="Symbol" w:char="F02D"/>
      </w:r>
      <w:r w:rsidRPr="007F1FB1">
        <w:rPr>
          <w:vertAlign w:val="superscript"/>
          <w:lang w:val="en-GB"/>
        </w:rPr>
        <w:t>1</w:t>
      </w:r>
      <w:r w:rsidRPr="007F1FB1">
        <w:rPr>
          <w:lang w:val="en-GB"/>
        </w:rPr>
        <w:t>cm</w:t>
      </w:r>
      <w:r w:rsidRPr="007F1FB1">
        <w:rPr>
          <w:vertAlign w:val="superscript"/>
          <w:lang w:val="en-GB"/>
        </w:rPr>
        <w:sym w:font="Symbol" w:char="F02D"/>
      </w:r>
      <w:r w:rsidRPr="007F1FB1">
        <w:rPr>
          <w:vertAlign w:val="superscript"/>
          <w:lang w:val="en-GB"/>
        </w:rPr>
        <w:t>1</w:t>
      </w:r>
      <w:r w:rsidRPr="007F1FB1">
        <w:rPr>
          <w:lang w:val="en-GB"/>
        </w:rPr>
        <w:t>. At 350 nm, only I</w:t>
      </w:r>
      <w:r w:rsidRPr="007F1FB1">
        <w:rPr>
          <w:vertAlign w:val="subscript"/>
          <w:lang w:val="en-GB"/>
        </w:rPr>
        <w:t>3</w:t>
      </w:r>
      <w:r w:rsidRPr="007F1FB1">
        <w:rPr>
          <w:vertAlign w:val="superscript"/>
          <w:lang w:val="en-GB"/>
        </w:rPr>
        <w:sym w:font="Symbol" w:char="F02D"/>
      </w:r>
      <w:r w:rsidRPr="007F1FB1">
        <w:rPr>
          <w:lang w:val="en-GB"/>
        </w:rPr>
        <w:t xml:space="preserve"> absorbs and its molar absor</w:t>
      </w:r>
      <w:r>
        <w:rPr>
          <w:lang w:val="en-GB"/>
        </w:rPr>
        <w:t>ption coefficient</w:t>
      </w:r>
      <w:r w:rsidRPr="007F1FB1">
        <w:rPr>
          <w:lang w:val="en-GB"/>
        </w:rPr>
        <w:t xml:space="preserve"> is 11000 dm</w:t>
      </w:r>
      <w:r w:rsidRPr="007F1FB1">
        <w:rPr>
          <w:vertAlign w:val="superscript"/>
          <w:lang w:val="en-GB"/>
        </w:rPr>
        <w:t>3</w:t>
      </w:r>
      <w:r w:rsidRPr="007F1FB1">
        <w:rPr>
          <w:lang w:val="en-GB"/>
        </w:rPr>
        <w:t>mol</w:t>
      </w:r>
      <w:r w:rsidRPr="007F1FB1">
        <w:rPr>
          <w:vertAlign w:val="superscript"/>
          <w:lang w:val="en-GB"/>
        </w:rPr>
        <w:sym w:font="Symbol" w:char="F02D"/>
      </w:r>
      <w:r w:rsidRPr="007F1FB1">
        <w:rPr>
          <w:vertAlign w:val="superscript"/>
          <w:lang w:val="en-GB"/>
        </w:rPr>
        <w:t>1</w:t>
      </w:r>
      <w:r w:rsidRPr="007F1FB1">
        <w:rPr>
          <w:lang w:val="en-GB"/>
        </w:rPr>
        <w:t>cm</w:t>
      </w:r>
      <w:r w:rsidRPr="007F1FB1">
        <w:rPr>
          <w:vertAlign w:val="superscript"/>
          <w:lang w:val="en-GB"/>
        </w:rPr>
        <w:sym w:font="Symbol" w:char="F02D"/>
      </w:r>
      <w:r w:rsidRPr="007F1FB1">
        <w:rPr>
          <w:vertAlign w:val="superscript"/>
          <w:lang w:val="en-GB"/>
        </w:rPr>
        <w:t>1</w:t>
      </w:r>
      <w:r w:rsidRPr="007F1FB1">
        <w:rPr>
          <w:lang w:val="en-GB"/>
        </w:rPr>
        <w:t xml:space="preserve">. The optical path length was </w:t>
      </w:r>
      <w:smartTag w:uri="urn:schemas-microsoft-com:office:smarttags" w:element="metricconverter">
        <w:smartTagPr>
          <w:attr w:name="ProductID" w:val="0.874 cm"/>
        </w:smartTagPr>
        <w:r w:rsidRPr="007F1FB1">
          <w:rPr>
            <w:lang w:val="en-GB"/>
          </w:rPr>
          <w:t>0.874 cm</w:t>
        </w:r>
      </w:smartTag>
      <w:r w:rsidRPr="007F1FB1">
        <w:rPr>
          <w:lang w:val="en-GB"/>
        </w:rPr>
        <w:t>.</w:t>
      </w:r>
    </w:p>
    <w:p w:rsidR="00242450" w:rsidRPr="007F1FB1" w:rsidRDefault="00E3163A" w:rsidP="0056222D">
      <w:pPr>
        <w:pStyle w:val="Equation"/>
        <w:rPr>
          <w:lang w:val="en-GB"/>
        </w:rPr>
      </w:pPr>
      <w:r w:rsidRPr="005B34F8">
        <w:rPr>
          <w:lang w:val="en-GB"/>
        </w:rPr>
        <w:lastRenderedPageBreak/>
        <w:pict>
          <v:shape id="_x0000_i1038" type="#_x0000_t75" style="width:382.15pt;height:234.2pt" fillcolor="window">
            <v:imagedata r:id="rId97" o:title=""/>
          </v:shape>
        </w:pict>
      </w:r>
    </w:p>
    <w:p w:rsidR="00242450" w:rsidRPr="007F1FB1" w:rsidRDefault="00242450" w:rsidP="00E30A9F">
      <w:pPr>
        <w:pStyle w:val="Subproblem"/>
        <w:rPr>
          <w:lang w:val="en-GB"/>
        </w:rPr>
      </w:pPr>
      <w:r w:rsidRPr="007F1FB1">
        <w:rPr>
          <w:rStyle w:val="Numbering"/>
          <w:lang w:val="en-GB"/>
        </w:rPr>
        <w:t>h)</w:t>
      </w:r>
      <w:r w:rsidRPr="007F1FB1">
        <w:rPr>
          <w:rStyle w:val="Numbering"/>
          <w:lang w:val="en-GB"/>
        </w:rPr>
        <w:tab/>
      </w:r>
      <w:r w:rsidRPr="007F1FB1">
        <w:rPr>
          <w:lang w:val="en-GB"/>
        </w:rPr>
        <w:t xml:space="preserve"> </w:t>
      </w:r>
      <w:r w:rsidRPr="007F1FB1">
        <w:rPr>
          <w:rStyle w:val="Ask"/>
          <w:lang w:val="en-GB"/>
        </w:rPr>
        <w:t>Write</w:t>
      </w:r>
      <w:r w:rsidRPr="007F1FB1">
        <w:rPr>
          <w:lang w:val="en-GB"/>
        </w:rPr>
        <w:t xml:space="preserve"> </w:t>
      </w:r>
      <w:r>
        <w:rPr>
          <w:lang w:val="en-GB"/>
        </w:rPr>
        <w:t>balanced</w:t>
      </w:r>
      <w:r w:rsidRPr="007F1FB1">
        <w:rPr>
          <w:lang w:val="en-GB"/>
        </w:rPr>
        <w:t xml:space="preserve"> chemical equations for the reactions that occur in the region where the absorbance increases at 465 nm, and in the region where the absorbance decreases at 465 nm.</w:t>
      </w:r>
    </w:p>
    <w:p w:rsidR="00242450" w:rsidRPr="007F1FB1" w:rsidRDefault="005B34F8" w:rsidP="002E7B46">
      <w:pPr>
        <w:pStyle w:val="Answerbox"/>
        <w:rPr>
          <w:lang w:val="en-GB"/>
        </w:rPr>
      </w:pPr>
      <w:r w:rsidRPr="005B34F8">
        <w:rPr>
          <w:noProof/>
          <w:lang w:val="en-GB" w:eastAsia="hu-HU"/>
        </w:rPr>
        <w:pict>
          <v:shape id="_x0000_s1687" type="#_x0000_t202" style="position:absolute;margin-left:94.05pt;margin-top:2.25pt;width:387.6pt;height:67.65pt;z-index:251689472">
            <v:textbox style="mso-next-textbox:#_x0000_s1687">
              <w:txbxContent>
                <w:p w:rsidR="00242450" w:rsidRDefault="00242450" w:rsidP="002E7B46">
                  <w:pPr>
                    <w:pStyle w:val="Solution"/>
                    <w:rPr>
                      <w:lang w:val="en-GB"/>
                    </w:rPr>
                  </w:pPr>
                  <w:r w:rsidRPr="008D6BDF">
                    <w:rPr>
                      <w:lang w:val="en-GB"/>
                    </w:rPr>
                    <w:t>2 H</w:t>
                  </w:r>
                  <w:r w:rsidRPr="008D6BDF">
                    <w:rPr>
                      <w:vertAlign w:val="subscript"/>
                      <w:lang w:val="en-GB"/>
                    </w:rPr>
                    <w:t>4</w:t>
                  </w:r>
                  <w:r w:rsidRPr="008D6BDF">
                    <w:rPr>
                      <w:lang w:val="en-GB"/>
                    </w:rPr>
                    <w:t>IO</w:t>
                  </w:r>
                  <w:r w:rsidRPr="008D6BDF">
                    <w:rPr>
                      <w:vertAlign w:val="subscript"/>
                      <w:lang w:val="en-GB"/>
                    </w:rPr>
                    <w:t>6</w:t>
                  </w:r>
                  <w:r w:rsidRPr="00305D3C">
                    <w:rPr>
                      <w:vertAlign w:val="superscript"/>
                    </w:rPr>
                    <w:sym w:font="Symbol" w:char="F02D"/>
                  </w:r>
                  <w:r w:rsidRPr="008D6BDF">
                    <w:rPr>
                      <w:lang w:val="en-GB"/>
                    </w:rPr>
                    <w:t xml:space="preserve"> + 7 S</w:t>
                  </w:r>
                  <w:r w:rsidRPr="008D6BDF">
                    <w:rPr>
                      <w:vertAlign w:val="subscript"/>
                      <w:lang w:val="en-GB"/>
                    </w:rPr>
                    <w:t>2</w:t>
                  </w:r>
                  <w:r w:rsidRPr="008D6BDF">
                    <w:rPr>
                      <w:lang w:val="en-GB"/>
                    </w:rPr>
                    <w:t>O</w:t>
                  </w:r>
                  <w:r w:rsidRPr="008D6BDF">
                    <w:rPr>
                      <w:vertAlign w:val="subscript"/>
                      <w:lang w:val="en-GB"/>
                    </w:rPr>
                    <w:t>6</w:t>
                  </w:r>
                  <w:r w:rsidRPr="008D6BDF">
                    <w:rPr>
                      <w:vertAlign w:val="superscript"/>
                      <w:lang w:val="en-GB"/>
                    </w:rPr>
                    <w:t>2</w:t>
                  </w:r>
                  <w:r w:rsidRPr="00305D3C">
                    <w:rPr>
                      <w:vertAlign w:val="superscript"/>
                    </w:rPr>
                    <w:sym w:font="Symbol" w:char="F02D"/>
                  </w:r>
                  <w:r w:rsidRPr="008D6BDF">
                    <w:rPr>
                      <w:lang w:val="en-GB"/>
                    </w:rPr>
                    <w:t xml:space="preserve"> + 2 H</w:t>
                  </w:r>
                  <w:r w:rsidRPr="008D6BDF">
                    <w:rPr>
                      <w:vertAlign w:val="subscript"/>
                      <w:lang w:val="en-GB"/>
                    </w:rPr>
                    <w:t>2</w:t>
                  </w:r>
                  <w:r w:rsidRPr="008D6BDF">
                    <w:rPr>
                      <w:lang w:val="en-GB"/>
                    </w:rPr>
                    <w:t>O + 2 H</w:t>
                  </w:r>
                  <w:r w:rsidRPr="008D6BDF">
                    <w:rPr>
                      <w:vertAlign w:val="superscript"/>
                      <w:lang w:val="en-GB"/>
                    </w:rPr>
                    <w:t>+</w:t>
                  </w:r>
                  <w:r w:rsidRPr="008D6BDF">
                    <w:rPr>
                      <w:lang w:val="en-GB"/>
                    </w:rPr>
                    <w:t xml:space="preserve"> </w:t>
                  </w:r>
                  <w:r w:rsidRPr="00305D3C">
                    <w:sym w:font="Symbol" w:char="F0AE"/>
                  </w:r>
                  <w:r w:rsidRPr="008D6BDF">
                    <w:rPr>
                      <w:lang w:val="en-GB"/>
                    </w:rPr>
                    <w:t xml:space="preserve">  14 HSO</w:t>
                  </w:r>
                  <w:r w:rsidRPr="008D6BDF">
                    <w:rPr>
                      <w:vertAlign w:val="subscript"/>
                      <w:lang w:val="en-GB"/>
                    </w:rPr>
                    <w:t>4</w:t>
                  </w:r>
                  <w:r w:rsidRPr="00305D3C">
                    <w:rPr>
                      <w:vertAlign w:val="superscript"/>
                    </w:rPr>
                    <w:sym w:font="Symbol" w:char="F02D"/>
                  </w:r>
                  <w:r w:rsidRPr="008D6BDF">
                    <w:rPr>
                      <w:lang w:val="en-GB"/>
                    </w:rPr>
                    <w:t xml:space="preserve"> + I</w:t>
                  </w:r>
                  <w:r w:rsidRPr="008D6BDF">
                    <w:rPr>
                      <w:vertAlign w:val="subscript"/>
                      <w:lang w:val="en-GB"/>
                    </w:rPr>
                    <w:t>2</w:t>
                  </w:r>
                  <w:r>
                    <w:rPr>
                      <w:lang w:val="en-GB"/>
                    </w:rPr>
                    <w:t xml:space="preserve"> </w:t>
                  </w:r>
                  <w:r>
                    <w:rPr>
                      <w:lang w:val="en-GB"/>
                    </w:rPr>
                    <w:tab/>
                  </w:r>
                  <w:r w:rsidRPr="008D6BDF">
                    <w:rPr>
                      <w:lang w:val="en-GB"/>
                    </w:rPr>
                    <w:t>2 pt</w:t>
                  </w:r>
                  <w:r>
                    <w:rPr>
                      <w:lang w:val="en-GB"/>
                    </w:rPr>
                    <w:t>s</w:t>
                  </w:r>
                  <w:r w:rsidRPr="008D6BDF">
                    <w:rPr>
                      <w:lang w:val="en-GB"/>
                    </w:rPr>
                    <w:t xml:space="preserve"> </w:t>
                  </w:r>
                </w:p>
                <w:p w:rsidR="00242450" w:rsidRDefault="00242450" w:rsidP="001F26BE">
                  <w:pPr>
                    <w:pStyle w:val="Solution"/>
                    <w:rPr>
                      <w:lang w:val="it-IT"/>
                    </w:rPr>
                  </w:pPr>
                </w:p>
                <w:p w:rsidR="00242450" w:rsidRDefault="00242450" w:rsidP="001F26BE">
                  <w:pPr>
                    <w:pStyle w:val="Solution"/>
                    <w:rPr>
                      <w:lang w:val="en-GB"/>
                    </w:rPr>
                  </w:pPr>
                  <w:r w:rsidRPr="00D928D0">
                    <w:rPr>
                      <w:lang w:val="it-IT"/>
                    </w:rPr>
                    <w:t>I</w:t>
                  </w:r>
                  <w:r w:rsidRPr="00D928D0">
                    <w:rPr>
                      <w:vertAlign w:val="subscript"/>
                      <w:lang w:val="it-IT"/>
                    </w:rPr>
                    <w:t>2</w:t>
                  </w:r>
                  <w:r w:rsidRPr="00D928D0">
                    <w:rPr>
                      <w:lang w:val="it-IT"/>
                    </w:rPr>
                    <w:t xml:space="preserve"> + S</w:t>
                  </w:r>
                  <w:r w:rsidRPr="00D928D0">
                    <w:rPr>
                      <w:vertAlign w:val="subscript"/>
                      <w:lang w:val="it-IT"/>
                    </w:rPr>
                    <w:t>2</w:t>
                  </w:r>
                  <w:r w:rsidRPr="00D928D0">
                    <w:rPr>
                      <w:lang w:val="it-IT"/>
                    </w:rPr>
                    <w:t>O</w:t>
                  </w:r>
                  <w:r w:rsidRPr="00D928D0">
                    <w:rPr>
                      <w:vertAlign w:val="subscript"/>
                      <w:lang w:val="it-IT"/>
                    </w:rPr>
                    <w:t>6</w:t>
                  </w:r>
                  <w:r w:rsidRPr="00D928D0">
                    <w:rPr>
                      <w:vertAlign w:val="superscript"/>
                      <w:lang w:val="it-IT"/>
                    </w:rPr>
                    <w:t>2</w:t>
                  </w:r>
                  <w:r w:rsidRPr="00305D3C">
                    <w:rPr>
                      <w:vertAlign w:val="superscript"/>
                    </w:rPr>
                    <w:sym w:font="Symbol" w:char="F02D"/>
                  </w:r>
                  <w:r w:rsidRPr="00D928D0">
                    <w:rPr>
                      <w:lang w:val="it-IT"/>
                    </w:rPr>
                    <w:t xml:space="preserve"> + 2</w:t>
                  </w:r>
                  <w:r>
                    <w:rPr>
                      <w:lang w:val="it-IT"/>
                    </w:rPr>
                    <w:t xml:space="preserve"> </w:t>
                  </w:r>
                  <w:r w:rsidRPr="00D928D0">
                    <w:rPr>
                      <w:lang w:val="it-IT"/>
                    </w:rPr>
                    <w:t>H</w:t>
                  </w:r>
                  <w:r w:rsidRPr="00D928D0">
                    <w:rPr>
                      <w:vertAlign w:val="subscript"/>
                      <w:lang w:val="it-IT"/>
                    </w:rPr>
                    <w:t>2</w:t>
                  </w:r>
                  <w:r w:rsidRPr="00D928D0">
                    <w:rPr>
                      <w:lang w:val="it-IT"/>
                    </w:rPr>
                    <w:t xml:space="preserve">O </w:t>
                  </w:r>
                  <w:r w:rsidRPr="00305D3C">
                    <w:sym w:font="Symbol" w:char="F0AE"/>
                  </w:r>
                  <w:r w:rsidRPr="00D928D0">
                    <w:rPr>
                      <w:lang w:val="it-IT"/>
                    </w:rPr>
                    <w:t xml:space="preserve">  2</w:t>
                  </w:r>
                  <w:r>
                    <w:rPr>
                      <w:lang w:val="it-IT"/>
                    </w:rPr>
                    <w:t xml:space="preserve"> </w:t>
                  </w:r>
                  <w:r w:rsidRPr="00D928D0">
                    <w:rPr>
                      <w:lang w:val="it-IT"/>
                    </w:rPr>
                    <w:t>HSO</w:t>
                  </w:r>
                  <w:r w:rsidRPr="00D928D0">
                    <w:rPr>
                      <w:vertAlign w:val="subscript"/>
                      <w:lang w:val="it-IT"/>
                    </w:rPr>
                    <w:t>4</w:t>
                  </w:r>
                  <w:r w:rsidRPr="00305D3C">
                    <w:rPr>
                      <w:vertAlign w:val="superscript"/>
                    </w:rPr>
                    <w:sym w:font="Symbol" w:char="F02D"/>
                  </w:r>
                  <w:r w:rsidRPr="00D928D0">
                    <w:rPr>
                      <w:lang w:val="it-IT"/>
                    </w:rPr>
                    <w:t xml:space="preserve"> + 2</w:t>
                  </w:r>
                  <w:r>
                    <w:rPr>
                      <w:lang w:val="it-IT"/>
                    </w:rPr>
                    <w:t xml:space="preserve"> </w:t>
                  </w:r>
                  <w:r w:rsidRPr="00D928D0">
                    <w:rPr>
                      <w:lang w:val="it-IT"/>
                    </w:rPr>
                    <w:t>I</w:t>
                  </w:r>
                  <w:r w:rsidRPr="00305D3C">
                    <w:rPr>
                      <w:vertAlign w:val="superscript"/>
                    </w:rPr>
                    <w:sym w:font="Symbol" w:char="F02D"/>
                  </w:r>
                  <w:r w:rsidRPr="00D928D0">
                    <w:rPr>
                      <w:lang w:val="it-IT"/>
                    </w:rPr>
                    <w:t xml:space="preserve">  + 2</w:t>
                  </w:r>
                  <w:r>
                    <w:rPr>
                      <w:lang w:val="it-IT"/>
                    </w:rPr>
                    <w:t xml:space="preserve"> </w:t>
                  </w:r>
                  <w:r w:rsidRPr="00D928D0">
                    <w:rPr>
                      <w:lang w:val="it-IT"/>
                    </w:rPr>
                    <w:t>H</w:t>
                  </w:r>
                  <w:r w:rsidRPr="00D928D0">
                    <w:rPr>
                      <w:vertAlign w:val="superscript"/>
                      <w:lang w:val="it-IT"/>
                    </w:rPr>
                    <w:t>+</w:t>
                  </w:r>
                  <w:r>
                    <w:rPr>
                      <w:lang w:val="en-GB"/>
                    </w:rPr>
                    <w:tab/>
                  </w:r>
                  <w:r>
                    <w:rPr>
                      <w:lang w:val="en-GB"/>
                    </w:rPr>
                    <w:tab/>
                    <w:t>2 pts</w:t>
                  </w:r>
                </w:p>
                <w:p w:rsidR="00242450" w:rsidRPr="008D6BDF" w:rsidRDefault="00242450" w:rsidP="001F26BE">
                  <w:pPr>
                    <w:pStyle w:val="Solution"/>
                    <w:rPr>
                      <w:lang w:val="en-GB"/>
                    </w:rPr>
                  </w:pPr>
                </w:p>
                <w:p w:rsidR="00242450" w:rsidRPr="002E7B46" w:rsidRDefault="00242450" w:rsidP="002E7B46">
                  <w:pPr>
                    <w:pStyle w:val="Solution"/>
                    <w:rPr>
                      <w:lang w:val="it-IT"/>
                    </w:rPr>
                  </w:pPr>
                </w:p>
              </w:txbxContent>
            </v:textbox>
          </v:shape>
        </w:pict>
      </w:r>
      <w:r w:rsidR="00242450" w:rsidRPr="007F1FB1">
        <w:rPr>
          <w:lang w:val="en-GB"/>
        </w:rPr>
        <w:t>Increase:</w:t>
      </w: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2E7B46">
      <w:pPr>
        <w:pStyle w:val="Answerbox"/>
        <w:rPr>
          <w:lang w:val="en-GB"/>
        </w:rPr>
      </w:pPr>
      <w:r w:rsidRPr="007F1FB1">
        <w:rPr>
          <w:lang w:val="en-GB"/>
        </w:rPr>
        <w:t>Decrease:</w:t>
      </w:r>
    </w:p>
    <w:p w:rsidR="00242450" w:rsidRPr="007F1FB1" w:rsidRDefault="00242450" w:rsidP="002E7B46">
      <w:pPr>
        <w:pStyle w:val="Answerbox"/>
        <w:rPr>
          <w:lang w:val="en-GB"/>
        </w:rPr>
      </w:pPr>
    </w:p>
    <w:p w:rsidR="00242450" w:rsidRDefault="00242450" w:rsidP="002E7B46">
      <w:pPr>
        <w:pStyle w:val="flowingtext"/>
        <w:rPr>
          <w:lang w:val="en-GB"/>
        </w:rPr>
      </w:pPr>
      <w:r w:rsidRPr="007F1FB1">
        <w:rPr>
          <w:rStyle w:val="Ask"/>
          <w:lang w:val="en-GB"/>
        </w:rPr>
        <w:t>Calculate</w:t>
      </w:r>
      <w:r w:rsidRPr="007F1FB1">
        <w:rPr>
          <w:lang w:val="en-GB"/>
        </w:rPr>
        <w:t xml:space="preserve"> the expected time for the </w:t>
      </w:r>
      <w:r>
        <w:rPr>
          <w:lang w:val="en-GB"/>
        </w:rPr>
        <w:t>maximum absorbance</w:t>
      </w:r>
      <w:r w:rsidRPr="007F1FB1">
        <w:rPr>
          <w:lang w:val="en-GB"/>
        </w:rPr>
        <w:t xml:space="preserve"> of the kinetic curve measured at 465 nm. </w:t>
      </w:r>
    </w:p>
    <w:p w:rsidR="00242450" w:rsidRPr="007F1FB1" w:rsidRDefault="005B34F8" w:rsidP="002E7B46">
      <w:pPr>
        <w:pStyle w:val="Answerbox"/>
        <w:rPr>
          <w:lang w:val="en-GB"/>
        </w:rPr>
      </w:pPr>
      <w:r w:rsidRPr="005B34F8">
        <w:rPr>
          <w:noProof/>
          <w:lang w:val="en-GB"/>
        </w:rPr>
        <w:pict>
          <v:shape id="_x0000_s1688" type="#_x0000_t202" style="position:absolute;margin-left:48.45pt;margin-top:13.5pt;width:410.4pt;height:96.9pt;z-index:251690496">
            <v:textbox style="mso-next-textbox:#_x0000_s1688">
              <w:txbxContent>
                <w:p w:rsidR="00242450" w:rsidRDefault="00242450" w:rsidP="00AB0099">
                  <w:pPr>
                    <w:pStyle w:val="Solution"/>
                  </w:pPr>
                  <w:r w:rsidRPr="00685FEE">
                    <w:rPr>
                      <w:position w:val="-30"/>
                    </w:rPr>
                    <w:object w:dxaOrig="8199" w:dyaOrig="720">
                      <v:shape id="_x0000_i1045" type="#_x0000_t75" style="width:405.1pt;height:35.6pt" o:ole="">
                        <v:imagedata r:id="rId98" o:title=""/>
                      </v:shape>
                      <o:OLEObject Type="Embed" ProgID="Equation.3" ShapeID="_x0000_i1045" DrawAspect="Content" ObjectID="_1319614403" r:id="rId99"/>
                    </w:object>
                  </w:r>
                  <w:r>
                    <w:t>5 pts</w:t>
                  </w:r>
                </w:p>
              </w:txbxContent>
            </v:textbox>
          </v:shape>
        </w:pict>
      </w: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Default="00242450" w:rsidP="002E7B46">
      <w:pPr>
        <w:pStyle w:val="Answerbox"/>
        <w:rPr>
          <w:lang w:val="en-GB"/>
        </w:rPr>
      </w:pPr>
    </w:p>
    <w:p w:rsidR="00242450" w:rsidRDefault="00242450" w:rsidP="002E7B46">
      <w:pPr>
        <w:pStyle w:val="Answerbox"/>
        <w:rPr>
          <w:lang w:val="en-GB"/>
        </w:rPr>
      </w:pPr>
    </w:p>
    <w:p w:rsidR="00242450" w:rsidRDefault="00242450" w:rsidP="002E7B46">
      <w:pPr>
        <w:pStyle w:val="Answerbox"/>
        <w:rPr>
          <w:lang w:val="en-GB"/>
        </w:rPr>
      </w:pPr>
    </w:p>
    <w:p w:rsidR="00242450" w:rsidRDefault="00242450" w:rsidP="002E7B46">
      <w:pPr>
        <w:pStyle w:val="Answerbox"/>
        <w:rPr>
          <w:lang w:val="en-GB"/>
        </w:rPr>
      </w:pPr>
    </w:p>
    <w:p w:rsidR="00242450"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685FEE">
      <w:pPr>
        <w:pStyle w:val="Answerbox"/>
        <w:rPr>
          <w:lang w:val="en-GB"/>
        </w:rPr>
      </w:pPr>
      <w:r w:rsidRPr="007F1FB1">
        <w:rPr>
          <w:rStyle w:val="Variable"/>
          <w:lang w:val="en-GB"/>
        </w:rPr>
        <w:t>t</w:t>
      </w:r>
      <w:r>
        <w:rPr>
          <w:vertAlign w:val="subscript"/>
          <w:lang w:val="en-GB"/>
        </w:rPr>
        <w:t>max</w:t>
      </w:r>
      <w:r w:rsidRPr="007F1FB1">
        <w:rPr>
          <w:lang w:val="en-GB"/>
        </w:rPr>
        <w:t>:</w:t>
      </w:r>
    </w:p>
    <w:p w:rsidR="00242450" w:rsidRPr="007F1FB1" w:rsidRDefault="00242450" w:rsidP="008270F5">
      <w:pPr>
        <w:pStyle w:val="Text"/>
        <w:rPr>
          <w:lang w:val="en-GB"/>
        </w:rPr>
      </w:pPr>
      <w:r>
        <w:rPr>
          <w:rStyle w:val="Ask"/>
          <w:lang w:val="en-GB"/>
        </w:rPr>
        <w:t>Estima</w:t>
      </w:r>
      <w:r w:rsidRPr="007F1FB1">
        <w:rPr>
          <w:rStyle w:val="Ask"/>
          <w:lang w:val="en-GB"/>
        </w:rPr>
        <w:t>te</w:t>
      </w:r>
      <w:r w:rsidRPr="007F1FB1">
        <w:rPr>
          <w:lang w:val="en-GB"/>
        </w:rPr>
        <w:t xml:space="preserve"> the expected ratio of the slopes of the increasing and decreasing regions in the kinetic curve measured at 465 nm</w:t>
      </w:r>
    </w:p>
    <w:p w:rsidR="00242450" w:rsidRPr="007F1FB1" w:rsidRDefault="00242450" w:rsidP="002E7B46">
      <w:pPr>
        <w:pStyle w:val="Answerbox"/>
        <w:rPr>
          <w:lang w:val="en-GB"/>
        </w:rPr>
      </w:pPr>
    </w:p>
    <w:p w:rsidR="00242450" w:rsidRDefault="005B34F8" w:rsidP="002E7B46">
      <w:pPr>
        <w:pStyle w:val="Answerbox"/>
        <w:rPr>
          <w:lang w:val="en-GB"/>
        </w:rPr>
      </w:pPr>
      <w:r w:rsidRPr="005B34F8">
        <w:rPr>
          <w:noProof/>
          <w:lang w:val="hu-HU" w:eastAsia="hu-HU"/>
        </w:rPr>
        <w:pict>
          <v:shape id="_x0000_s1703" type="#_x0000_t202" style="position:absolute;margin-left:51.3pt;margin-top:5.7pt;width:410.4pt;height:45.6pt;z-index:251703808">
            <v:textbox style="mso-next-textbox:#_x0000_s1703">
              <w:txbxContent>
                <w:p w:rsidR="00242450" w:rsidRDefault="00242450" w:rsidP="00AB0099">
                  <w:pPr>
                    <w:pStyle w:val="Solution"/>
                  </w:pPr>
                  <w:r>
                    <w:t xml:space="preserve">slope ratio: </w:t>
                  </w:r>
                  <w:r w:rsidRPr="00305D3C">
                    <w:t>1:</w:t>
                  </w:r>
                  <w:r>
                    <w:t xml:space="preserve"> –</w:t>
                  </w:r>
                  <w:r w:rsidRPr="00305D3C">
                    <w:t>7  (</w:t>
                  </w:r>
                  <w:r>
                    <w:t>it</w:t>
                  </w:r>
                  <w:r w:rsidRPr="00305D3C">
                    <w:t xml:space="preserve"> reflect</w:t>
                  </w:r>
                  <w:r>
                    <w:t>s</w:t>
                  </w:r>
                  <w:r w:rsidRPr="00305D3C">
                    <w:t xml:space="preserve"> the stoichiometry)</w:t>
                  </w:r>
                </w:p>
                <w:p w:rsidR="00242450" w:rsidRPr="00491297" w:rsidRDefault="00242450" w:rsidP="00AB0099">
                  <w:pPr>
                    <w:pStyle w:val="Solution"/>
                  </w:pPr>
                  <w:smartTag w:uri="urn:schemas-microsoft-com:office:smarttags" w:element="metricconverter">
                    <w:smartTagPr>
                      <w:attr w:name="ProductID" w:val="3 pts"/>
                    </w:smartTagPr>
                    <w:r>
                      <w:t>3 pts</w:t>
                    </w:r>
                  </w:smartTag>
                </w:p>
              </w:txbxContent>
            </v:textbox>
          </v:shape>
        </w:pict>
      </w: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2E7B46">
      <w:pPr>
        <w:pStyle w:val="Answerbox"/>
        <w:rPr>
          <w:lang w:val="en-GB"/>
        </w:rPr>
      </w:pPr>
    </w:p>
    <w:p w:rsidR="00242450" w:rsidRPr="007F1FB1" w:rsidRDefault="00242450" w:rsidP="002E7B46">
      <w:pPr>
        <w:pStyle w:val="Answerbox"/>
        <w:rPr>
          <w:lang w:val="en-GB"/>
        </w:rPr>
      </w:pPr>
      <w:r w:rsidRPr="007F1FB1">
        <w:rPr>
          <w:lang w:val="en-GB"/>
        </w:rPr>
        <w:t xml:space="preserve">Slope ratio: </w:t>
      </w:r>
    </w:p>
    <w:p w:rsidR="00242450" w:rsidRPr="007F1FB1" w:rsidRDefault="00242450" w:rsidP="00611653">
      <w:pPr>
        <w:pStyle w:val="Kop1"/>
        <w:tabs>
          <w:tab w:val="right" w:pos="9639"/>
        </w:tabs>
        <w:rPr>
          <w:lang w:val="en-GB"/>
        </w:rPr>
      </w:pPr>
      <w:r w:rsidRPr="007F1FB1">
        <w:rPr>
          <w:lang w:val="en-GB"/>
        </w:rPr>
        <w:lastRenderedPageBreak/>
        <w:t>Problem 8</w:t>
      </w:r>
      <w:r w:rsidR="00611653">
        <w:rPr>
          <w:lang w:val="en-GB"/>
        </w:rPr>
        <w:tab/>
      </w:r>
      <w:r w:rsidRPr="007F1FB1">
        <w:rPr>
          <w:lang w:val="en-GB"/>
        </w:rPr>
        <w:t>7 % of the total</w:t>
      </w:r>
    </w:p>
    <w:p w:rsidR="00242450" w:rsidRPr="007F1FB1" w:rsidRDefault="00242450" w:rsidP="0052139D">
      <w:pPr>
        <w:pStyle w:val="Text"/>
        <w:rPr>
          <w:lang w:val="en-GB"/>
        </w:rPr>
      </w:pPr>
    </w:p>
    <w:tbl>
      <w:tblPr>
        <w:tblStyle w:val="Tabelraster"/>
        <w:tblW w:w="0" w:type="auto"/>
        <w:tblLook w:val="01E0"/>
      </w:tblPr>
      <w:tblGrid>
        <w:gridCol w:w="483"/>
        <w:gridCol w:w="483"/>
        <w:gridCol w:w="470"/>
        <w:gridCol w:w="483"/>
        <w:gridCol w:w="483"/>
        <w:gridCol w:w="417"/>
        <w:gridCol w:w="483"/>
        <w:gridCol w:w="483"/>
        <w:gridCol w:w="403"/>
        <w:gridCol w:w="937"/>
      </w:tblGrid>
      <w:tr w:rsidR="00242450" w:rsidRPr="007F1FB1">
        <w:tc>
          <w:tcPr>
            <w:tcW w:w="0" w:type="auto"/>
          </w:tcPr>
          <w:p w:rsidR="00242450" w:rsidRPr="007F1FB1" w:rsidRDefault="00242450" w:rsidP="00F431BC">
            <w:pPr>
              <w:pStyle w:val="Text"/>
              <w:rPr>
                <w:lang w:val="en-GB"/>
              </w:rPr>
            </w:pPr>
            <w:r w:rsidRPr="007F1FB1">
              <w:rPr>
                <w:lang w:val="en-GB"/>
              </w:rPr>
              <w:t>8a</w:t>
            </w:r>
          </w:p>
        </w:tc>
        <w:tc>
          <w:tcPr>
            <w:tcW w:w="0" w:type="auto"/>
          </w:tcPr>
          <w:p w:rsidR="00242450" w:rsidRPr="007F1FB1" w:rsidRDefault="00242450" w:rsidP="00F431BC">
            <w:pPr>
              <w:pStyle w:val="Text"/>
              <w:rPr>
                <w:lang w:val="en-GB"/>
              </w:rPr>
            </w:pPr>
            <w:r w:rsidRPr="007F1FB1">
              <w:rPr>
                <w:lang w:val="en-GB"/>
              </w:rPr>
              <w:t>8b</w:t>
            </w:r>
          </w:p>
        </w:tc>
        <w:tc>
          <w:tcPr>
            <w:tcW w:w="0" w:type="auto"/>
          </w:tcPr>
          <w:p w:rsidR="00242450" w:rsidRPr="007F1FB1" w:rsidRDefault="00242450" w:rsidP="00F431BC">
            <w:pPr>
              <w:pStyle w:val="Text"/>
              <w:rPr>
                <w:lang w:val="en-GB"/>
              </w:rPr>
            </w:pPr>
            <w:r w:rsidRPr="007F1FB1">
              <w:rPr>
                <w:lang w:val="en-GB"/>
              </w:rPr>
              <w:t>8c</w:t>
            </w:r>
          </w:p>
        </w:tc>
        <w:tc>
          <w:tcPr>
            <w:tcW w:w="0" w:type="auto"/>
          </w:tcPr>
          <w:p w:rsidR="00242450" w:rsidRPr="007F1FB1" w:rsidRDefault="00242450" w:rsidP="00F431BC">
            <w:pPr>
              <w:pStyle w:val="Text"/>
              <w:rPr>
                <w:lang w:val="en-GB"/>
              </w:rPr>
            </w:pPr>
            <w:r w:rsidRPr="007F1FB1">
              <w:rPr>
                <w:lang w:val="en-GB"/>
              </w:rPr>
              <w:t>8d</w:t>
            </w:r>
          </w:p>
        </w:tc>
        <w:tc>
          <w:tcPr>
            <w:tcW w:w="0" w:type="auto"/>
          </w:tcPr>
          <w:p w:rsidR="00242450" w:rsidRPr="007F1FB1" w:rsidRDefault="00242450" w:rsidP="00F431BC">
            <w:pPr>
              <w:pStyle w:val="Text"/>
              <w:rPr>
                <w:lang w:val="en-GB"/>
              </w:rPr>
            </w:pPr>
            <w:r w:rsidRPr="007F1FB1">
              <w:rPr>
                <w:lang w:val="en-GB"/>
              </w:rPr>
              <w:t>8e</w:t>
            </w:r>
          </w:p>
        </w:tc>
        <w:tc>
          <w:tcPr>
            <w:tcW w:w="0" w:type="auto"/>
          </w:tcPr>
          <w:p w:rsidR="00242450" w:rsidRPr="007F1FB1" w:rsidRDefault="00242450" w:rsidP="00F431BC">
            <w:pPr>
              <w:pStyle w:val="Text"/>
              <w:rPr>
                <w:lang w:val="en-GB"/>
              </w:rPr>
            </w:pPr>
            <w:smartTag w:uri="urn:schemas-microsoft-com:office:smarttags" w:element="metricconverter">
              <w:smartTagPr>
                <w:attr w:name="ProductID" w:val="8f"/>
              </w:smartTagPr>
              <w:r w:rsidRPr="007F1FB1">
                <w:rPr>
                  <w:lang w:val="en-GB"/>
                </w:rPr>
                <w:t>8f</w:t>
              </w:r>
            </w:smartTag>
          </w:p>
        </w:tc>
        <w:tc>
          <w:tcPr>
            <w:tcW w:w="0" w:type="auto"/>
          </w:tcPr>
          <w:p w:rsidR="00242450" w:rsidRPr="007F1FB1" w:rsidRDefault="00242450" w:rsidP="00F431BC">
            <w:pPr>
              <w:pStyle w:val="Text"/>
              <w:rPr>
                <w:lang w:val="en-GB"/>
              </w:rPr>
            </w:pPr>
            <w:r w:rsidRPr="007F1FB1">
              <w:rPr>
                <w:lang w:val="en-GB"/>
              </w:rPr>
              <w:t>8g</w:t>
            </w:r>
          </w:p>
        </w:tc>
        <w:tc>
          <w:tcPr>
            <w:tcW w:w="0" w:type="auto"/>
          </w:tcPr>
          <w:p w:rsidR="00242450" w:rsidRPr="007F1FB1" w:rsidRDefault="00242450" w:rsidP="00F431BC">
            <w:pPr>
              <w:pStyle w:val="Text"/>
              <w:rPr>
                <w:lang w:val="en-GB"/>
              </w:rPr>
            </w:pPr>
            <w:r w:rsidRPr="007F1FB1">
              <w:rPr>
                <w:lang w:val="en-GB"/>
              </w:rPr>
              <w:t>8h</w:t>
            </w:r>
          </w:p>
        </w:tc>
        <w:tc>
          <w:tcPr>
            <w:tcW w:w="0" w:type="auto"/>
          </w:tcPr>
          <w:p w:rsidR="00242450" w:rsidRPr="007F1FB1" w:rsidRDefault="00242450" w:rsidP="00F431BC">
            <w:pPr>
              <w:pStyle w:val="Text"/>
              <w:rPr>
                <w:lang w:val="en-GB"/>
              </w:rPr>
            </w:pPr>
            <w:r w:rsidRPr="007F1FB1">
              <w:rPr>
                <w:lang w:val="en-GB"/>
              </w:rPr>
              <w:t>8i</w:t>
            </w:r>
          </w:p>
        </w:tc>
        <w:tc>
          <w:tcPr>
            <w:tcW w:w="0" w:type="auto"/>
          </w:tcPr>
          <w:p w:rsidR="00242450" w:rsidRPr="007F1FB1" w:rsidRDefault="00242450" w:rsidP="00F431BC">
            <w:pPr>
              <w:pStyle w:val="Text"/>
              <w:rPr>
                <w:lang w:val="en-GB"/>
              </w:rPr>
            </w:pPr>
            <w:r w:rsidRPr="007F1FB1">
              <w:rPr>
                <w:lang w:val="en-GB"/>
              </w:rPr>
              <w:t>Task 8</w:t>
            </w:r>
          </w:p>
        </w:tc>
      </w:tr>
      <w:tr w:rsidR="00242450" w:rsidRPr="007F1FB1">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4</w:t>
            </w:r>
          </w:p>
        </w:tc>
        <w:tc>
          <w:tcPr>
            <w:tcW w:w="0" w:type="auto"/>
          </w:tcPr>
          <w:p w:rsidR="00242450" w:rsidRPr="007F1FB1" w:rsidRDefault="00242450" w:rsidP="00F431BC">
            <w:pPr>
              <w:pStyle w:val="Text"/>
              <w:rPr>
                <w:lang w:val="en-GB"/>
              </w:rPr>
            </w:pPr>
            <w:r>
              <w:rPr>
                <w:lang w:val="en-GB"/>
              </w:rPr>
              <w:t>2</w:t>
            </w:r>
          </w:p>
        </w:tc>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2</w:t>
            </w:r>
          </w:p>
        </w:tc>
        <w:tc>
          <w:tcPr>
            <w:tcW w:w="0" w:type="auto"/>
          </w:tcPr>
          <w:p w:rsidR="00242450" w:rsidRPr="007F1FB1" w:rsidRDefault="00242450" w:rsidP="00F431BC">
            <w:pPr>
              <w:pStyle w:val="Text"/>
              <w:rPr>
                <w:lang w:val="en-GB"/>
              </w:rPr>
            </w:pPr>
            <w:r w:rsidRPr="007F1FB1">
              <w:rPr>
                <w:lang w:val="en-GB"/>
              </w:rPr>
              <w:t>7</w:t>
            </w:r>
          </w:p>
        </w:tc>
        <w:tc>
          <w:tcPr>
            <w:tcW w:w="0" w:type="auto"/>
          </w:tcPr>
          <w:p w:rsidR="00242450" w:rsidRPr="007F1FB1" w:rsidRDefault="00242450" w:rsidP="00F431BC">
            <w:pPr>
              <w:pStyle w:val="Text"/>
              <w:rPr>
                <w:lang w:val="en-GB"/>
              </w:rPr>
            </w:pPr>
            <w:r w:rsidRPr="007F1FB1">
              <w:rPr>
                <w:lang w:val="en-GB"/>
              </w:rPr>
              <w:t>3</w:t>
            </w:r>
          </w:p>
        </w:tc>
        <w:tc>
          <w:tcPr>
            <w:tcW w:w="0" w:type="auto"/>
          </w:tcPr>
          <w:p w:rsidR="00242450" w:rsidRPr="007F1FB1" w:rsidRDefault="00242450" w:rsidP="00F431BC">
            <w:pPr>
              <w:pStyle w:val="Text"/>
              <w:rPr>
                <w:lang w:val="en-GB"/>
              </w:rPr>
            </w:pPr>
            <w:r w:rsidRPr="007F1FB1">
              <w:rPr>
                <w:lang w:val="en-GB"/>
              </w:rPr>
              <w:t>5</w:t>
            </w:r>
          </w:p>
        </w:tc>
        <w:tc>
          <w:tcPr>
            <w:tcW w:w="0" w:type="auto"/>
          </w:tcPr>
          <w:p w:rsidR="00242450" w:rsidRPr="007F1FB1" w:rsidRDefault="00242450" w:rsidP="00F431BC">
            <w:pPr>
              <w:pStyle w:val="Text"/>
              <w:rPr>
                <w:lang w:val="en-GB"/>
              </w:rPr>
            </w:pPr>
            <w:r w:rsidRPr="007F1FB1">
              <w:rPr>
                <w:lang w:val="en-GB"/>
              </w:rPr>
              <w:t>3</w:t>
            </w:r>
            <w:r>
              <w:rPr>
                <w:lang w:val="en-GB"/>
              </w:rPr>
              <w:t>2</w:t>
            </w:r>
          </w:p>
        </w:tc>
      </w:tr>
      <w:tr w:rsidR="00242450" w:rsidRPr="007F1FB1">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r>
    </w:tbl>
    <w:p w:rsidR="00242450" w:rsidRPr="007F1FB1" w:rsidRDefault="00242450" w:rsidP="0052139D">
      <w:pPr>
        <w:pStyle w:val="Text"/>
        <w:rPr>
          <w:lang w:val="en-GB"/>
        </w:rPr>
      </w:pPr>
    </w:p>
    <w:p w:rsidR="00242450" w:rsidRPr="007F1FB1" w:rsidRDefault="00242450" w:rsidP="007A6676">
      <w:pPr>
        <w:pStyle w:val="Text"/>
        <w:rPr>
          <w:lang w:val="en-GB"/>
        </w:rPr>
      </w:pPr>
      <w:r w:rsidRPr="007F1FB1">
        <w:rPr>
          <w:lang w:val="en-GB"/>
        </w:rPr>
        <w:t>Ms. Z was a bright student, whose research project was to measure the complexation of all lanthanide(III) ions with newly designed c</w:t>
      </w:r>
      <w:r>
        <w:rPr>
          <w:lang w:val="en-GB"/>
        </w:rPr>
        <w:t>omplex</w:t>
      </w:r>
      <w:r w:rsidRPr="007F1FB1">
        <w:rPr>
          <w:lang w:val="en-GB"/>
        </w:rPr>
        <w:t>ing ligands. One day she monitored the UV-vis absorption with Ce(III) and a particularly poor complexing ligand in a spectrophotometer. She noticed that some small bubbles had formed in the closed cell by the end of the 12-hour experiment. Soon she realized that the presence of the ligand is not necessary to see the bubble formation, and continued her experiments with an acidified CeCl</w:t>
      </w:r>
      <w:r w:rsidRPr="007F1FB1">
        <w:rPr>
          <w:vertAlign w:val="subscript"/>
          <w:lang w:val="en-GB"/>
        </w:rPr>
        <w:t>3</w:t>
      </w:r>
      <w:r w:rsidRPr="007F1FB1">
        <w:rPr>
          <w:lang w:val="en-GB"/>
        </w:rPr>
        <w:t xml:space="preserve"> solution. Bubble formation never occurred when she just kept the solution in the spectrophotometer without turning on the instrument. Next, Ms. Z used a small quartz flask, in which she dipped a chloride ion selective electrode and could also withdraw samples regularly for spectrophotometric measurements. She calibrated the chloride ion selective electrode using two different NaCl solutions and obtained the following results:</w:t>
      </w:r>
    </w:p>
    <w:p w:rsidR="00242450" w:rsidRPr="007F1FB1" w:rsidRDefault="00242450" w:rsidP="007A6676">
      <w:pPr>
        <w:pStyle w:val="Text"/>
        <w:rPr>
          <w:lang w:val="en-GB"/>
        </w:rPr>
      </w:pPr>
    </w:p>
    <w:tbl>
      <w:tblPr>
        <w:tblStyle w:val="Tabelraster"/>
        <w:tblW w:w="0" w:type="auto"/>
        <w:tblLook w:val="01E0"/>
      </w:tblPr>
      <w:tblGrid>
        <w:gridCol w:w="1794"/>
        <w:gridCol w:w="963"/>
      </w:tblGrid>
      <w:tr w:rsidR="00242450" w:rsidRPr="007F1FB1">
        <w:tc>
          <w:tcPr>
            <w:tcW w:w="0" w:type="auto"/>
          </w:tcPr>
          <w:p w:rsidR="00242450" w:rsidRPr="007F1FB1" w:rsidRDefault="00242450" w:rsidP="007A6676">
            <w:pPr>
              <w:pStyle w:val="Text"/>
              <w:rPr>
                <w:lang w:val="en-GB"/>
              </w:rPr>
            </w:pPr>
            <w:r w:rsidRPr="007F1FB1">
              <w:rPr>
                <w:rStyle w:val="Variable"/>
                <w:lang w:val="en-GB"/>
              </w:rPr>
              <w:t>c</w:t>
            </w:r>
            <w:r w:rsidRPr="007F1FB1">
              <w:rPr>
                <w:vertAlign w:val="subscript"/>
                <w:lang w:val="en-GB"/>
              </w:rPr>
              <w:t>NaCl</w:t>
            </w:r>
            <w:r w:rsidRPr="007F1FB1">
              <w:rPr>
                <w:lang w:val="en-GB"/>
              </w:rPr>
              <w:t xml:space="preserve"> (mol/dm</w:t>
            </w:r>
            <w:r w:rsidRPr="007F1FB1">
              <w:rPr>
                <w:vertAlign w:val="superscript"/>
                <w:lang w:val="en-GB"/>
              </w:rPr>
              <w:t>3</w:t>
            </w:r>
            <w:r w:rsidRPr="007F1FB1">
              <w:rPr>
                <w:lang w:val="en-GB"/>
              </w:rPr>
              <w:t>)</w:t>
            </w:r>
          </w:p>
        </w:tc>
        <w:tc>
          <w:tcPr>
            <w:tcW w:w="0" w:type="auto"/>
          </w:tcPr>
          <w:p w:rsidR="00242450" w:rsidRPr="007F1FB1" w:rsidRDefault="00242450" w:rsidP="007A6676">
            <w:pPr>
              <w:pStyle w:val="Text"/>
              <w:rPr>
                <w:lang w:val="en-GB"/>
              </w:rPr>
            </w:pPr>
            <w:r w:rsidRPr="007F1FB1">
              <w:rPr>
                <w:rStyle w:val="Variable"/>
                <w:lang w:val="en-GB"/>
              </w:rPr>
              <w:t>E</w:t>
            </w:r>
            <w:r w:rsidRPr="007F1FB1">
              <w:rPr>
                <w:lang w:val="en-GB"/>
              </w:rPr>
              <w:t xml:space="preserve"> (mV)</w:t>
            </w:r>
          </w:p>
        </w:tc>
      </w:tr>
      <w:tr w:rsidR="00242450" w:rsidRPr="007F1FB1">
        <w:tc>
          <w:tcPr>
            <w:tcW w:w="0" w:type="auto"/>
          </w:tcPr>
          <w:p w:rsidR="00242450" w:rsidRPr="007F1FB1" w:rsidRDefault="00242450" w:rsidP="007A6676">
            <w:pPr>
              <w:pStyle w:val="Text"/>
              <w:rPr>
                <w:lang w:val="en-GB"/>
              </w:rPr>
            </w:pPr>
            <w:r w:rsidRPr="007F1FB1">
              <w:rPr>
                <w:lang w:val="en-GB"/>
              </w:rPr>
              <w:t>0.1000</w:t>
            </w:r>
          </w:p>
        </w:tc>
        <w:tc>
          <w:tcPr>
            <w:tcW w:w="0" w:type="auto"/>
          </w:tcPr>
          <w:p w:rsidR="00242450" w:rsidRPr="007F1FB1" w:rsidRDefault="00242450" w:rsidP="007A6676">
            <w:pPr>
              <w:pStyle w:val="Text"/>
              <w:rPr>
                <w:lang w:val="en-GB"/>
              </w:rPr>
            </w:pPr>
            <w:r w:rsidRPr="007F1FB1">
              <w:rPr>
                <w:lang w:val="en-GB"/>
              </w:rPr>
              <w:t>26.9</w:t>
            </w:r>
          </w:p>
        </w:tc>
      </w:tr>
      <w:tr w:rsidR="00242450" w:rsidRPr="007F1FB1">
        <w:tc>
          <w:tcPr>
            <w:tcW w:w="0" w:type="auto"/>
          </w:tcPr>
          <w:p w:rsidR="00242450" w:rsidRPr="007F1FB1" w:rsidRDefault="00242450" w:rsidP="007A6676">
            <w:pPr>
              <w:pStyle w:val="Text"/>
              <w:rPr>
                <w:lang w:val="en-GB"/>
              </w:rPr>
            </w:pPr>
            <w:r w:rsidRPr="007F1FB1">
              <w:rPr>
                <w:lang w:val="en-GB"/>
              </w:rPr>
              <w:t>1.000</w:t>
            </w:r>
          </w:p>
        </w:tc>
        <w:tc>
          <w:tcPr>
            <w:tcW w:w="0" w:type="auto"/>
          </w:tcPr>
          <w:p w:rsidR="00242450" w:rsidRPr="007F1FB1" w:rsidRDefault="00242450" w:rsidP="007A6676">
            <w:pPr>
              <w:pStyle w:val="Text"/>
              <w:rPr>
                <w:lang w:val="en-GB"/>
              </w:rPr>
            </w:pPr>
            <w:r w:rsidRPr="007F1FB1">
              <w:rPr>
                <w:lang w:val="en-GB"/>
              </w:rPr>
              <w:sym w:font="Symbol" w:char="F02D"/>
            </w:r>
            <w:r w:rsidRPr="007F1FB1">
              <w:rPr>
                <w:lang w:val="en-GB"/>
              </w:rPr>
              <w:t>32.2</w:t>
            </w:r>
          </w:p>
        </w:tc>
      </w:tr>
    </w:tbl>
    <w:p w:rsidR="00242450" w:rsidRPr="007F1FB1" w:rsidRDefault="00242450" w:rsidP="004351DB">
      <w:pPr>
        <w:pStyle w:val="Subproblem"/>
        <w:rPr>
          <w:lang w:val="en-GB"/>
        </w:rPr>
      </w:pPr>
      <w:r w:rsidRPr="007F1FB1">
        <w:rPr>
          <w:rStyle w:val="Numbering"/>
          <w:lang w:val="en-GB"/>
        </w:rPr>
        <w:t>a)</w:t>
      </w:r>
      <w:r w:rsidRPr="007F1FB1">
        <w:rPr>
          <w:rStyle w:val="Numbering"/>
          <w:lang w:val="en-GB"/>
        </w:rPr>
        <w:tab/>
      </w:r>
      <w:r w:rsidRPr="007F1FB1">
        <w:rPr>
          <w:rStyle w:val="Ask"/>
          <w:lang w:val="en-GB"/>
        </w:rPr>
        <w:t>Give</w:t>
      </w:r>
      <w:r w:rsidRPr="007F1FB1">
        <w:rPr>
          <w:lang w:val="en-GB"/>
        </w:rPr>
        <w:t xml:space="preserve"> a formula to calculate the chloride ion concentration of an unknown sample based on the electrode voltage reading (</w:t>
      </w:r>
      <w:r w:rsidRPr="007F1FB1">
        <w:rPr>
          <w:rStyle w:val="Variable"/>
          <w:lang w:val="en-GB"/>
        </w:rPr>
        <w:t>E</w:t>
      </w:r>
      <w:r w:rsidRPr="007F1FB1">
        <w:rPr>
          <w:lang w:val="en-GB"/>
        </w:rPr>
        <w:t>).</w:t>
      </w:r>
    </w:p>
    <w:p w:rsidR="00242450" w:rsidRPr="007F1FB1" w:rsidRDefault="005B34F8" w:rsidP="00054BC3">
      <w:pPr>
        <w:pStyle w:val="Answerbox"/>
        <w:rPr>
          <w:lang w:val="en-GB"/>
        </w:rPr>
      </w:pPr>
      <w:r w:rsidRPr="005B34F8">
        <w:rPr>
          <w:noProof/>
          <w:lang w:val="en-GB"/>
        </w:rPr>
        <w:pict>
          <v:shape id="_x0000_s1689" type="#_x0000_t75" style="position:absolute;margin-left:60.15pt;margin-top:12.2pt;width:134.4pt;height:19.2pt;z-index:251691520" stroked="t">
            <v:imagedata r:id="rId100" o:title=""/>
          </v:shape>
          <o:OLEObject Type="Embed" ProgID="Equation.DSMT4" ShapeID="_x0000_s1689" DrawAspect="Content" ObjectID="_1319614404" r:id="rId101"/>
        </w:pict>
      </w:r>
    </w:p>
    <w:p w:rsidR="00242450" w:rsidRPr="007F1FB1" w:rsidRDefault="00242450" w:rsidP="0056222D">
      <w:pPr>
        <w:pStyle w:val="Answerbox"/>
        <w:rPr>
          <w:lang w:val="en-GB"/>
        </w:rPr>
      </w:pPr>
      <w:r w:rsidRPr="007F1FB1">
        <w:rPr>
          <w:lang w:val="en-GB"/>
        </w:rPr>
        <w:t>[Cl</w:t>
      </w:r>
      <w:r w:rsidRPr="007F1FB1">
        <w:rPr>
          <w:vertAlign w:val="superscript"/>
          <w:lang w:val="en-GB"/>
        </w:rPr>
        <w:sym w:font="Symbol" w:char="F02D"/>
      </w:r>
      <w:r w:rsidRPr="007F1FB1">
        <w:rPr>
          <w:lang w:val="en-GB"/>
        </w:rPr>
        <w:t>]</w:t>
      </w:r>
      <w:r>
        <w:rPr>
          <w:lang w:val="en-GB"/>
        </w:rPr>
        <w:t xml:space="preserve"> </w:t>
      </w:r>
      <w:r w:rsidRPr="007F1FB1">
        <w:rPr>
          <w:lang w:val="en-GB"/>
        </w:rPr>
        <w:t>=</w:t>
      </w:r>
    </w:p>
    <w:p w:rsidR="00242450" w:rsidRPr="007F1FB1" w:rsidRDefault="00242450" w:rsidP="00054BC3">
      <w:pPr>
        <w:pStyle w:val="Answerbox"/>
        <w:rPr>
          <w:lang w:val="en-GB"/>
        </w:rPr>
      </w:pPr>
    </w:p>
    <w:p w:rsidR="00242450" w:rsidRPr="007F1FB1" w:rsidRDefault="00242450" w:rsidP="00054BC3">
      <w:pPr>
        <w:pStyle w:val="flowingtext"/>
        <w:rPr>
          <w:lang w:val="en-GB"/>
        </w:rPr>
      </w:pPr>
      <w:r w:rsidRPr="007F1FB1">
        <w:rPr>
          <w:lang w:val="en-GB"/>
        </w:rPr>
        <w:t>Ms. Z also determined the molar absorption coefficient for Ce</w:t>
      </w:r>
      <w:r w:rsidRPr="007F1FB1">
        <w:rPr>
          <w:vertAlign w:val="superscript"/>
          <w:lang w:val="en-GB"/>
        </w:rPr>
        <w:t>3+</w:t>
      </w:r>
      <w:r w:rsidRPr="007F1FB1">
        <w:rPr>
          <w:lang w:val="en-GB"/>
        </w:rPr>
        <w:t xml:space="preserve"> (</w:t>
      </w:r>
      <w:r w:rsidRPr="007F1FB1">
        <w:rPr>
          <w:rStyle w:val="Variable"/>
          <w:lang w:val="en-GB"/>
        </w:rPr>
        <w:t>ε</w:t>
      </w:r>
      <w:r w:rsidRPr="007F1FB1">
        <w:rPr>
          <w:lang w:val="en-GB"/>
        </w:rPr>
        <w:t xml:space="preserve"> = 35.2 dm</w:t>
      </w:r>
      <w:r w:rsidRPr="007F1FB1">
        <w:rPr>
          <w:vertAlign w:val="superscript"/>
          <w:lang w:val="en-GB"/>
        </w:rPr>
        <w:t>3</w:t>
      </w:r>
      <w:r w:rsidRPr="007F1FB1">
        <w:rPr>
          <w:lang w:val="en-GB"/>
        </w:rPr>
        <w:t>mol</w:t>
      </w:r>
      <w:r w:rsidRPr="007F1FB1">
        <w:rPr>
          <w:vertAlign w:val="superscript"/>
          <w:lang w:val="en-GB"/>
        </w:rPr>
        <w:sym w:font="Symbol" w:char="F02D"/>
      </w:r>
      <w:r w:rsidRPr="007F1FB1">
        <w:rPr>
          <w:vertAlign w:val="superscript"/>
          <w:lang w:val="en-GB"/>
        </w:rPr>
        <w:t>1</w:t>
      </w:r>
      <w:r w:rsidRPr="007F1FB1">
        <w:rPr>
          <w:lang w:val="en-GB"/>
        </w:rPr>
        <w:t>cm</w:t>
      </w:r>
      <w:r w:rsidRPr="007F1FB1">
        <w:rPr>
          <w:vertAlign w:val="superscript"/>
          <w:lang w:val="en-GB"/>
        </w:rPr>
        <w:sym w:font="Symbol" w:char="F02D"/>
      </w:r>
      <w:r w:rsidRPr="007F1FB1">
        <w:rPr>
          <w:vertAlign w:val="superscript"/>
          <w:lang w:val="en-GB"/>
        </w:rPr>
        <w:t>1</w:t>
      </w:r>
      <w:r w:rsidRPr="007F1FB1">
        <w:rPr>
          <w:lang w:val="en-GB"/>
        </w:rPr>
        <w:t>) at 295 nm, and, as a precaution, also for Ce</w:t>
      </w:r>
      <w:r w:rsidRPr="007F1FB1">
        <w:rPr>
          <w:vertAlign w:val="superscript"/>
          <w:lang w:val="en-GB"/>
        </w:rPr>
        <w:t>4+</w:t>
      </w:r>
      <w:r w:rsidRPr="007F1FB1">
        <w:rPr>
          <w:lang w:val="en-GB"/>
        </w:rPr>
        <w:t xml:space="preserve"> (</w:t>
      </w:r>
      <w:r w:rsidRPr="007F1FB1">
        <w:rPr>
          <w:rStyle w:val="Variable"/>
          <w:lang w:val="en-GB"/>
        </w:rPr>
        <w:sym w:font="Symbol" w:char="F065"/>
      </w:r>
      <w:r w:rsidRPr="007F1FB1">
        <w:rPr>
          <w:lang w:val="en-GB"/>
        </w:rPr>
        <w:t xml:space="preserve"> = 3967 dm</w:t>
      </w:r>
      <w:r w:rsidRPr="007F1FB1">
        <w:rPr>
          <w:vertAlign w:val="superscript"/>
          <w:lang w:val="en-GB"/>
        </w:rPr>
        <w:t>3</w:t>
      </w:r>
      <w:r w:rsidRPr="007F1FB1">
        <w:rPr>
          <w:lang w:val="en-GB"/>
        </w:rPr>
        <w:t>mol</w:t>
      </w:r>
      <w:r w:rsidRPr="007F1FB1">
        <w:rPr>
          <w:vertAlign w:val="superscript"/>
          <w:lang w:val="en-GB"/>
        </w:rPr>
        <w:sym w:font="Symbol" w:char="F02D"/>
      </w:r>
      <w:r w:rsidRPr="007F1FB1">
        <w:rPr>
          <w:vertAlign w:val="superscript"/>
          <w:lang w:val="en-GB"/>
        </w:rPr>
        <w:t>1</w:t>
      </w:r>
      <w:r w:rsidRPr="007F1FB1">
        <w:rPr>
          <w:lang w:val="en-GB"/>
        </w:rPr>
        <w:t>cm</w:t>
      </w:r>
      <w:r w:rsidRPr="007F1FB1">
        <w:rPr>
          <w:vertAlign w:val="superscript"/>
          <w:lang w:val="en-GB"/>
        </w:rPr>
        <w:sym w:font="Symbol" w:char="F02D"/>
      </w:r>
      <w:r w:rsidRPr="007F1FB1">
        <w:rPr>
          <w:vertAlign w:val="superscript"/>
          <w:lang w:val="en-GB"/>
        </w:rPr>
        <w:t>1</w:t>
      </w:r>
      <w:r w:rsidRPr="007F1FB1">
        <w:rPr>
          <w:lang w:val="en-GB"/>
        </w:rPr>
        <w:t>).</w:t>
      </w:r>
    </w:p>
    <w:p w:rsidR="00242450" w:rsidRPr="007F1FB1" w:rsidRDefault="00242450" w:rsidP="004351DB">
      <w:pPr>
        <w:pStyle w:val="Subproblem"/>
        <w:rPr>
          <w:lang w:val="en-GB"/>
        </w:rPr>
      </w:pPr>
      <w:r w:rsidRPr="007F1FB1">
        <w:rPr>
          <w:rStyle w:val="Numbering"/>
          <w:lang w:val="en-GB"/>
        </w:rPr>
        <w:t>b)</w:t>
      </w:r>
      <w:r w:rsidRPr="007F1FB1">
        <w:rPr>
          <w:rStyle w:val="Numbering"/>
          <w:lang w:val="en-GB"/>
        </w:rPr>
        <w:tab/>
      </w:r>
      <w:r w:rsidRPr="007F1FB1">
        <w:rPr>
          <w:rStyle w:val="Ask"/>
          <w:lang w:val="en-GB"/>
        </w:rPr>
        <w:t>Give</w:t>
      </w:r>
      <w:r w:rsidRPr="007F1FB1">
        <w:rPr>
          <w:lang w:val="en-GB"/>
        </w:rPr>
        <w:t xml:space="preserve"> a formula to calculate the Ce</w:t>
      </w:r>
      <w:r w:rsidRPr="007F1FB1">
        <w:rPr>
          <w:vertAlign w:val="superscript"/>
          <w:lang w:val="en-GB"/>
        </w:rPr>
        <w:t>3+</w:t>
      </w:r>
      <w:r w:rsidRPr="007F1FB1">
        <w:rPr>
          <w:lang w:val="en-GB"/>
        </w:rPr>
        <w:t xml:space="preserve"> concentration from an absorbance reading at 295 nm</w:t>
      </w:r>
      <w:r w:rsidRPr="0048319D">
        <w:t xml:space="preserve"> (</w:t>
      </w:r>
      <w:r w:rsidRPr="007F1FB1">
        <w:rPr>
          <w:rStyle w:val="Variable"/>
          <w:lang w:val="en-GB"/>
        </w:rPr>
        <w:t>A</w:t>
      </w:r>
      <w:r w:rsidRPr="007F1FB1">
        <w:rPr>
          <w:lang w:val="en-GB"/>
        </w:rPr>
        <w:t>) measured in a solution containing CeCl</w:t>
      </w:r>
      <w:r w:rsidRPr="007F1FB1">
        <w:rPr>
          <w:vertAlign w:val="subscript"/>
          <w:lang w:val="en-GB"/>
        </w:rPr>
        <w:t>3</w:t>
      </w:r>
      <w:r w:rsidRPr="007F1FB1">
        <w:rPr>
          <w:lang w:val="en-GB"/>
        </w:rPr>
        <w:t xml:space="preserve"> (cuvette path length: </w:t>
      </w:r>
      <w:smartTag w:uri="urn:schemas-microsoft-com:office:smarttags" w:element="metricconverter">
        <w:smartTagPr>
          <w:attr w:name="ProductID" w:val="1.000 cm"/>
        </w:smartTagPr>
        <w:r w:rsidRPr="007F1FB1">
          <w:rPr>
            <w:lang w:val="en-GB"/>
          </w:rPr>
          <w:t>1.000 cm</w:t>
        </w:r>
      </w:smartTag>
      <w:r w:rsidRPr="007F1FB1">
        <w:rPr>
          <w:lang w:val="en-GB"/>
        </w:rPr>
        <w:t>).</w:t>
      </w:r>
    </w:p>
    <w:p w:rsidR="00242450" w:rsidRPr="006E7564" w:rsidRDefault="005B34F8" w:rsidP="006E7564">
      <w:pPr>
        <w:pStyle w:val="Answerbox"/>
      </w:pPr>
      <w:r w:rsidRPr="005B34F8">
        <w:pict>
          <v:shape id="_x0000_s1696" type="#_x0000_t75" style="position:absolute;margin-left:76.05pt;margin-top:6.5pt;width:121.95pt;height:34.05pt;z-index:251698688" stroked="t">
            <v:imagedata r:id="rId102" o:title=""/>
          </v:shape>
          <o:OLEObject Type="Embed" ProgID="Equation.DSMT4" ShapeID="_x0000_s1696" DrawAspect="Content" ObjectID="_1319614405" r:id="rId103"/>
        </w:pict>
      </w:r>
    </w:p>
    <w:p w:rsidR="00242450" w:rsidRPr="006E7564" w:rsidRDefault="00242450" w:rsidP="006E7564">
      <w:pPr>
        <w:pStyle w:val="Answerbox"/>
      </w:pPr>
      <w:r w:rsidRPr="006E7564">
        <w:t>[Ce</w:t>
      </w:r>
      <w:r w:rsidRPr="006E7564">
        <w:rPr>
          <w:vertAlign w:val="superscript"/>
        </w:rPr>
        <w:t>3+</w:t>
      </w:r>
      <w:r w:rsidRPr="006E7564">
        <w:t>] =</w:t>
      </w:r>
    </w:p>
    <w:p w:rsidR="00242450" w:rsidRPr="006E7564" w:rsidRDefault="00242450" w:rsidP="006E7564">
      <w:pPr>
        <w:pStyle w:val="Answerbox"/>
      </w:pPr>
    </w:p>
    <w:p w:rsidR="00242450" w:rsidRPr="007F1FB1" w:rsidRDefault="00242450" w:rsidP="00054BC3">
      <w:pPr>
        <w:pStyle w:val="flowingtext"/>
        <w:rPr>
          <w:lang w:val="en-GB"/>
        </w:rPr>
      </w:pPr>
      <w:r w:rsidRPr="007F1FB1">
        <w:rPr>
          <w:lang w:val="en-GB"/>
        </w:rPr>
        <w:t>Ms. Z prepared a solution which contained 0.0100 mol/dm</w:t>
      </w:r>
      <w:r w:rsidRPr="007F1FB1">
        <w:rPr>
          <w:vertAlign w:val="superscript"/>
          <w:lang w:val="en-GB"/>
        </w:rPr>
        <w:t>3</w:t>
      </w:r>
      <w:r w:rsidRPr="007F1FB1">
        <w:rPr>
          <w:lang w:val="en-GB"/>
        </w:rPr>
        <w:t xml:space="preserve"> CeCl</w:t>
      </w:r>
      <w:r w:rsidRPr="007F1FB1">
        <w:rPr>
          <w:vertAlign w:val="subscript"/>
          <w:lang w:val="en-GB"/>
        </w:rPr>
        <w:t>3</w:t>
      </w:r>
      <w:r w:rsidRPr="007F1FB1">
        <w:rPr>
          <w:lang w:val="en-GB"/>
        </w:rPr>
        <w:t xml:space="preserve"> and 0.1050 mol/dm</w:t>
      </w:r>
      <w:r w:rsidRPr="007F1FB1">
        <w:rPr>
          <w:vertAlign w:val="superscript"/>
          <w:lang w:val="en-GB"/>
        </w:rPr>
        <w:t>3</w:t>
      </w:r>
      <w:r w:rsidRPr="007F1FB1">
        <w:rPr>
          <w:lang w:val="en-GB"/>
        </w:rPr>
        <w:t xml:space="preserve"> HCl, and began her experiment by turning on a quartz lamp. HCl does not absorb at 295 nm.</w:t>
      </w:r>
    </w:p>
    <w:p w:rsidR="00242450" w:rsidRPr="007F1FB1" w:rsidRDefault="00242450" w:rsidP="00CD4E42">
      <w:pPr>
        <w:pStyle w:val="Subproblem"/>
        <w:rPr>
          <w:lang w:val="en-GB"/>
        </w:rPr>
      </w:pPr>
      <w:r w:rsidRPr="007F1FB1">
        <w:rPr>
          <w:rStyle w:val="Numbering"/>
          <w:lang w:val="en-GB"/>
        </w:rPr>
        <w:t>c)</w:t>
      </w:r>
      <w:r w:rsidRPr="007F1FB1">
        <w:rPr>
          <w:rStyle w:val="Numbering"/>
          <w:lang w:val="en-GB"/>
        </w:rPr>
        <w:tab/>
      </w:r>
      <w:r w:rsidRPr="007F1FB1">
        <w:rPr>
          <w:rStyle w:val="Ask"/>
          <w:lang w:val="en-GB"/>
        </w:rPr>
        <w:t>What</w:t>
      </w:r>
      <w:r w:rsidRPr="007F1FB1">
        <w:rPr>
          <w:lang w:val="en-GB"/>
        </w:rPr>
        <w:t xml:space="preserve"> were the expected initial absorbance and voltage readings?</w:t>
      </w:r>
    </w:p>
    <w:p w:rsidR="00242450" w:rsidRPr="007F1FB1" w:rsidRDefault="005B34F8" w:rsidP="00054BC3">
      <w:pPr>
        <w:pStyle w:val="Answerbox"/>
        <w:rPr>
          <w:lang w:val="en-GB"/>
        </w:rPr>
      </w:pPr>
      <w:r w:rsidRPr="005B34F8">
        <w:rPr>
          <w:noProof/>
          <w:lang w:val="en-GB"/>
        </w:rPr>
        <w:pict>
          <v:shape id="_x0000_s1690" type="#_x0000_t202" style="position:absolute;margin-left:39.9pt;margin-top:7.3pt;width:431.65pt;height:54.15pt;z-index:251692544;mso-wrap-style:none">
            <v:textbox style="mso-next-textbox:#_x0000_s1690">
              <w:txbxContent>
                <w:p w:rsidR="00242450" w:rsidRDefault="00242450" w:rsidP="00054BC3">
                  <w:pPr>
                    <w:pStyle w:val="Solution"/>
                    <w:rPr>
                      <w:lang w:val="pt-BR"/>
                    </w:rPr>
                  </w:pPr>
                  <w:r w:rsidRPr="00BC6DD2">
                    <w:rPr>
                      <w:lang w:val="pt-BR"/>
                    </w:rPr>
                    <w:t>[Ce</w:t>
                  </w:r>
                  <w:r w:rsidRPr="00BC6DD2">
                    <w:rPr>
                      <w:vertAlign w:val="superscript"/>
                      <w:lang w:val="pt-BR"/>
                    </w:rPr>
                    <w:t>3+</w:t>
                  </w:r>
                  <w:r w:rsidRPr="00BC6DD2">
                    <w:rPr>
                      <w:lang w:val="pt-BR"/>
                    </w:rPr>
                    <w:t xml:space="preserve">] = 0.0100 </w:t>
                  </w:r>
                  <w:r>
                    <w:rPr>
                      <w:lang w:val="pt-BR"/>
                    </w:rPr>
                    <w:t>mol/dm</w:t>
                  </w:r>
                  <w:r w:rsidRPr="00054BC3">
                    <w:rPr>
                      <w:vertAlign w:val="superscript"/>
                      <w:lang w:val="pt-BR"/>
                    </w:rPr>
                    <w:t>3</w:t>
                  </w:r>
                  <w:r w:rsidRPr="00BC6DD2">
                    <w:rPr>
                      <w:lang w:val="pt-BR"/>
                    </w:rPr>
                    <w:t xml:space="preserve">  </w:t>
                  </w:r>
                  <w:r>
                    <w:sym w:font="Symbol" w:char="F0DE"/>
                  </w:r>
                  <w:r w:rsidRPr="00BC6DD2">
                    <w:rPr>
                      <w:lang w:val="pt-BR"/>
                    </w:rPr>
                    <w:t xml:space="preserve">  </w:t>
                  </w:r>
                  <w:r w:rsidRPr="00054BC3">
                    <w:rPr>
                      <w:rStyle w:val="Variable"/>
                    </w:rPr>
                    <w:t>A</w:t>
                  </w:r>
                  <w:r w:rsidRPr="00BC6DD2">
                    <w:rPr>
                      <w:vertAlign w:val="subscript"/>
                      <w:lang w:val="pt-BR"/>
                    </w:rPr>
                    <w:t>295nm</w:t>
                  </w:r>
                  <w:r w:rsidRPr="00BC6DD2">
                    <w:rPr>
                      <w:lang w:val="pt-BR"/>
                    </w:rPr>
                    <w:t>= 0.352</w:t>
                  </w:r>
                </w:p>
                <w:p w:rsidR="00242450" w:rsidRPr="00BC6DD2" w:rsidRDefault="00242450" w:rsidP="00054BC3">
                  <w:pPr>
                    <w:pStyle w:val="Solution"/>
                    <w:rPr>
                      <w:lang w:val="pt-BR"/>
                    </w:rPr>
                  </w:pPr>
                </w:p>
                <w:p w:rsidR="00242450" w:rsidRPr="00DE4019" w:rsidRDefault="00242450" w:rsidP="00054BC3">
                  <w:pPr>
                    <w:pStyle w:val="Solution"/>
                    <w:rPr>
                      <w:lang w:val="pt-BR"/>
                    </w:rPr>
                  </w:pPr>
                  <w:r w:rsidRPr="00BC6DD2">
                    <w:rPr>
                      <w:lang w:val="pt-BR"/>
                    </w:rPr>
                    <w:t>[Cl</w:t>
                  </w:r>
                  <w:r>
                    <w:rPr>
                      <w:vertAlign w:val="superscript"/>
                    </w:rPr>
                    <w:sym w:font="Symbol" w:char="F02D"/>
                  </w:r>
                  <w:r>
                    <w:rPr>
                      <w:lang w:val="pt-BR"/>
                    </w:rPr>
                    <w:t>] = 3</w:t>
                  </w:r>
                  <w:r w:rsidRPr="00054BC3">
                    <w:rPr>
                      <w:rFonts w:cs="Arial"/>
                      <w:lang w:val="it-IT"/>
                    </w:rPr>
                    <w:t>·</w:t>
                  </w:r>
                  <w:r w:rsidRPr="00BC6DD2">
                    <w:rPr>
                      <w:lang w:val="pt-BR"/>
                    </w:rPr>
                    <w:t xml:space="preserve">0.0100 </w:t>
                  </w:r>
                  <w:r>
                    <w:rPr>
                      <w:lang w:val="pt-BR"/>
                    </w:rPr>
                    <w:t>mol/dm</w:t>
                  </w:r>
                  <w:r w:rsidRPr="00054BC3">
                    <w:rPr>
                      <w:vertAlign w:val="superscript"/>
                      <w:lang w:val="pt-BR"/>
                    </w:rPr>
                    <w:t>3</w:t>
                  </w:r>
                  <w:r w:rsidRPr="00BC6DD2">
                    <w:rPr>
                      <w:lang w:val="pt-BR"/>
                    </w:rPr>
                    <w:t xml:space="preserve"> + 0.1050 </w:t>
                  </w:r>
                  <w:r>
                    <w:rPr>
                      <w:lang w:val="pt-BR"/>
                    </w:rPr>
                    <w:t>mol/dm</w:t>
                  </w:r>
                  <w:r w:rsidRPr="00054BC3">
                    <w:rPr>
                      <w:vertAlign w:val="superscript"/>
                      <w:lang w:val="pt-BR"/>
                    </w:rPr>
                    <w:t>3</w:t>
                  </w:r>
                  <w:r w:rsidRPr="00BC6DD2">
                    <w:rPr>
                      <w:lang w:val="pt-BR"/>
                    </w:rPr>
                    <w:t xml:space="preserve"> = 0.1350 </w:t>
                  </w:r>
                  <w:r>
                    <w:rPr>
                      <w:lang w:val="pt-BR"/>
                    </w:rPr>
                    <w:t>mol/dm</w:t>
                  </w:r>
                  <w:r w:rsidRPr="00054BC3">
                    <w:rPr>
                      <w:vertAlign w:val="superscript"/>
                      <w:lang w:val="pt-BR"/>
                    </w:rPr>
                    <w:t>3</w:t>
                  </w:r>
                  <w:r w:rsidRPr="00BC6DD2">
                    <w:rPr>
                      <w:lang w:val="pt-BR"/>
                    </w:rPr>
                    <w:t xml:space="preserve">  </w:t>
                  </w:r>
                  <w:r>
                    <w:sym w:font="Symbol" w:char="F0DE"/>
                  </w:r>
                  <w:r w:rsidRPr="00BC6DD2">
                    <w:rPr>
                      <w:lang w:val="pt-BR"/>
                    </w:rPr>
                    <w:t xml:space="preserve">  </w:t>
                  </w:r>
                  <w:r w:rsidRPr="00BC6DD2">
                    <w:rPr>
                      <w:i/>
                      <w:lang w:val="pt-BR"/>
                    </w:rPr>
                    <w:t>E</w:t>
                  </w:r>
                  <w:r w:rsidRPr="00BC6DD2">
                    <w:rPr>
                      <w:lang w:val="pt-BR"/>
                    </w:rPr>
                    <w:t xml:space="preserve"> = 19.2 mV</w:t>
                  </w:r>
                </w:p>
              </w:txbxContent>
            </v:textbox>
          </v:shape>
        </w:pict>
      </w:r>
    </w:p>
    <w:p w:rsidR="00242450" w:rsidRPr="007F1FB1" w:rsidRDefault="00242450" w:rsidP="00054BC3">
      <w:pPr>
        <w:pStyle w:val="Answerbox"/>
        <w:rPr>
          <w:lang w:val="en-GB"/>
        </w:rPr>
      </w:pPr>
      <w:r w:rsidRPr="007F1FB1">
        <w:rPr>
          <w:rStyle w:val="Variable"/>
          <w:lang w:val="en-GB"/>
        </w:rPr>
        <w:t>A</w:t>
      </w:r>
      <w:r w:rsidRPr="007F1FB1">
        <w:rPr>
          <w:vertAlign w:val="subscript"/>
          <w:lang w:val="en-GB"/>
        </w:rPr>
        <w:t>295nm</w:t>
      </w:r>
      <w:r w:rsidRPr="007F1FB1">
        <w:rPr>
          <w:lang w:val="en-GB"/>
        </w:rPr>
        <w:t>=</w:t>
      </w:r>
    </w:p>
    <w:p w:rsidR="00242450" w:rsidRPr="007F1FB1" w:rsidRDefault="00242450" w:rsidP="00054BC3">
      <w:pPr>
        <w:pStyle w:val="Answerbox"/>
        <w:rPr>
          <w:lang w:val="en-GB"/>
        </w:rPr>
      </w:pPr>
    </w:p>
    <w:p w:rsidR="00242450" w:rsidRPr="007F1FB1" w:rsidRDefault="00242450" w:rsidP="00054BC3">
      <w:pPr>
        <w:pStyle w:val="Answerbox"/>
        <w:rPr>
          <w:lang w:val="en-GB"/>
        </w:rPr>
      </w:pPr>
      <w:r w:rsidRPr="007F1FB1">
        <w:rPr>
          <w:rStyle w:val="Variable"/>
          <w:lang w:val="en-GB"/>
        </w:rPr>
        <w:t>E</w:t>
      </w:r>
      <w:r w:rsidRPr="007F1FB1">
        <w:rPr>
          <w:lang w:val="en-GB"/>
        </w:rPr>
        <w:t xml:space="preserve"> =</w:t>
      </w:r>
    </w:p>
    <w:p w:rsidR="00242450" w:rsidRPr="007F1FB1" w:rsidRDefault="00242450" w:rsidP="00054BC3">
      <w:pPr>
        <w:pStyle w:val="Answerbox"/>
        <w:rPr>
          <w:lang w:val="en-GB"/>
        </w:rPr>
      </w:pPr>
    </w:p>
    <w:p w:rsidR="00242450" w:rsidRPr="007F1FB1" w:rsidRDefault="00242450" w:rsidP="00233DAC">
      <w:pPr>
        <w:pStyle w:val="flowingtext"/>
        <w:rPr>
          <w:lang w:val="en-GB"/>
        </w:rPr>
      </w:pPr>
      <w:r>
        <w:rPr>
          <w:lang w:val="en-GB"/>
        </w:rPr>
        <w:lastRenderedPageBreak/>
        <w:t>Before the quantitative experiment</w:t>
      </w:r>
      <w:r w:rsidRPr="007F1FB1">
        <w:rPr>
          <w:lang w:val="en-GB"/>
        </w:rPr>
        <w:t xml:space="preserve"> Ms. Z </w:t>
      </w:r>
      <w:r>
        <w:rPr>
          <w:lang w:val="en-GB"/>
        </w:rPr>
        <w:t>collected</w:t>
      </w:r>
      <w:r w:rsidRPr="007F1FB1">
        <w:rPr>
          <w:lang w:val="en-GB"/>
        </w:rPr>
        <w:t xml:space="preserve"> the gas formed into a carefully neutralized solution of methyl orange</w:t>
      </w:r>
      <w:r>
        <w:rPr>
          <w:lang w:val="en-GB"/>
        </w:rPr>
        <w:t xml:space="preserve"> (acid-base and redox indicator)</w:t>
      </w:r>
      <w:r w:rsidRPr="007F1FB1">
        <w:rPr>
          <w:lang w:val="en-GB"/>
        </w:rPr>
        <w:t>. Although she saw bubbles going through the solution, the colour did not change or fade even after a day.</w:t>
      </w:r>
    </w:p>
    <w:p w:rsidR="00242450" w:rsidRPr="007F1FB1" w:rsidRDefault="00242450" w:rsidP="00233DAC">
      <w:pPr>
        <w:pStyle w:val="Subproblem"/>
        <w:rPr>
          <w:lang w:val="en-GB"/>
        </w:rPr>
      </w:pPr>
      <w:r w:rsidRPr="007F1FB1">
        <w:rPr>
          <w:rStyle w:val="Numbering"/>
          <w:lang w:val="en-GB"/>
        </w:rPr>
        <w:t>d)</w:t>
      </w:r>
      <w:r w:rsidRPr="007F1FB1">
        <w:rPr>
          <w:rStyle w:val="Numbering"/>
          <w:lang w:val="en-GB"/>
        </w:rPr>
        <w:tab/>
      </w:r>
      <w:r w:rsidRPr="007F1FB1">
        <w:rPr>
          <w:rStyle w:val="Ask"/>
          <w:lang w:val="en-GB"/>
        </w:rPr>
        <w:t>Give</w:t>
      </w:r>
      <w:r w:rsidRPr="007F1FB1">
        <w:rPr>
          <w:lang w:val="en-GB"/>
        </w:rPr>
        <w:t xml:space="preserve"> the formula of</w:t>
      </w:r>
      <w:r>
        <w:rPr>
          <w:lang w:val="en-GB"/>
        </w:rPr>
        <w:t xml:space="preserve"> two</w:t>
      </w:r>
      <w:r w:rsidRPr="007F1FB1">
        <w:rPr>
          <w:lang w:val="en-GB"/>
        </w:rPr>
        <w:t xml:space="preserve"> gas</w:t>
      </w:r>
      <w:r>
        <w:rPr>
          <w:lang w:val="en-GB"/>
        </w:rPr>
        <w:t>es</w:t>
      </w:r>
      <w:r w:rsidRPr="007F1FB1">
        <w:rPr>
          <w:lang w:val="en-GB"/>
        </w:rPr>
        <w:t>, compris</w:t>
      </w:r>
      <w:r>
        <w:rPr>
          <w:lang w:val="en-GB"/>
        </w:rPr>
        <w:t>ed</w:t>
      </w:r>
      <w:r w:rsidRPr="007F1FB1">
        <w:rPr>
          <w:lang w:val="en-GB"/>
        </w:rPr>
        <w:t xml:space="preserve"> of elements in the illuminated sample, </w:t>
      </w:r>
      <w:r>
        <w:rPr>
          <w:lang w:val="en-GB"/>
        </w:rPr>
        <w:t>which could not be present given the results of this experiment</w:t>
      </w:r>
      <w:r w:rsidRPr="007F1FB1">
        <w:rPr>
          <w:lang w:val="en-GB"/>
        </w:rPr>
        <w:t>.</w:t>
      </w:r>
    </w:p>
    <w:p w:rsidR="00242450" w:rsidRPr="007F1FB1" w:rsidRDefault="005B34F8" w:rsidP="00233DAC">
      <w:pPr>
        <w:pStyle w:val="Answerbox"/>
        <w:rPr>
          <w:lang w:val="en-GB"/>
        </w:rPr>
      </w:pPr>
      <w:r w:rsidRPr="005B34F8">
        <w:rPr>
          <w:noProof/>
          <w:lang w:val="en-GB" w:eastAsia="hu-HU"/>
        </w:rPr>
        <w:pict>
          <v:shape id="_x0000_s1700" type="#_x0000_t202" style="position:absolute;margin-left:31.35pt;margin-top:12.4pt;width:373.35pt;height:25.65pt;z-index:251700736">
            <v:textbox style="mso-next-textbox:#_x0000_s1700">
              <w:txbxContent>
                <w:p w:rsidR="00242450" w:rsidRPr="00957647" w:rsidRDefault="00242450" w:rsidP="00233DAC">
                  <w:pPr>
                    <w:pStyle w:val="Solution"/>
                    <w:rPr>
                      <w:lang w:val="hu-HU"/>
                    </w:rPr>
                  </w:pPr>
                  <w:r>
                    <w:t xml:space="preserve">HCl, </w:t>
                  </w:r>
                  <w:r w:rsidRPr="00633621">
                    <w:t>Cl</w:t>
                  </w:r>
                  <w:r w:rsidRPr="00633621">
                    <w:rPr>
                      <w:vertAlign w:val="subscript"/>
                    </w:rPr>
                    <w:t>2</w:t>
                  </w:r>
                  <w:r w:rsidRPr="00E23748">
                    <w:t>,</w:t>
                  </w:r>
                  <w:r w:rsidRPr="00633621">
                    <w:t xml:space="preserve"> </w:t>
                  </w:r>
                  <w:r>
                    <w:t>(O</w:t>
                  </w:r>
                  <w:r w:rsidRPr="00E23748">
                    <w:rPr>
                      <w:vertAlign w:val="subscript"/>
                    </w:rPr>
                    <w:t>3</w:t>
                  </w:r>
                  <w:r>
                    <w:t>, ClO</w:t>
                  </w:r>
                  <w:r w:rsidRPr="00E23748">
                    <w:rPr>
                      <w:vertAlign w:val="subscript"/>
                    </w:rPr>
                    <w:t>2</w:t>
                  </w:r>
                  <w:r>
                    <w:t xml:space="preserve">) </w:t>
                  </w:r>
                  <w:r w:rsidRPr="00633621">
                    <w:t>(no oxidation of indicator)</w:t>
                  </w:r>
                </w:p>
              </w:txbxContent>
            </v:textbox>
          </v:shape>
        </w:pict>
      </w:r>
    </w:p>
    <w:p w:rsidR="00242450" w:rsidRPr="007F1FB1" w:rsidRDefault="00242450" w:rsidP="00233DAC">
      <w:pPr>
        <w:pStyle w:val="Answerbox"/>
        <w:rPr>
          <w:lang w:val="en-GB"/>
        </w:rPr>
      </w:pPr>
    </w:p>
    <w:p w:rsidR="00242450" w:rsidRPr="007F1FB1" w:rsidRDefault="00242450" w:rsidP="00233DAC">
      <w:pPr>
        <w:pStyle w:val="Answerbox"/>
        <w:rPr>
          <w:lang w:val="en-GB"/>
        </w:rPr>
      </w:pPr>
    </w:p>
    <w:p w:rsidR="00242450" w:rsidRPr="007F1FB1" w:rsidRDefault="00242450" w:rsidP="00233DAC">
      <w:pPr>
        <w:pStyle w:val="Answerbox"/>
        <w:rPr>
          <w:lang w:val="en-GB"/>
        </w:rPr>
      </w:pPr>
    </w:p>
    <w:p w:rsidR="00242450" w:rsidRPr="007F1FB1" w:rsidRDefault="00242450" w:rsidP="0056222D">
      <w:pPr>
        <w:pStyle w:val="flowingtext"/>
        <w:rPr>
          <w:lang w:val="en-GB"/>
        </w:rPr>
      </w:pPr>
      <w:r>
        <w:rPr>
          <w:lang w:val="en-GB"/>
        </w:rPr>
        <w:t>During her quantitative experiment s</w:t>
      </w:r>
      <w:r w:rsidRPr="007F1FB1">
        <w:rPr>
          <w:lang w:val="en-GB"/>
        </w:rPr>
        <w:t>he recorded the absorbance and voltage values regularly</w:t>
      </w:r>
      <w:r>
        <w:rPr>
          <w:lang w:val="en-GB"/>
        </w:rPr>
        <w:t xml:space="preserve">. The uncertainty of the spectophotometric measurements is </w:t>
      </w:r>
      <w:r>
        <w:rPr>
          <w:rFonts w:cs="Arial"/>
          <w:lang w:val="en-GB"/>
        </w:rPr>
        <w:t>±</w:t>
      </w:r>
      <w:r>
        <w:rPr>
          <w:lang w:val="en-GB"/>
        </w:rPr>
        <w:t xml:space="preserve">0.002 and the accuracy of the voltage measurements is </w:t>
      </w:r>
      <w:r>
        <w:rPr>
          <w:rFonts w:cs="Arial"/>
          <w:lang w:val="en-GB"/>
        </w:rPr>
        <w:t>±</w:t>
      </w:r>
      <w:r>
        <w:rPr>
          <w:lang w:val="en-GB"/>
        </w:rPr>
        <w:t>0.3 mV.</w:t>
      </w:r>
    </w:p>
    <w:p w:rsidR="00242450" w:rsidRPr="007F1FB1" w:rsidRDefault="00242450" w:rsidP="007A6676">
      <w:pPr>
        <w:pStyle w:val="Text"/>
        <w:rPr>
          <w:lang w:val="en-GB"/>
        </w:rPr>
      </w:pPr>
    </w:p>
    <w:tbl>
      <w:tblPr>
        <w:tblStyle w:val="Tabelraster"/>
        <w:tblW w:w="0" w:type="auto"/>
        <w:tblLook w:val="01E0"/>
      </w:tblPr>
      <w:tblGrid>
        <w:gridCol w:w="1283"/>
        <w:gridCol w:w="951"/>
        <w:gridCol w:w="951"/>
        <w:gridCol w:w="951"/>
        <w:gridCol w:w="951"/>
        <w:gridCol w:w="951"/>
      </w:tblGrid>
      <w:tr w:rsidR="00242450" w:rsidRPr="007F1FB1">
        <w:tc>
          <w:tcPr>
            <w:tcW w:w="0" w:type="auto"/>
          </w:tcPr>
          <w:p w:rsidR="00242450" w:rsidRPr="007F1FB1" w:rsidRDefault="00242450" w:rsidP="007A6676">
            <w:pPr>
              <w:pStyle w:val="Text"/>
              <w:rPr>
                <w:lang w:val="en-GB"/>
              </w:rPr>
            </w:pPr>
            <w:r w:rsidRPr="007F1FB1">
              <w:rPr>
                <w:lang w:val="en-GB"/>
              </w:rPr>
              <w:t>time (min)</w:t>
            </w:r>
          </w:p>
        </w:tc>
        <w:tc>
          <w:tcPr>
            <w:tcW w:w="0" w:type="auto"/>
          </w:tcPr>
          <w:p w:rsidR="00242450" w:rsidRPr="007F1FB1" w:rsidRDefault="00242450" w:rsidP="007A6676">
            <w:pPr>
              <w:pStyle w:val="Text"/>
              <w:rPr>
                <w:lang w:val="en-GB"/>
              </w:rPr>
            </w:pPr>
            <w:r w:rsidRPr="007F1FB1">
              <w:rPr>
                <w:lang w:val="en-GB"/>
              </w:rPr>
              <w:t>0</w:t>
            </w:r>
          </w:p>
        </w:tc>
        <w:tc>
          <w:tcPr>
            <w:tcW w:w="0" w:type="auto"/>
          </w:tcPr>
          <w:p w:rsidR="00242450" w:rsidRPr="007F1FB1" w:rsidRDefault="00242450" w:rsidP="007A6676">
            <w:pPr>
              <w:pStyle w:val="Text"/>
              <w:rPr>
                <w:lang w:val="en-GB"/>
              </w:rPr>
            </w:pPr>
            <w:r w:rsidRPr="007F1FB1">
              <w:rPr>
                <w:lang w:val="en-GB"/>
              </w:rPr>
              <w:t>120</w:t>
            </w:r>
          </w:p>
        </w:tc>
        <w:tc>
          <w:tcPr>
            <w:tcW w:w="0" w:type="auto"/>
          </w:tcPr>
          <w:p w:rsidR="00242450" w:rsidRPr="007F1FB1" w:rsidRDefault="00242450" w:rsidP="007A6676">
            <w:pPr>
              <w:pStyle w:val="Text"/>
              <w:rPr>
                <w:lang w:val="en-GB"/>
              </w:rPr>
            </w:pPr>
            <w:r w:rsidRPr="007F1FB1">
              <w:rPr>
                <w:lang w:val="en-GB"/>
              </w:rPr>
              <w:t>240</w:t>
            </w:r>
          </w:p>
        </w:tc>
        <w:tc>
          <w:tcPr>
            <w:tcW w:w="0" w:type="auto"/>
          </w:tcPr>
          <w:p w:rsidR="00242450" w:rsidRPr="007F1FB1" w:rsidRDefault="00242450" w:rsidP="007A6676">
            <w:pPr>
              <w:pStyle w:val="Text"/>
              <w:rPr>
                <w:lang w:val="en-GB"/>
              </w:rPr>
            </w:pPr>
            <w:r w:rsidRPr="007F1FB1">
              <w:rPr>
                <w:lang w:val="en-GB"/>
              </w:rPr>
              <w:t>360</w:t>
            </w:r>
          </w:p>
        </w:tc>
        <w:tc>
          <w:tcPr>
            <w:tcW w:w="0" w:type="auto"/>
          </w:tcPr>
          <w:p w:rsidR="00242450" w:rsidRPr="007F1FB1" w:rsidRDefault="00242450" w:rsidP="007A6676">
            <w:pPr>
              <w:pStyle w:val="Text"/>
              <w:rPr>
                <w:lang w:val="en-GB"/>
              </w:rPr>
            </w:pPr>
            <w:r w:rsidRPr="007F1FB1">
              <w:rPr>
                <w:lang w:val="en-GB"/>
              </w:rPr>
              <w:t>480</w:t>
            </w:r>
          </w:p>
        </w:tc>
      </w:tr>
      <w:tr w:rsidR="00242450" w:rsidRPr="007F1FB1">
        <w:tc>
          <w:tcPr>
            <w:tcW w:w="0" w:type="auto"/>
          </w:tcPr>
          <w:p w:rsidR="00242450" w:rsidRPr="007F1FB1" w:rsidRDefault="00242450" w:rsidP="007A6676">
            <w:pPr>
              <w:pStyle w:val="Text"/>
              <w:rPr>
                <w:lang w:val="en-GB"/>
              </w:rPr>
            </w:pPr>
            <w:r w:rsidRPr="007F1FB1">
              <w:rPr>
                <w:rStyle w:val="Variable"/>
                <w:lang w:val="en-GB"/>
              </w:rPr>
              <w:t>A</w:t>
            </w:r>
            <w:r w:rsidRPr="007F1FB1">
              <w:rPr>
                <w:vertAlign w:val="subscript"/>
                <w:lang w:val="en-GB"/>
              </w:rPr>
              <w:t>295 nm</w:t>
            </w:r>
          </w:p>
        </w:tc>
        <w:tc>
          <w:tcPr>
            <w:tcW w:w="0" w:type="auto"/>
          </w:tcPr>
          <w:p w:rsidR="00242450" w:rsidRPr="007F1FB1" w:rsidRDefault="00242450" w:rsidP="007A6676">
            <w:pPr>
              <w:pStyle w:val="Text"/>
              <w:rPr>
                <w:lang w:val="en-GB"/>
              </w:rPr>
            </w:pPr>
            <w:r w:rsidRPr="007F1FB1">
              <w:rPr>
                <w:lang w:val="en-GB"/>
              </w:rPr>
              <w:t>0.3496</w:t>
            </w:r>
          </w:p>
        </w:tc>
        <w:tc>
          <w:tcPr>
            <w:tcW w:w="0" w:type="auto"/>
          </w:tcPr>
          <w:p w:rsidR="00242450" w:rsidRPr="007F1FB1" w:rsidRDefault="00242450" w:rsidP="007A6676">
            <w:pPr>
              <w:pStyle w:val="Text"/>
              <w:rPr>
                <w:lang w:val="en-GB"/>
              </w:rPr>
            </w:pPr>
            <w:r w:rsidRPr="007F1FB1">
              <w:rPr>
                <w:lang w:val="en-GB"/>
              </w:rPr>
              <w:t>0.3488</w:t>
            </w:r>
          </w:p>
        </w:tc>
        <w:tc>
          <w:tcPr>
            <w:tcW w:w="0" w:type="auto"/>
          </w:tcPr>
          <w:p w:rsidR="00242450" w:rsidRPr="007F1FB1" w:rsidRDefault="00242450" w:rsidP="007A6676">
            <w:pPr>
              <w:pStyle w:val="Text"/>
              <w:rPr>
                <w:lang w:val="en-GB"/>
              </w:rPr>
            </w:pPr>
            <w:r w:rsidRPr="007F1FB1">
              <w:rPr>
                <w:lang w:val="en-GB"/>
              </w:rPr>
              <w:t>0.3504</w:t>
            </w:r>
          </w:p>
        </w:tc>
        <w:tc>
          <w:tcPr>
            <w:tcW w:w="0" w:type="auto"/>
          </w:tcPr>
          <w:p w:rsidR="00242450" w:rsidRPr="007F1FB1" w:rsidRDefault="00242450" w:rsidP="007A6676">
            <w:pPr>
              <w:pStyle w:val="Text"/>
              <w:rPr>
                <w:lang w:val="en-GB"/>
              </w:rPr>
            </w:pPr>
            <w:r w:rsidRPr="007F1FB1">
              <w:rPr>
                <w:lang w:val="en-GB"/>
              </w:rPr>
              <w:t>0.3489</w:t>
            </w:r>
          </w:p>
        </w:tc>
        <w:tc>
          <w:tcPr>
            <w:tcW w:w="0" w:type="auto"/>
          </w:tcPr>
          <w:p w:rsidR="00242450" w:rsidRPr="007F1FB1" w:rsidRDefault="00242450" w:rsidP="007A6676">
            <w:pPr>
              <w:pStyle w:val="Text"/>
              <w:rPr>
                <w:lang w:val="en-GB"/>
              </w:rPr>
            </w:pPr>
            <w:r w:rsidRPr="007F1FB1">
              <w:rPr>
                <w:lang w:val="en-GB"/>
              </w:rPr>
              <w:t>0.3499</w:t>
            </w:r>
          </w:p>
        </w:tc>
      </w:tr>
      <w:tr w:rsidR="00242450" w:rsidRPr="007F1FB1">
        <w:tc>
          <w:tcPr>
            <w:tcW w:w="0" w:type="auto"/>
          </w:tcPr>
          <w:p w:rsidR="00242450" w:rsidRPr="007F1FB1" w:rsidRDefault="00242450" w:rsidP="007A6676">
            <w:pPr>
              <w:pStyle w:val="Text"/>
              <w:rPr>
                <w:lang w:val="en-GB"/>
              </w:rPr>
            </w:pPr>
            <w:r w:rsidRPr="007F1FB1">
              <w:rPr>
                <w:rStyle w:val="Variable"/>
                <w:lang w:val="en-GB"/>
              </w:rPr>
              <w:t>E</w:t>
            </w:r>
            <w:r w:rsidRPr="007F1FB1">
              <w:rPr>
                <w:lang w:val="en-GB"/>
              </w:rPr>
              <w:t xml:space="preserve"> (mV)</w:t>
            </w:r>
          </w:p>
        </w:tc>
        <w:tc>
          <w:tcPr>
            <w:tcW w:w="0" w:type="auto"/>
          </w:tcPr>
          <w:p w:rsidR="00242450" w:rsidRPr="007F1FB1" w:rsidRDefault="00242450" w:rsidP="007A6676">
            <w:pPr>
              <w:pStyle w:val="Text"/>
              <w:rPr>
                <w:lang w:val="en-GB"/>
              </w:rPr>
            </w:pPr>
            <w:r w:rsidRPr="007F1FB1">
              <w:rPr>
                <w:lang w:val="en-GB"/>
              </w:rPr>
              <w:t>19.0</w:t>
            </w:r>
          </w:p>
        </w:tc>
        <w:tc>
          <w:tcPr>
            <w:tcW w:w="0" w:type="auto"/>
          </w:tcPr>
          <w:p w:rsidR="00242450" w:rsidRPr="007F1FB1" w:rsidRDefault="00242450" w:rsidP="007A6676">
            <w:pPr>
              <w:pStyle w:val="Text"/>
              <w:rPr>
                <w:lang w:val="en-GB"/>
              </w:rPr>
            </w:pPr>
            <w:r w:rsidRPr="007F1FB1">
              <w:rPr>
                <w:lang w:val="en-GB"/>
              </w:rPr>
              <w:t>18.8</w:t>
            </w:r>
          </w:p>
        </w:tc>
        <w:tc>
          <w:tcPr>
            <w:tcW w:w="0" w:type="auto"/>
          </w:tcPr>
          <w:p w:rsidR="00242450" w:rsidRPr="007F1FB1" w:rsidRDefault="00242450" w:rsidP="007A6676">
            <w:pPr>
              <w:pStyle w:val="Text"/>
              <w:rPr>
                <w:lang w:val="en-GB"/>
              </w:rPr>
            </w:pPr>
            <w:r w:rsidRPr="007F1FB1">
              <w:rPr>
                <w:lang w:val="en-GB"/>
              </w:rPr>
              <w:t>18.8</w:t>
            </w:r>
          </w:p>
        </w:tc>
        <w:tc>
          <w:tcPr>
            <w:tcW w:w="0" w:type="auto"/>
          </w:tcPr>
          <w:p w:rsidR="00242450" w:rsidRPr="007F1FB1" w:rsidRDefault="00242450" w:rsidP="007A6676">
            <w:pPr>
              <w:pStyle w:val="Text"/>
              <w:rPr>
                <w:lang w:val="en-GB"/>
              </w:rPr>
            </w:pPr>
            <w:r w:rsidRPr="007F1FB1">
              <w:rPr>
                <w:lang w:val="en-GB"/>
              </w:rPr>
              <w:t>19.1</w:t>
            </w:r>
          </w:p>
        </w:tc>
        <w:tc>
          <w:tcPr>
            <w:tcW w:w="0" w:type="auto"/>
          </w:tcPr>
          <w:p w:rsidR="00242450" w:rsidRPr="007F1FB1" w:rsidRDefault="00242450" w:rsidP="007A6676">
            <w:pPr>
              <w:pStyle w:val="Text"/>
              <w:rPr>
                <w:lang w:val="en-GB"/>
              </w:rPr>
            </w:pPr>
            <w:r w:rsidRPr="007F1FB1">
              <w:rPr>
                <w:lang w:val="en-GB"/>
              </w:rPr>
              <w:t>19.2</w:t>
            </w:r>
          </w:p>
        </w:tc>
      </w:tr>
    </w:tbl>
    <w:p w:rsidR="00242450" w:rsidRPr="007F1FB1" w:rsidRDefault="00242450" w:rsidP="00A83C2C">
      <w:pPr>
        <w:pStyle w:val="Subproblem"/>
        <w:rPr>
          <w:lang w:val="en-GB"/>
        </w:rPr>
      </w:pPr>
      <w:r w:rsidRPr="007F1FB1">
        <w:rPr>
          <w:rStyle w:val="Numbering"/>
          <w:lang w:val="en-GB"/>
        </w:rPr>
        <w:t>e)</w:t>
      </w:r>
      <w:r w:rsidRPr="007F1FB1">
        <w:rPr>
          <w:rStyle w:val="Numbering"/>
          <w:lang w:val="en-GB"/>
        </w:rPr>
        <w:tab/>
      </w:r>
      <w:r w:rsidRPr="00081B85">
        <w:rPr>
          <w:rStyle w:val="Numbering"/>
          <w:b w:val="0"/>
          <w:lang w:val="en-GB"/>
        </w:rPr>
        <w:t>Estimate</w:t>
      </w:r>
      <w:r w:rsidRPr="007F1FB1">
        <w:rPr>
          <w:lang w:val="en-GB"/>
        </w:rPr>
        <w:t xml:space="preserve"> the</w:t>
      </w:r>
      <w:r>
        <w:rPr>
          <w:lang w:val="en-GB"/>
        </w:rPr>
        <w:t xml:space="preserve"> average</w:t>
      </w:r>
      <w:r w:rsidRPr="007F1FB1">
        <w:rPr>
          <w:lang w:val="en-GB"/>
        </w:rPr>
        <w:t xml:space="preserve"> rate of change in the concentrations of Ce</w:t>
      </w:r>
      <w:r w:rsidRPr="007F1FB1">
        <w:rPr>
          <w:vertAlign w:val="superscript"/>
          <w:lang w:val="en-GB"/>
        </w:rPr>
        <w:t>3+</w:t>
      </w:r>
      <w:r w:rsidRPr="007F1FB1">
        <w:rPr>
          <w:lang w:val="en-GB"/>
        </w:rPr>
        <w:t>, Cl</w:t>
      </w:r>
      <w:r w:rsidRPr="007F1FB1">
        <w:rPr>
          <w:vertAlign w:val="superscript"/>
          <w:lang w:val="en-GB"/>
        </w:rPr>
        <w:sym w:font="Symbol" w:char="F02D"/>
      </w:r>
      <w:r w:rsidRPr="007F1FB1">
        <w:rPr>
          <w:lang w:val="en-GB"/>
        </w:rPr>
        <w:t>, and H</w:t>
      </w:r>
      <w:r w:rsidRPr="007F1FB1">
        <w:rPr>
          <w:vertAlign w:val="superscript"/>
          <w:lang w:val="en-GB"/>
        </w:rPr>
        <w:t>+</w:t>
      </w:r>
      <w:r w:rsidRPr="007F1FB1">
        <w:rPr>
          <w:lang w:val="en-GB"/>
        </w:rPr>
        <w:t xml:space="preserve">. </w:t>
      </w:r>
    </w:p>
    <w:p w:rsidR="00242450" w:rsidRPr="007F1FB1" w:rsidRDefault="00242450" w:rsidP="00054BC3">
      <w:pPr>
        <w:pStyle w:val="Answerbox"/>
        <w:rPr>
          <w:lang w:val="en-GB"/>
        </w:rPr>
      </w:pPr>
    </w:p>
    <w:p w:rsidR="00242450" w:rsidRPr="009E6BB2" w:rsidRDefault="00242450" w:rsidP="00054BC3">
      <w:pPr>
        <w:pStyle w:val="Answerbox"/>
        <w:rPr>
          <w:lang w:val="nl-NL"/>
        </w:rPr>
      </w:pPr>
      <w:r w:rsidRPr="009E6BB2">
        <w:rPr>
          <w:lang w:val="nl-NL"/>
        </w:rPr>
        <w:t>d[Ce</w:t>
      </w:r>
      <w:r w:rsidRPr="009E6BB2">
        <w:rPr>
          <w:vertAlign w:val="superscript"/>
          <w:lang w:val="nl-NL"/>
        </w:rPr>
        <w:t>3+</w:t>
      </w:r>
      <w:r w:rsidRPr="009E6BB2">
        <w:rPr>
          <w:lang w:val="nl-NL"/>
        </w:rPr>
        <w:t>]/d</w:t>
      </w:r>
      <w:r w:rsidRPr="009E6BB2">
        <w:rPr>
          <w:rStyle w:val="Variable"/>
          <w:lang w:val="nl-NL"/>
        </w:rPr>
        <w:t>t</w:t>
      </w:r>
      <w:r w:rsidRPr="009E6BB2">
        <w:rPr>
          <w:rStyle w:val="TextChar"/>
          <w:lang w:val="nl-NL"/>
        </w:rPr>
        <w:t xml:space="preserve"> =</w:t>
      </w:r>
    </w:p>
    <w:p w:rsidR="00242450" w:rsidRPr="009E6BB2" w:rsidRDefault="005B34F8" w:rsidP="00054BC3">
      <w:pPr>
        <w:pStyle w:val="Answerbox"/>
        <w:rPr>
          <w:lang w:val="nl-NL"/>
        </w:rPr>
      </w:pPr>
      <w:r w:rsidRPr="005B34F8">
        <w:rPr>
          <w:noProof/>
          <w:lang w:val="en-GB" w:eastAsia="hu-HU"/>
        </w:rPr>
        <w:pict>
          <v:shape id="_x0000_s1691" type="#_x0000_t202" style="position:absolute;margin-left:105.45pt;margin-top:1.15pt;width:321.5pt;height:64.95pt;z-index:251693568;mso-wrap-style:none">
            <v:textbox style="mso-next-textbox:#_x0000_s1691;mso-fit-shape-to-text:t">
              <w:txbxContent>
                <w:p w:rsidR="00242450" w:rsidRDefault="00242450" w:rsidP="00957647">
                  <w:pPr>
                    <w:pStyle w:val="Solution"/>
                    <w:rPr>
                      <w:lang w:val="hu-HU"/>
                    </w:rPr>
                  </w:pPr>
                  <w:r>
                    <w:rPr>
                      <w:lang w:val="hu-HU"/>
                    </w:rPr>
                    <w:t xml:space="preserve">No significant change in either </w:t>
                  </w:r>
                  <w:r w:rsidRPr="00BC6DD2">
                    <w:t>Cl</w:t>
                  </w:r>
                  <w:r>
                    <w:rPr>
                      <w:vertAlign w:val="superscript"/>
                    </w:rPr>
                    <w:sym w:font="Symbol" w:char="F02D"/>
                  </w:r>
                  <w:r>
                    <w:rPr>
                      <w:lang w:val="hu-HU"/>
                    </w:rPr>
                    <w:t xml:space="preserve"> or </w:t>
                  </w:r>
                  <w:r w:rsidRPr="00BC6DD2">
                    <w:t>Ce</w:t>
                  </w:r>
                  <w:r w:rsidRPr="00BC6DD2">
                    <w:rPr>
                      <w:vertAlign w:val="superscript"/>
                    </w:rPr>
                    <w:t>3+</w:t>
                  </w:r>
                  <w:r>
                    <w:rPr>
                      <w:lang w:val="hu-HU"/>
                    </w:rPr>
                    <w:t xml:space="preserve"> concentrations.</w:t>
                  </w:r>
                </w:p>
                <w:p w:rsidR="00242450" w:rsidRDefault="00242450" w:rsidP="00957647">
                  <w:pPr>
                    <w:pStyle w:val="Solution"/>
                  </w:pPr>
                  <w:r w:rsidRPr="00BC6DD2">
                    <w:t>[H</w:t>
                  </w:r>
                  <w:r>
                    <w:rPr>
                      <w:vertAlign w:val="superscript"/>
                      <w:lang w:val="hu-HU"/>
                    </w:rPr>
                    <w:t>+</w:t>
                  </w:r>
                  <w:r w:rsidRPr="00BC6DD2">
                    <w:t>] = [Cl</w:t>
                  </w:r>
                  <w:r>
                    <w:rPr>
                      <w:vertAlign w:val="superscript"/>
                    </w:rPr>
                    <w:sym w:font="Symbol" w:char="F02D"/>
                  </w:r>
                  <w:r w:rsidRPr="00BC6DD2">
                    <w:t xml:space="preserve">] </w:t>
                  </w:r>
                  <w:r>
                    <w:rPr>
                      <w:lang w:val="fr-FR"/>
                    </w:rPr>
                    <w:sym w:font="Symbol" w:char="F02D"/>
                  </w:r>
                  <w:r w:rsidRPr="00BC6DD2">
                    <w:t xml:space="preserve"> 3 [Ce</w:t>
                  </w:r>
                  <w:r w:rsidRPr="00BC6DD2">
                    <w:rPr>
                      <w:vertAlign w:val="superscript"/>
                    </w:rPr>
                    <w:t>3+</w:t>
                  </w:r>
                  <w:r w:rsidRPr="00BC6DD2">
                    <w:t>],   no significant change</w:t>
                  </w:r>
                  <w:r>
                    <w:t>.</w:t>
                  </w:r>
                </w:p>
                <w:p w:rsidR="00242450" w:rsidRPr="00052A9A" w:rsidRDefault="00242450" w:rsidP="00957647">
                  <w:pPr>
                    <w:pStyle w:val="Solution"/>
                  </w:pPr>
                  <w:r>
                    <w:t>All three values zero. 1 pt each.</w:t>
                  </w:r>
                </w:p>
              </w:txbxContent>
            </v:textbox>
          </v:shape>
        </w:pict>
      </w:r>
    </w:p>
    <w:p w:rsidR="00242450" w:rsidRPr="009E6BB2" w:rsidRDefault="00242450" w:rsidP="00054BC3">
      <w:pPr>
        <w:pStyle w:val="Answerbox"/>
        <w:rPr>
          <w:lang w:val="nl-NL"/>
        </w:rPr>
      </w:pPr>
    </w:p>
    <w:p w:rsidR="00242450" w:rsidRPr="009E6BB2" w:rsidRDefault="00242450" w:rsidP="00054BC3">
      <w:pPr>
        <w:pStyle w:val="Answerbox"/>
        <w:rPr>
          <w:lang w:val="nl-NL"/>
        </w:rPr>
      </w:pPr>
      <w:r w:rsidRPr="009E6BB2">
        <w:rPr>
          <w:lang w:val="nl-NL"/>
        </w:rPr>
        <w:t>d[Cl</w:t>
      </w:r>
      <w:r w:rsidRPr="009E6BB2">
        <w:rPr>
          <w:vertAlign w:val="superscript"/>
          <w:lang w:val="nl-NL"/>
        </w:rPr>
        <w:t>–</w:t>
      </w:r>
      <w:r w:rsidRPr="009E6BB2">
        <w:rPr>
          <w:lang w:val="nl-NL"/>
        </w:rPr>
        <w:t>]/d</w:t>
      </w:r>
      <w:r w:rsidRPr="009E6BB2">
        <w:rPr>
          <w:rStyle w:val="Variable"/>
          <w:lang w:val="nl-NL"/>
        </w:rPr>
        <w:t>t</w:t>
      </w:r>
      <w:r w:rsidRPr="009E6BB2">
        <w:rPr>
          <w:rStyle w:val="TextChar"/>
          <w:lang w:val="nl-NL"/>
        </w:rPr>
        <w:t xml:space="preserve"> =</w:t>
      </w:r>
    </w:p>
    <w:p w:rsidR="00242450" w:rsidRPr="009E6BB2" w:rsidRDefault="00242450" w:rsidP="00054BC3">
      <w:pPr>
        <w:pStyle w:val="Answerbox"/>
        <w:rPr>
          <w:lang w:val="nl-NL"/>
        </w:rPr>
      </w:pPr>
    </w:p>
    <w:p w:rsidR="00242450" w:rsidRPr="009E6BB2" w:rsidRDefault="00242450" w:rsidP="00054BC3">
      <w:pPr>
        <w:pStyle w:val="Answerbox"/>
        <w:rPr>
          <w:lang w:val="nl-NL"/>
        </w:rPr>
      </w:pPr>
    </w:p>
    <w:p w:rsidR="00242450" w:rsidRPr="007F1FB1" w:rsidRDefault="00242450" w:rsidP="00054BC3">
      <w:pPr>
        <w:pStyle w:val="Answerbox"/>
        <w:rPr>
          <w:lang w:val="en-GB"/>
        </w:rPr>
      </w:pPr>
      <w:r w:rsidRPr="007F1FB1">
        <w:rPr>
          <w:lang w:val="en-GB"/>
        </w:rPr>
        <w:t>d[H</w:t>
      </w:r>
      <w:r w:rsidRPr="007F1FB1">
        <w:rPr>
          <w:vertAlign w:val="superscript"/>
          <w:lang w:val="en-GB"/>
        </w:rPr>
        <w:t>+</w:t>
      </w:r>
      <w:r w:rsidRPr="007F1FB1">
        <w:rPr>
          <w:lang w:val="en-GB"/>
        </w:rPr>
        <w:t>]/d</w:t>
      </w:r>
      <w:r w:rsidRPr="007F1FB1">
        <w:rPr>
          <w:rStyle w:val="Variable"/>
          <w:lang w:val="en-GB"/>
        </w:rPr>
        <w:t>t</w:t>
      </w:r>
      <w:r w:rsidRPr="007F1FB1">
        <w:rPr>
          <w:rStyle w:val="TextChar"/>
          <w:lang w:val="en-GB"/>
        </w:rPr>
        <w:t xml:space="preserve"> =</w:t>
      </w:r>
    </w:p>
    <w:p w:rsidR="00242450" w:rsidRPr="007F1FB1" w:rsidRDefault="00242450" w:rsidP="00054BC3">
      <w:pPr>
        <w:pStyle w:val="Answerbox"/>
        <w:rPr>
          <w:lang w:val="en-GB"/>
        </w:rPr>
      </w:pPr>
    </w:p>
    <w:p w:rsidR="00242450" w:rsidRPr="007F1FB1" w:rsidRDefault="00242450" w:rsidP="00957647">
      <w:pPr>
        <w:pStyle w:val="flowingtext"/>
        <w:rPr>
          <w:lang w:val="en-GB"/>
        </w:rPr>
      </w:pPr>
      <w:r w:rsidRPr="007F1FB1">
        <w:rPr>
          <w:lang w:val="en-GB"/>
        </w:rPr>
        <w:t xml:space="preserve">The following day, Ms. Z used </w:t>
      </w:r>
      <w:r>
        <w:rPr>
          <w:lang w:val="en-GB"/>
        </w:rPr>
        <w:t xml:space="preserve">an </w:t>
      </w:r>
      <w:r w:rsidRPr="007F1FB1">
        <w:rPr>
          <w:lang w:val="en-GB"/>
        </w:rPr>
        <w:t>intense</w:t>
      </w:r>
      <w:r>
        <w:rPr>
          <w:lang w:val="en-GB"/>
        </w:rPr>
        <w:t xml:space="preserve"> monochromatic</w:t>
      </w:r>
      <w:r w:rsidRPr="007F1FB1">
        <w:rPr>
          <w:lang w:val="en-GB"/>
        </w:rPr>
        <w:t xml:space="preserve"> light beam (254 nm) with an intensity of 0.0500 W. She </w:t>
      </w:r>
      <w:r>
        <w:rPr>
          <w:lang w:val="en-GB"/>
        </w:rPr>
        <w:t>pass</w:t>
      </w:r>
      <w:r w:rsidRPr="007F1FB1">
        <w:rPr>
          <w:lang w:val="en-GB"/>
        </w:rPr>
        <w:t>ed this light through a 5-cm long quartz photoreactor filled with the same acidic CeCl</w:t>
      </w:r>
      <w:r w:rsidRPr="007F1FB1">
        <w:rPr>
          <w:vertAlign w:val="subscript"/>
          <w:lang w:val="en-GB"/>
        </w:rPr>
        <w:t>3</w:t>
      </w:r>
      <w:r w:rsidRPr="007F1FB1">
        <w:rPr>
          <w:lang w:val="en-GB"/>
        </w:rPr>
        <w:t xml:space="preserve"> solution she had used before. She measured </w:t>
      </w:r>
      <w:bookmarkStart w:id="4" w:name="OLE_LINK6"/>
      <w:r w:rsidRPr="007F1FB1">
        <w:rPr>
          <w:lang w:val="en-GB"/>
        </w:rPr>
        <w:t>the molar absorption coefficient for Ce</w:t>
      </w:r>
      <w:r w:rsidRPr="007F1FB1">
        <w:rPr>
          <w:vertAlign w:val="superscript"/>
          <w:lang w:val="en-GB"/>
        </w:rPr>
        <w:t>3+</w:t>
      </w:r>
      <w:r w:rsidRPr="007F1FB1">
        <w:rPr>
          <w:rFonts w:cs="Arial"/>
          <w:lang w:val="en-GB"/>
        </w:rPr>
        <w:t xml:space="preserve"> (</w:t>
      </w:r>
      <w:r w:rsidRPr="007F1FB1">
        <w:rPr>
          <w:rStyle w:val="Variable"/>
          <w:lang w:val="en-GB"/>
        </w:rPr>
        <w:sym w:font="Symbol" w:char="F065"/>
      </w:r>
      <w:r w:rsidRPr="007F1FB1">
        <w:rPr>
          <w:lang w:val="en-GB"/>
        </w:rPr>
        <w:t xml:space="preserve"> = 2400 dm</w:t>
      </w:r>
      <w:r w:rsidRPr="007F1FB1">
        <w:rPr>
          <w:vertAlign w:val="superscript"/>
          <w:lang w:val="en-GB"/>
        </w:rPr>
        <w:t>3</w:t>
      </w:r>
      <w:r w:rsidRPr="007F1FB1">
        <w:rPr>
          <w:lang w:val="en-GB"/>
        </w:rPr>
        <w:t>mol</w:t>
      </w:r>
      <w:r w:rsidRPr="007F1FB1">
        <w:rPr>
          <w:vertAlign w:val="superscript"/>
          <w:lang w:val="en-GB"/>
        </w:rPr>
        <w:sym w:font="Symbol" w:char="F02D"/>
      </w:r>
      <w:r w:rsidRPr="007F1FB1">
        <w:rPr>
          <w:vertAlign w:val="superscript"/>
          <w:lang w:val="en-GB"/>
        </w:rPr>
        <w:t>1</w:t>
      </w:r>
      <w:r w:rsidRPr="007F1FB1">
        <w:rPr>
          <w:lang w:val="en-GB"/>
        </w:rPr>
        <w:t>cm</w:t>
      </w:r>
      <w:r w:rsidRPr="007F1FB1">
        <w:rPr>
          <w:vertAlign w:val="superscript"/>
          <w:lang w:val="en-GB"/>
        </w:rPr>
        <w:sym w:font="Symbol" w:char="F02D"/>
      </w:r>
      <w:r w:rsidRPr="007F1FB1">
        <w:rPr>
          <w:vertAlign w:val="superscript"/>
          <w:lang w:val="en-GB"/>
        </w:rPr>
        <w:t>1</w:t>
      </w:r>
      <w:r w:rsidRPr="007F1FB1">
        <w:rPr>
          <w:lang w:val="en-GB"/>
        </w:rPr>
        <w:t>) at 254 nm.</w:t>
      </w:r>
      <w:bookmarkEnd w:id="4"/>
    </w:p>
    <w:p w:rsidR="00242450" w:rsidRPr="007F1FB1" w:rsidRDefault="00242450" w:rsidP="00A83C2C">
      <w:pPr>
        <w:pStyle w:val="Subproblem"/>
        <w:rPr>
          <w:lang w:val="en-GB"/>
        </w:rPr>
      </w:pPr>
      <w:r w:rsidRPr="007F1FB1">
        <w:rPr>
          <w:rStyle w:val="Numbering"/>
          <w:lang w:val="en-GB"/>
        </w:rPr>
        <w:t>f)</w:t>
      </w:r>
      <w:r w:rsidRPr="007F1FB1">
        <w:rPr>
          <w:rStyle w:val="Numbering"/>
          <w:lang w:val="en-GB"/>
        </w:rPr>
        <w:tab/>
      </w:r>
      <w:r w:rsidRPr="007F1FB1">
        <w:rPr>
          <w:rStyle w:val="Ask"/>
          <w:lang w:val="en-GB"/>
        </w:rPr>
        <w:t>What</w:t>
      </w:r>
      <w:r w:rsidRPr="007F1FB1">
        <w:rPr>
          <w:lang w:val="en-GB"/>
        </w:rPr>
        <w:t xml:space="preserve"> percentage of the light is absorbed in this experimental setup?</w:t>
      </w:r>
    </w:p>
    <w:p w:rsidR="00242450" w:rsidRPr="007F1FB1" w:rsidRDefault="005B34F8" w:rsidP="00957647">
      <w:pPr>
        <w:pStyle w:val="Answerbox"/>
        <w:rPr>
          <w:lang w:val="en-GB"/>
        </w:rPr>
      </w:pPr>
      <w:r w:rsidRPr="005B34F8">
        <w:rPr>
          <w:noProof/>
          <w:lang w:val="en-GB" w:eastAsia="hu-HU"/>
        </w:rPr>
        <w:pict>
          <v:shape id="_x0000_s1692" type="#_x0000_t202" style="position:absolute;margin-left:31.35pt;margin-top:12.4pt;width:438.9pt;height:25.65pt;z-index:251694592">
            <v:textbox style="mso-next-textbox:#_x0000_s1692">
              <w:txbxContent>
                <w:p w:rsidR="00242450" w:rsidRPr="00957647" w:rsidRDefault="00242450" w:rsidP="00957647">
                  <w:pPr>
                    <w:pStyle w:val="Solution"/>
                    <w:rPr>
                      <w:lang w:val="hu-HU"/>
                    </w:rPr>
                  </w:pPr>
                  <w:r w:rsidRPr="00192567">
                    <w:rPr>
                      <w:rStyle w:val="Variable"/>
                      <w:lang w:val="it-IT"/>
                    </w:rPr>
                    <w:t>A</w:t>
                  </w:r>
                  <w:r w:rsidRPr="00957647">
                    <w:rPr>
                      <w:lang w:val="it-IT"/>
                    </w:rPr>
                    <w:t xml:space="preserve"> = 2400 </w:t>
                  </w:r>
                  <w:r>
                    <w:rPr>
                      <w:lang w:val="it-IT"/>
                    </w:rPr>
                    <w:t>dm</w:t>
                  </w:r>
                  <w:r w:rsidRPr="00957647">
                    <w:rPr>
                      <w:vertAlign w:val="superscript"/>
                      <w:lang w:val="it-IT"/>
                    </w:rPr>
                    <w:t>3</w:t>
                  </w:r>
                  <w:r w:rsidRPr="00957647">
                    <w:rPr>
                      <w:lang w:val="it-IT"/>
                    </w:rPr>
                    <w:t>mol</w:t>
                  </w:r>
                  <w:r w:rsidRPr="00967BFC">
                    <w:rPr>
                      <w:vertAlign w:val="superscript"/>
                    </w:rPr>
                    <w:sym w:font="Symbol" w:char="F02D"/>
                  </w:r>
                  <w:r w:rsidRPr="00957647">
                    <w:rPr>
                      <w:vertAlign w:val="superscript"/>
                      <w:lang w:val="it-IT"/>
                    </w:rPr>
                    <w:t>1</w:t>
                  </w:r>
                  <w:r w:rsidRPr="00957647">
                    <w:rPr>
                      <w:lang w:val="it-IT"/>
                    </w:rPr>
                    <w:t>cm</w:t>
                  </w:r>
                  <w:r w:rsidRPr="00967BFC">
                    <w:rPr>
                      <w:vertAlign w:val="superscript"/>
                    </w:rPr>
                    <w:sym w:font="Symbol" w:char="F02D"/>
                  </w:r>
                  <w:r w:rsidRPr="00957647">
                    <w:rPr>
                      <w:vertAlign w:val="superscript"/>
                      <w:lang w:val="it-IT"/>
                    </w:rPr>
                    <w:t>1</w:t>
                  </w:r>
                  <w:r w:rsidRPr="00957647">
                    <w:rPr>
                      <w:lang w:val="it-IT"/>
                    </w:rPr>
                    <w:t xml:space="preserve"> </w:t>
                  </w:r>
                  <w:r>
                    <w:rPr>
                      <w:rFonts w:cs="Arial"/>
                      <w:lang w:val="fr-FR"/>
                    </w:rPr>
                    <w:t>·</w:t>
                  </w:r>
                  <w:r w:rsidRPr="00957647">
                    <w:rPr>
                      <w:lang w:val="it-IT"/>
                    </w:rPr>
                    <w:t xml:space="preserve"> </w:t>
                  </w:r>
                  <w:smartTag w:uri="urn:schemas-microsoft-com:office:smarttags" w:element="metricconverter">
                    <w:smartTagPr>
                      <w:attr w:name="ProductID" w:val="5 cm"/>
                    </w:smartTagPr>
                    <w:r w:rsidRPr="00957647">
                      <w:rPr>
                        <w:lang w:val="it-IT"/>
                      </w:rPr>
                      <w:t>5 cm</w:t>
                    </w:r>
                  </w:smartTag>
                  <w:r w:rsidRPr="00957647">
                    <w:rPr>
                      <w:lang w:val="it-IT"/>
                    </w:rPr>
                    <w:t xml:space="preserve"> </w:t>
                  </w:r>
                  <w:r>
                    <w:rPr>
                      <w:rFonts w:cs="Arial"/>
                      <w:lang w:val="fr-FR"/>
                    </w:rPr>
                    <w:t>·</w:t>
                  </w:r>
                  <w:r w:rsidRPr="00957647">
                    <w:rPr>
                      <w:lang w:val="it-IT"/>
                    </w:rPr>
                    <w:t xml:space="preserve"> </w:t>
                  </w:r>
                  <w:smartTag w:uri="urn:schemas-microsoft-com:office:smarttags" w:element="metricconverter">
                    <w:smartTagPr>
                      <w:attr w:name="ProductID" w:val="0.0100 M"/>
                    </w:smartTagPr>
                    <w:r w:rsidRPr="00957647">
                      <w:rPr>
                        <w:lang w:val="it-IT"/>
                      </w:rPr>
                      <w:t>0.0100 M</w:t>
                    </w:r>
                  </w:smartTag>
                  <w:r w:rsidRPr="00957647">
                    <w:rPr>
                      <w:lang w:val="it-IT"/>
                    </w:rPr>
                    <w:t xml:space="preserve"> = 120  </w:t>
                  </w:r>
                  <w:r>
                    <w:sym w:font="Symbol" w:char="F0DE"/>
                  </w:r>
                  <w:r w:rsidRPr="00957647">
                    <w:rPr>
                      <w:lang w:val="it-IT"/>
                    </w:rPr>
                    <w:t xml:space="preserve">  (100 </w:t>
                  </w:r>
                  <w:r>
                    <w:rPr>
                      <w:lang w:val="fr-FR"/>
                    </w:rPr>
                    <w:sym w:font="Symbol" w:char="F02D"/>
                  </w:r>
                  <w:r w:rsidRPr="00957647">
                    <w:rPr>
                      <w:lang w:val="it-IT"/>
                    </w:rPr>
                    <w:t xml:space="preserve"> 10</w:t>
                  </w:r>
                  <w:r w:rsidRPr="00633621">
                    <w:rPr>
                      <w:vertAlign w:val="superscript"/>
                    </w:rPr>
                    <w:sym w:font="Symbol" w:char="F02D"/>
                  </w:r>
                  <w:r w:rsidRPr="00957647">
                    <w:rPr>
                      <w:vertAlign w:val="superscript"/>
                      <w:lang w:val="it-IT"/>
                    </w:rPr>
                    <w:t>118</w:t>
                  </w:r>
                  <w:r w:rsidRPr="00957647">
                    <w:rPr>
                      <w:lang w:val="it-IT"/>
                    </w:rPr>
                    <w:t xml:space="preserve">)% </w:t>
                  </w:r>
                  <w:r>
                    <w:sym w:font="Symbol" w:char="F0BB"/>
                  </w:r>
                  <w:r>
                    <w:rPr>
                      <w:lang w:val="it-IT"/>
                    </w:rPr>
                    <w:t xml:space="preserve"> 100%</w:t>
                  </w:r>
                </w:p>
              </w:txbxContent>
            </v:textbox>
          </v:shape>
        </w:pict>
      </w: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flowingtext"/>
        <w:rPr>
          <w:lang w:val="en-GB"/>
        </w:rPr>
      </w:pPr>
      <w:r w:rsidRPr="007F1FB1">
        <w:rPr>
          <w:lang w:val="en-GB"/>
        </w:rPr>
        <w:t>The equipment allowed her to lead the gas first through a drying tube that removed traces of water vapour and then into a closed chamber, whose volume was 68 cm</w:t>
      </w:r>
      <w:r w:rsidRPr="007F1FB1">
        <w:rPr>
          <w:vertAlign w:val="superscript"/>
          <w:lang w:val="en-GB"/>
        </w:rPr>
        <w:t>3</w:t>
      </w:r>
      <w:r w:rsidRPr="007F1FB1">
        <w:rPr>
          <w:lang w:val="en-GB"/>
        </w:rPr>
        <w:t xml:space="preserve">. The chamber was equipped with a high-precision manometer and an igniter. She first filled the chamber with dry argon to a pressure of 102165 Pa and then she turned on the lamp. In 18.00 hours, the pressure reached 114075 </w:t>
      </w:r>
      <w:smartTag w:uri="urn:schemas-microsoft-com:office:smarttags" w:element="State">
        <w:smartTag w:uri="urn:schemas-microsoft-com:office:smarttags" w:element="place">
          <w:r w:rsidRPr="007F1FB1">
            <w:rPr>
              <w:lang w:val="en-GB"/>
            </w:rPr>
            <w:t>Pa.</w:t>
          </w:r>
        </w:smartTag>
      </w:smartTag>
      <w:r w:rsidRPr="007F1FB1">
        <w:rPr>
          <w:lang w:val="en-GB"/>
        </w:rPr>
        <w:t xml:space="preserve"> The </w:t>
      </w:r>
      <w:r>
        <w:rPr>
          <w:lang w:val="en-GB"/>
        </w:rPr>
        <w:t>temperature</w:t>
      </w:r>
      <w:r w:rsidRPr="007F1FB1">
        <w:rPr>
          <w:lang w:val="en-GB"/>
        </w:rPr>
        <w:t xml:space="preserve"> </w:t>
      </w:r>
      <w:r>
        <w:rPr>
          <w:lang w:val="en-GB"/>
        </w:rPr>
        <w:t>of the equipment</w:t>
      </w:r>
      <w:r w:rsidRPr="007F1FB1">
        <w:rPr>
          <w:lang w:val="en-GB"/>
        </w:rPr>
        <w:t xml:space="preserve"> was 22.0 </w:t>
      </w:r>
      <w:r w:rsidRPr="007F1FB1">
        <w:rPr>
          <w:rFonts w:cs="Arial"/>
          <w:lang w:val="en-GB"/>
        </w:rPr>
        <w:t>°</w:t>
      </w:r>
      <w:r w:rsidRPr="007F1FB1">
        <w:rPr>
          <w:lang w:val="en-GB"/>
        </w:rPr>
        <w:t xml:space="preserve">C.  </w:t>
      </w:r>
    </w:p>
    <w:p w:rsidR="00242450" w:rsidRPr="007F1FB1" w:rsidRDefault="00242450" w:rsidP="00A83C2C">
      <w:pPr>
        <w:pStyle w:val="Subproblem"/>
        <w:rPr>
          <w:lang w:val="en-GB"/>
        </w:rPr>
      </w:pPr>
      <w:r>
        <w:rPr>
          <w:rStyle w:val="Numbering"/>
          <w:lang w:val="en-GB"/>
        </w:rPr>
        <w:br w:type="page"/>
      </w:r>
      <w:r w:rsidRPr="007F1FB1">
        <w:rPr>
          <w:rStyle w:val="Numbering"/>
          <w:lang w:val="en-GB"/>
        </w:rPr>
        <w:lastRenderedPageBreak/>
        <w:t>g)</w:t>
      </w:r>
      <w:r w:rsidRPr="007F1FB1">
        <w:rPr>
          <w:rStyle w:val="Numbering"/>
          <w:lang w:val="en-GB"/>
        </w:rPr>
        <w:tab/>
      </w:r>
      <w:r w:rsidRPr="007F1FB1">
        <w:rPr>
          <w:rStyle w:val="Ask"/>
          <w:lang w:val="en-GB"/>
        </w:rPr>
        <w:t>Estimate</w:t>
      </w:r>
      <w:r w:rsidRPr="007F1FB1">
        <w:rPr>
          <w:lang w:val="en-GB"/>
        </w:rPr>
        <w:t xml:space="preserve"> the amount of substance of the gas collected in the chamber.</w:t>
      </w:r>
    </w:p>
    <w:p w:rsidR="00242450" w:rsidRPr="007F1FB1" w:rsidRDefault="005B34F8" w:rsidP="00957647">
      <w:pPr>
        <w:pStyle w:val="Answerbox"/>
        <w:rPr>
          <w:lang w:val="en-GB"/>
        </w:rPr>
      </w:pPr>
      <w:r w:rsidRPr="005B34F8">
        <w:rPr>
          <w:noProof/>
          <w:lang w:val="en-GB" w:eastAsia="hu-HU"/>
        </w:rPr>
        <w:pict>
          <v:shape id="_x0000_s1693" type="#_x0000_t202" style="position:absolute;margin-left:17.1pt;margin-top:2.4pt;width:464.55pt;height:65.55pt;z-index:251695616">
            <v:fill opacity="0"/>
            <v:textbox style="mso-next-textbox:#_x0000_s1693">
              <w:txbxContent>
                <w:p w:rsidR="00242450" w:rsidRDefault="00242450" w:rsidP="00192567">
                  <w:pPr>
                    <w:pStyle w:val="Solution"/>
                  </w:pPr>
                  <w:r w:rsidRPr="00192567">
                    <w:rPr>
                      <w:rStyle w:val="Variable"/>
                    </w:rPr>
                    <w:t>p</w:t>
                  </w:r>
                  <w:r w:rsidRPr="00A807F3">
                    <w:rPr>
                      <w:vertAlign w:val="subscript"/>
                    </w:rPr>
                    <w:t>partial</w:t>
                  </w:r>
                  <w:r w:rsidRPr="00A807F3">
                    <w:t xml:space="preserve"> = </w:t>
                  </w:r>
                  <w:r w:rsidRPr="00192567">
                    <w:rPr>
                      <w:rStyle w:val="Variable"/>
                    </w:rPr>
                    <w:t>p</w:t>
                  </w:r>
                  <w:r w:rsidRPr="00A807F3">
                    <w:rPr>
                      <w:vertAlign w:val="subscript"/>
                    </w:rPr>
                    <w:t>final</w:t>
                  </w:r>
                  <w:r w:rsidRPr="00A807F3">
                    <w:t xml:space="preserve"> </w:t>
                  </w:r>
                  <w:r>
                    <w:rPr>
                      <w:lang w:val="fr-FR"/>
                    </w:rPr>
                    <w:sym w:font="Symbol" w:char="F02D"/>
                  </w:r>
                  <w:r w:rsidRPr="00A807F3">
                    <w:t xml:space="preserve"> </w:t>
                  </w:r>
                  <w:r w:rsidRPr="00192567">
                    <w:rPr>
                      <w:rStyle w:val="Variable"/>
                    </w:rPr>
                    <w:t>p</w:t>
                  </w:r>
                  <w:r w:rsidRPr="00A807F3">
                    <w:rPr>
                      <w:vertAlign w:val="subscript"/>
                    </w:rPr>
                    <w:t>initial</w:t>
                  </w:r>
                  <w:r w:rsidRPr="00A807F3">
                    <w:t xml:space="preserve"> = 114075 Pa </w:t>
                  </w:r>
                  <w:r>
                    <w:rPr>
                      <w:lang w:val="fr-FR"/>
                    </w:rPr>
                    <w:sym w:font="Symbol" w:char="F02D"/>
                  </w:r>
                  <w:r w:rsidRPr="00A807F3">
                    <w:t xml:space="preserve"> 102165 Pa = 11910 Pa</w:t>
                  </w:r>
                </w:p>
                <w:p w:rsidR="00242450" w:rsidRPr="00A807F3" w:rsidRDefault="00242450" w:rsidP="00192567">
                  <w:pPr>
                    <w:pStyle w:val="Solution"/>
                  </w:pPr>
                </w:p>
                <w:p w:rsidR="00242450" w:rsidRPr="009E6BB2" w:rsidRDefault="00242450" w:rsidP="00192567">
                  <w:pPr>
                    <w:pStyle w:val="Solution"/>
                    <w:rPr>
                      <w:lang w:val="nl-NL"/>
                    </w:rPr>
                  </w:pPr>
                  <w:r w:rsidRPr="009E6BB2">
                    <w:rPr>
                      <w:rStyle w:val="Variable"/>
                      <w:lang w:val="nl-NL"/>
                    </w:rPr>
                    <w:t>n</w:t>
                  </w:r>
                  <w:r w:rsidRPr="009E6BB2">
                    <w:rPr>
                      <w:lang w:val="nl-NL"/>
                    </w:rPr>
                    <w:t xml:space="preserve"> = </w:t>
                  </w:r>
                  <w:r w:rsidRPr="009E6BB2">
                    <w:rPr>
                      <w:rStyle w:val="Variable"/>
                      <w:lang w:val="nl-NL"/>
                    </w:rPr>
                    <w:t>p</w:t>
                  </w:r>
                  <w:r w:rsidRPr="009E6BB2">
                    <w:rPr>
                      <w:vertAlign w:val="subscript"/>
                      <w:lang w:val="nl-NL"/>
                    </w:rPr>
                    <w:t>partial</w:t>
                  </w:r>
                  <w:r w:rsidRPr="009E6BB2">
                    <w:rPr>
                      <w:rStyle w:val="Variable"/>
                      <w:lang w:val="nl-NL"/>
                    </w:rPr>
                    <w:t>V</w:t>
                  </w:r>
                  <w:r w:rsidRPr="009E6BB2">
                    <w:rPr>
                      <w:lang w:val="nl-NL"/>
                    </w:rPr>
                    <w:t>/(</w:t>
                  </w:r>
                  <w:r w:rsidRPr="009E6BB2">
                    <w:rPr>
                      <w:rStyle w:val="Variable"/>
                      <w:lang w:val="nl-NL"/>
                    </w:rPr>
                    <w:t>RT</w:t>
                  </w:r>
                  <w:r w:rsidRPr="009E6BB2">
                    <w:rPr>
                      <w:lang w:val="nl-NL"/>
                    </w:rPr>
                    <w:t>)</w:t>
                  </w:r>
                  <w:r w:rsidRPr="009E6BB2">
                    <w:rPr>
                      <w:i/>
                      <w:lang w:val="nl-NL"/>
                    </w:rPr>
                    <w:t xml:space="preserve"> </w:t>
                  </w:r>
                  <w:r w:rsidRPr="009E6BB2">
                    <w:rPr>
                      <w:lang w:val="nl-NL"/>
                    </w:rPr>
                    <w:t>= 11910 Pa</w:t>
                  </w:r>
                  <w:r>
                    <w:rPr>
                      <w:lang w:val="fr-FR"/>
                    </w:rPr>
                    <w:t>·</w:t>
                  </w:r>
                  <w:r w:rsidRPr="009E6BB2">
                    <w:rPr>
                      <w:lang w:val="nl-NL"/>
                    </w:rPr>
                    <w:t>0.000068 m</w:t>
                  </w:r>
                  <w:r w:rsidRPr="009E6BB2">
                    <w:rPr>
                      <w:vertAlign w:val="superscript"/>
                      <w:lang w:val="nl-NL"/>
                    </w:rPr>
                    <w:t>3</w:t>
                  </w:r>
                  <w:r w:rsidRPr="009E6BB2">
                    <w:rPr>
                      <w:lang w:val="nl-NL"/>
                    </w:rPr>
                    <w:t xml:space="preserve"> /(8.314 J/mol/K</w:t>
                  </w:r>
                  <w:r>
                    <w:rPr>
                      <w:lang w:val="fr-FR"/>
                    </w:rPr>
                    <w:t>·</w:t>
                  </w:r>
                  <w:r w:rsidRPr="009E6BB2">
                    <w:rPr>
                      <w:lang w:val="nl-NL"/>
                    </w:rPr>
                    <w:t>295.15 K) = 3.3</w:t>
                  </w:r>
                  <w:r>
                    <w:rPr>
                      <w:lang w:val="fr-FR"/>
                    </w:rPr>
                    <w:t>·</w:t>
                  </w:r>
                  <w:r w:rsidRPr="009E6BB2">
                    <w:rPr>
                      <w:lang w:val="nl-NL"/>
                    </w:rPr>
                    <w:t>10</w:t>
                  </w:r>
                  <w:r w:rsidRPr="003D1C6A">
                    <w:rPr>
                      <w:vertAlign w:val="superscript"/>
                    </w:rPr>
                    <w:sym w:font="Symbol" w:char="F02D"/>
                  </w:r>
                  <w:r w:rsidRPr="009E6BB2">
                    <w:rPr>
                      <w:vertAlign w:val="superscript"/>
                      <w:lang w:val="nl-NL"/>
                    </w:rPr>
                    <w:t>4</w:t>
                  </w:r>
                  <w:r w:rsidRPr="009E6BB2">
                    <w:rPr>
                      <w:lang w:val="nl-NL"/>
                    </w:rPr>
                    <w:t xml:space="preserve"> mol</w:t>
                  </w:r>
                </w:p>
                <w:p w:rsidR="00242450" w:rsidRPr="00957647" w:rsidRDefault="00242450" w:rsidP="00192567">
                  <w:pPr>
                    <w:pStyle w:val="Solution"/>
                    <w:rPr>
                      <w:lang w:val="hu-HU"/>
                    </w:rPr>
                  </w:pPr>
                  <w:smartTag w:uri="urn:schemas-microsoft-com:office:smarttags" w:element="metricconverter">
                    <w:smartTagPr>
                      <w:attr w:name="ProductID" w:val="2 pts"/>
                    </w:smartTagPr>
                    <w:r>
                      <w:t>2 pts</w:t>
                    </w:r>
                  </w:smartTag>
                </w:p>
              </w:txbxContent>
            </v:textbox>
          </v:shape>
        </w:pict>
      </w: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p>
    <w:p w:rsidR="00242450" w:rsidRPr="007F1FB1" w:rsidRDefault="00242450" w:rsidP="00957647">
      <w:pPr>
        <w:pStyle w:val="Answerbox"/>
        <w:rPr>
          <w:lang w:val="en-GB"/>
        </w:rPr>
      </w:pPr>
      <w:r w:rsidRPr="007F1FB1">
        <w:rPr>
          <w:rStyle w:val="Variable"/>
          <w:lang w:val="en-GB"/>
        </w:rPr>
        <w:t>n</w:t>
      </w:r>
      <w:r w:rsidRPr="007F1FB1">
        <w:rPr>
          <w:vertAlign w:val="subscript"/>
          <w:lang w:val="en-GB"/>
        </w:rPr>
        <w:t>gas</w:t>
      </w:r>
      <w:r w:rsidRPr="007F1FB1">
        <w:rPr>
          <w:lang w:val="en-GB"/>
        </w:rPr>
        <w:t>:</w:t>
      </w:r>
    </w:p>
    <w:p w:rsidR="00242450" w:rsidRPr="007F1FB1" w:rsidRDefault="00242450" w:rsidP="00192567">
      <w:pPr>
        <w:pStyle w:val="flowingtext"/>
        <w:rPr>
          <w:lang w:val="en-GB"/>
        </w:rPr>
      </w:pPr>
      <w:r w:rsidRPr="007F1FB1">
        <w:rPr>
          <w:lang w:val="en-GB"/>
        </w:rPr>
        <w:t xml:space="preserve">At this point, Ms. Z turned off the light and pressed the ignition button. When the chamber cooled down to the initial temperature, the final pressure was 104740 </w:t>
      </w:r>
      <w:smartTag w:uri="urn:schemas-microsoft-com:office:smarttags" w:element="State">
        <w:smartTag w:uri="urn:schemas-microsoft-com:office:smarttags" w:element="place">
          <w:r w:rsidRPr="007F1FB1">
            <w:rPr>
              <w:lang w:val="en-GB"/>
            </w:rPr>
            <w:t>Pa.</w:t>
          </w:r>
        </w:smartTag>
      </w:smartTag>
    </w:p>
    <w:p w:rsidR="00242450" w:rsidRPr="007F1FB1" w:rsidRDefault="00242450" w:rsidP="00192567">
      <w:pPr>
        <w:pStyle w:val="flowingtext"/>
        <w:numPr>
          <w:ins w:id="5" w:author="corkft" w:date="2008-07-04T14:24:00Z"/>
        </w:numPr>
        <w:rPr>
          <w:lang w:val="en-GB"/>
        </w:rPr>
      </w:pPr>
      <w:r>
        <w:rPr>
          <w:rStyle w:val="Ask"/>
          <w:lang w:val="en-GB"/>
        </w:rPr>
        <w:t>Suggest</w:t>
      </w:r>
      <w:r w:rsidRPr="007F1FB1">
        <w:rPr>
          <w:lang w:val="en-GB"/>
        </w:rPr>
        <w:t xml:space="preserve"> the formula(s) of the gas(es) formed and collected, and </w:t>
      </w:r>
      <w:r w:rsidRPr="007F1FB1">
        <w:rPr>
          <w:rStyle w:val="Ask"/>
          <w:lang w:val="en-GB"/>
        </w:rPr>
        <w:t>give</w:t>
      </w:r>
      <w:r w:rsidRPr="007F1FB1">
        <w:rPr>
          <w:lang w:val="en-GB"/>
        </w:rPr>
        <w:t xml:space="preserve"> the balanced equation for the </w:t>
      </w:r>
      <w:r>
        <w:rPr>
          <w:lang w:val="en-GB"/>
        </w:rPr>
        <w:t xml:space="preserve">original </w:t>
      </w:r>
      <w:r w:rsidRPr="007F1FB1">
        <w:rPr>
          <w:lang w:val="en-GB"/>
        </w:rPr>
        <w:t xml:space="preserve">chemical reaction taking place under illumination. </w:t>
      </w:r>
    </w:p>
    <w:p w:rsidR="00242450" w:rsidRPr="007F1FB1" w:rsidRDefault="00242450" w:rsidP="00192567">
      <w:pPr>
        <w:pStyle w:val="Text"/>
        <w:rPr>
          <w:lang w:val="en-GB"/>
        </w:rPr>
      </w:pPr>
    </w:p>
    <w:p w:rsidR="00242450" w:rsidRPr="007F1FB1" w:rsidRDefault="005B34F8" w:rsidP="00192567">
      <w:pPr>
        <w:pStyle w:val="Answerbox"/>
        <w:rPr>
          <w:lang w:val="en-GB"/>
        </w:rPr>
      </w:pPr>
      <w:r w:rsidRPr="005B34F8">
        <w:rPr>
          <w:noProof/>
          <w:lang w:val="en-GB" w:eastAsia="hu-HU"/>
        </w:rPr>
        <w:pict>
          <v:shape id="_x0000_s1694" type="#_x0000_t202" style="position:absolute;margin-left:68.4pt;margin-top:8.4pt;width:322.05pt;height:59.25pt;z-index:251696640">
            <v:textbox style="mso-next-textbox:#_x0000_s1694">
              <w:txbxContent>
                <w:p w:rsidR="00242450" w:rsidRPr="00634F7C" w:rsidRDefault="00242450" w:rsidP="00192567">
                  <w:pPr>
                    <w:pStyle w:val="Solution"/>
                    <w:rPr>
                      <w:lang w:val="pt-BR"/>
                    </w:rPr>
                  </w:pPr>
                  <w:r>
                    <w:t xml:space="preserve">identity of gases:  </w:t>
                  </w:r>
                  <w:r w:rsidRPr="00634F7C">
                    <w:rPr>
                      <w:lang w:val="pt-BR"/>
                    </w:rPr>
                    <w:t>H</w:t>
                  </w:r>
                  <w:r w:rsidRPr="00634F7C">
                    <w:rPr>
                      <w:vertAlign w:val="subscript"/>
                      <w:lang w:val="pt-BR"/>
                    </w:rPr>
                    <w:t>2</w:t>
                  </w:r>
                  <w:r w:rsidRPr="00634F7C">
                    <w:rPr>
                      <w:lang w:val="pt-BR"/>
                    </w:rPr>
                    <w:t>, O</w:t>
                  </w:r>
                  <w:r w:rsidRPr="00634F7C">
                    <w:rPr>
                      <w:vertAlign w:val="subscript"/>
                      <w:lang w:val="pt-BR"/>
                    </w:rPr>
                    <w:t>2</w:t>
                  </w:r>
                  <w:r w:rsidRPr="00534972">
                    <w:rPr>
                      <w:lang w:val="pt-BR"/>
                    </w:rPr>
                    <w:tab/>
                  </w:r>
                  <w:smartTag w:uri="urn:schemas-microsoft-com:office:smarttags" w:element="metricconverter">
                    <w:smartTagPr>
                      <w:attr w:name="ProductID" w:val="4 pts"/>
                    </w:smartTagPr>
                    <w:r w:rsidRPr="00534972">
                      <w:rPr>
                        <w:lang w:val="pt-BR"/>
                      </w:rPr>
                      <w:t>4 pt</w:t>
                    </w:r>
                    <w:r>
                      <w:rPr>
                        <w:lang w:val="pt-BR"/>
                      </w:rPr>
                      <w:t>s</w:t>
                    </w:r>
                  </w:smartTag>
                </w:p>
                <w:p w:rsidR="00242450" w:rsidRDefault="00242450" w:rsidP="00192567">
                  <w:pPr>
                    <w:pStyle w:val="Solution"/>
                    <w:rPr>
                      <w:lang w:val="pt-BR"/>
                    </w:rPr>
                  </w:pPr>
                </w:p>
                <w:p w:rsidR="00242450" w:rsidRPr="00192567" w:rsidRDefault="00242450" w:rsidP="00192567">
                  <w:pPr>
                    <w:pStyle w:val="Solution"/>
                    <w:rPr>
                      <w:lang w:val="pt-BR"/>
                    </w:rPr>
                  </w:pPr>
                  <w:r>
                    <w:rPr>
                      <w:lang w:val="pt-BR"/>
                    </w:rPr>
                    <w:t xml:space="preserve">reaction:   </w:t>
                  </w:r>
                  <w:r w:rsidRPr="00C07638">
                    <w:rPr>
                      <w:position w:val="-12"/>
                    </w:rPr>
                    <w:object w:dxaOrig="2620" w:dyaOrig="380">
                      <v:shape id="_x0000_i1046" type="#_x0000_t75" style="width:130.55pt;height:19pt" o:ole="">
                        <v:imagedata r:id="rId104" o:title=""/>
                      </v:shape>
                      <o:OLEObject Type="Embed" ProgID="Equation.3" ShapeID="_x0000_i1046" DrawAspect="Content" ObjectID="_1319614406" r:id="rId105"/>
                    </w:object>
                  </w:r>
                  <w:r>
                    <w:t xml:space="preserve"> 1pt</w:t>
                  </w:r>
                </w:p>
              </w:txbxContent>
            </v:textbox>
          </v:shape>
        </w:pict>
      </w:r>
    </w:p>
    <w:p w:rsidR="00242450" w:rsidRPr="007F1FB1" w:rsidRDefault="00242450" w:rsidP="00192567">
      <w:pPr>
        <w:pStyle w:val="Answerbox"/>
        <w:rPr>
          <w:lang w:val="en-GB"/>
        </w:rPr>
      </w:pPr>
    </w:p>
    <w:p w:rsidR="00242450" w:rsidRPr="007F1FB1" w:rsidRDefault="00242450" w:rsidP="00192567">
      <w:pPr>
        <w:pStyle w:val="Answerbox"/>
        <w:rPr>
          <w:lang w:val="en-GB"/>
        </w:rPr>
      </w:pPr>
      <w:r>
        <w:rPr>
          <w:lang w:val="en-GB"/>
        </w:rPr>
        <w:t>Gas(es):</w:t>
      </w: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r>
        <w:rPr>
          <w:lang w:val="en-GB"/>
        </w:rPr>
        <w:t>Reaction:</w:t>
      </w:r>
    </w:p>
    <w:p w:rsidR="00242450" w:rsidRDefault="00242450" w:rsidP="00BD0554">
      <w:pPr>
        <w:pStyle w:val="Subproblem"/>
        <w:rPr>
          <w:lang w:val="en-GB"/>
        </w:rPr>
      </w:pPr>
      <w:r w:rsidRPr="007F1FB1">
        <w:rPr>
          <w:rStyle w:val="Numbering"/>
          <w:lang w:val="en-GB"/>
        </w:rPr>
        <w:t>h)</w:t>
      </w:r>
      <w:r w:rsidRPr="00C07638">
        <w:tab/>
      </w:r>
      <w:r w:rsidRPr="00C07638">
        <w:rPr>
          <w:rStyle w:val="Ask"/>
        </w:rPr>
        <w:t>What</w:t>
      </w:r>
      <w:r w:rsidRPr="00C07638">
        <w:t xml:space="preserve"> would be the </w:t>
      </w:r>
      <w:r>
        <w:t xml:space="preserve">final </w:t>
      </w:r>
      <w:r w:rsidRPr="00C07638">
        <w:t>pressure after the ignition if the</w:t>
      </w:r>
      <w:r w:rsidRPr="007F1FB1">
        <w:rPr>
          <w:lang w:val="en-GB"/>
        </w:rPr>
        <w:t xml:space="preserve"> chamber was being filled for 24 hours</w:t>
      </w:r>
      <w:r>
        <w:rPr>
          <w:lang w:val="en-GB"/>
        </w:rPr>
        <w:t xml:space="preserve"> before ignition?</w:t>
      </w:r>
    </w:p>
    <w:p w:rsidR="00242450" w:rsidRPr="007F1FB1" w:rsidRDefault="005B34F8" w:rsidP="00AB1262">
      <w:pPr>
        <w:pStyle w:val="Answerbox"/>
        <w:rPr>
          <w:lang w:val="en-GB"/>
        </w:rPr>
      </w:pPr>
      <w:r w:rsidRPr="005B34F8">
        <w:rPr>
          <w:noProof/>
          <w:lang w:val="en-GB" w:eastAsia="hu-HU"/>
        </w:rPr>
        <w:pict>
          <v:shape id="_x0000_s1704" type="#_x0000_t202" style="position:absolute;margin-left:51.3pt;margin-top:4.8pt;width:322.05pt;height:30.6pt;z-index:251704832">
            <v:textbox style="mso-next-textbox:#_x0000_s1704">
              <w:txbxContent>
                <w:p w:rsidR="00242450" w:rsidRDefault="00242450" w:rsidP="00AB1262">
                  <w:pPr>
                    <w:pStyle w:val="Solution"/>
                    <w:rPr>
                      <w:lang w:val="pt-BR"/>
                    </w:rPr>
                  </w:pPr>
                  <w:r>
                    <w:rPr>
                      <w:lang w:val="pt-BR"/>
                    </w:rPr>
                    <w:t xml:space="preserve">Final pressure: </w:t>
                  </w:r>
                  <w:r w:rsidRPr="00BC6DD2">
                    <w:rPr>
                      <w:lang w:val="pt-BR"/>
                    </w:rPr>
                    <w:t xml:space="preserve">104740 </w:t>
                  </w:r>
                  <w:r>
                    <w:rPr>
                      <w:lang w:val="pt-BR"/>
                    </w:rPr>
                    <w:t>P</w:t>
                  </w:r>
                  <w:r w:rsidRPr="00BC6DD2">
                    <w:rPr>
                      <w:lang w:val="pt-BR"/>
                    </w:rPr>
                    <w:t>a</w:t>
                  </w:r>
                  <w:r>
                    <w:rPr>
                      <w:lang w:val="pt-BR"/>
                    </w:rPr>
                    <w:t xml:space="preserve"> (saturated water vapour)</w:t>
                  </w:r>
                </w:p>
              </w:txbxContent>
            </v:textbox>
          </v:shape>
        </w:pict>
      </w:r>
    </w:p>
    <w:p w:rsidR="00242450" w:rsidRDefault="00242450" w:rsidP="00AB1262">
      <w:pPr>
        <w:pStyle w:val="Answerbox"/>
        <w:rPr>
          <w:lang w:val="en-GB"/>
        </w:rPr>
      </w:pPr>
    </w:p>
    <w:p w:rsidR="00242450" w:rsidRPr="007F1FB1" w:rsidRDefault="00242450" w:rsidP="00AB1262">
      <w:pPr>
        <w:pStyle w:val="Answerbox"/>
        <w:rPr>
          <w:lang w:val="en-GB"/>
        </w:rPr>
      </w:pPr>
      <w:r w:rsidRPr="00AB1262">
        <w:rPr>
          <w:rStyle w:val="Variable"/>
        </w:rPr>
        <w:t>p</w:t>
      </w:r>
      <w:r>
        <w:rPr>
          <w:lang w:val="en-GB"/>
        </w:rPr>
        <w:t xml:space="preserve"> =</w:t>
      </w:r>
    </w:p>
    <w:p w:rsidR="00242450" w:rsidRPr="007F1FB1" w:rsidRDefault="00242450" w:rsidP="0037661F">
      <w:pPr>
        <w:pStyle w:val="Subproblem"/>
        <w:numPr>
          <w:ins w:id="6" w:author="corkft" w:date="2008-07-04T14:28:00Z"/>
        </w:numPr>
        <w:rPr>
          <w:lang w:val="en-GB"/>
        </w:rPr>
      </w:pPr>
      <w:r w:rsidRPr="007F1FB1">
        <w:rPr>
          <w:rStyle w:val="Numbering"/>
          <w:lang w:val="en-GB"/>
        </w:rPr>
        <w:t>i)</w:t>
      </w:r>
      <w:r w:rsidRPr="007F1FB1">
        <w:rPr>
          <w:lang w:val="en-GB"/>
        </w:rPr>
        <w:tab/>
      </w:r>
      <w:r w:rsidRPr="00C07638">
        <w:rPr>
          <w:rStyle w:val="Ask"/>
        </w:rPr>
        <w:t>Estimate</w:t>
      </w:r>
      <w:r w:rsidRPr="007F1FB1">
        <w:rPr>
          <w:lang w:val="en-GB"/>
        </w:rPr>
        <w:t xml:space="preserve"> the quantum yield of </w:t>
      </w:r>
      <w:r>
        <w:rPr>
          <w:lang w:val="en-GB"/>
        </w:rPr>
        <w:t>product formation</w:t>
      </w:r>
      <w:r w:rsidRPr="007F1FB1">
        <w:rPr>
          <w:lang w:val="en-GB"/>
        </w:rPr>
        <w:t xml:space="preserve"> in the Ce(III) solution.</w:t>
      </w:r>
    </w:p>
    <w:p w:rsidR="00242450" w:rsidRDefault="005B34F8" w:rsidP="00192567">
      <w:pPr>
        <w:pStyle w:val="Answerbox"/>
        <w:rPr>
          <w:lang w:val="en-GB"/>
        </w:rPr>
      </w:pPr>
      <w:r w:rsidRPr="005B34F8">
        <w:rPr>
          <w:noProof/>
          <w:lang w:val="en-GB" w:eastAsia="hu-HU"/>
        </w:rPr>
        <w:pict>
          <v:shape id="_x0000_s1695" type="#_x0000_t202" style="position:absolute;margin-left:25.65pt;margin-top:5.6pt;width:441pt;height:192pt;z-index:251697664">
            <v:textbox style="mso-next-textbox:#_x0000_s1695">
              <w:txbxContent>
                <w:p w:rsidR="00242450" w:rsidRDefault="00242450" w:rsidP="00E810DF">
                  <w:pPr>
                    <w:pStyle w:val="Solution"/>
                  </w:pPr>
                  <w:r>
                    <w:t>Quantum yield:</w:t>
                  </w:r>
                  <w:r w:rsidRPr="00634F7C">
                    <w:t xml:space="preserve"> </w:t>
                  </w:r>
                </w:p>
                <w:p w:rsidR="00242450" w:rsidRDefault="00242450" w:rsidP="00E810DF">
                  <w:pPr>
                    <w:pStyle w:val="Solution"/>
                  </w:pPr>
                  <w:r w:rsidRPr="00634F7C">
                    <w:t>3.3</w:t>
                  </w:r>
                  <w:r>
                    <w:t>·</w:t>
                  </w:r>
                  <w:r w:rsidRPr="00634F7C">
                    <w:t>10</w:t>
                  </w:r>
                  <w:r w:rsidRPr="003D1C6A">
                    <w:rPr>
                      <w:vertAlign w:val="superscript"/>
                    </w:rPr>
                    <w:sym w:font="Symbol" w:char="F02D"/>
                  </w:r>
                  <w:r w:rsidRPr="00634F7C">
                    <w:rPr>
                      <w:vertAlign w:val="superscript"/>
                    </w:rPr>
                    <w:t>4</w:t>
                  </w:r>
                  <w:r w:rsidRPr="00634F7C">
                    <w:t xml:space="preserve"> mol gas formed altogether: 2.2</w:t>
                  </w:r>
                  <w:r>
                    <w:t>·</w:t>
                  </w:r>
                  <w:r w:rsidRPr="00634F7C">
                    <w:t>10</w:t>
                  </w:r>
                  <w:r w:rsidRPr="003D1C6A">
                    <w:rPr>
                      <w:vertAlign w:val="superscript"/>
                    </w:rPr>
                    <w:sym w:font="Symbol" w:char="F02D"/>
                  </w:r>
                  <w:r w:rsidRPr="00634F7C">
                    <w:rPr>
                      <w:vertAlign w:val="superscript"/>
                    </w:rPr>
                    <w:t>4</w:t>
                  </w:r>
                  <w:r w:rsidRPr="00634F7C">
                    <w:t xml:space="preserve"> mol H</w:t>
                  </w:r>
                  <w:r w:rsidRPr="00634F7C">
                    <w:rPr>
                      <w:vertAlign w:val="subscript"/>
                    </w:rPr>
                    <w:t>2</w:t>
                  </w:r>
                  <w:r w:rsidRPr="00634F7C">
                    <w:t xml:space="preserve"> and </w:t>
                  </w:r>
                  <w:r>
                    <w:t>1</w:t>
                  </w:r>
                  <w:r w:rsidRPr="00634F7C">
                    <w:t>.</w:t>
                  </w:r>
                  <w:r>
                    <w:t>1·</w:t>
                  </w:r>
                  <w:r w:rsidRPr="00634F7C">
                    <w:t>10</w:t>
                  </w:r>
                  <w:r w:rsidRPr="003D1C6A">
                    <w:rPr>
                      <w:vertAlign w:val="superscript"/>
                    </w:rPr>
                    <w:sym w:font="Symbol" w:char="F02D"/>
                  </w:r>
                  <w:r w:rsidRPr="00634F7C">
                    <w:rPr>
                      <w:vertAlign w:val="superscript"/>
                    </w:rPr>
                    <w:t>4</w:t>
                  </w:r>
                  <w:r w:rsidRPr="00634F7C">
                    <w:t xml:space="preserve"> </w:t>
                  </w:r>
                  <w:r>
                    <w:t>mol O</w:t>
                  </w:r>
                  <w:r w:rsidRPr="00634F7C">
                    <w:rPr>
                      <w:vertAlign w:val="subscript"/>
                    </w:rPr>
                    <w:t>2</w:t>
                  </w:r>
                  <w:r>
                    <w:t>.</w:t>
                  </w:r>
                </w:p>
                <w:p w:rsidR="00242450" w:rsidRDefault="00242450" w:rsidP="00E810DF">
                  <w:pPr>
                    <w:pStyle w:val="Solution"/>
                  </w:pPr>
                  <w:r>
                    <w:t>Light beam intensity 0.0500 Js</w:t>
                  </w:r>
                  <w:r w:rsidRPr="00B11C6C">
                    <w:rPr>
                      <w:vertAlign w:val="superscript"/>
                    </w:rPr>
                    <w:sym w:font="Symbol" w:char="F02D"/>
                  </w:r>
                  <w:r w:rsidRPr="00B11C6C">
                    <w:rPr>
                      <w:vertAlign w:val="superscript"/>
                    </w:rPr>
                    <w:t>1</w:t>
                  </w:r>
                  <w:r>
                    <w:t xml:space="preserve"> </w:t>
                  </w:r>
                  <w:r>
                    <w:sym w:font="Symbol" w:char="F0DE"/>
                  </w:r>
                  <w:r>
                    <w:t xml:space="preserve"> </w:t>
                  </w:r>
                  <w:r w:rsidRPr="00165529">
                    <w:rPr>
                      <w:position w:val="-30"/>
                    </w:rPr>
                    <w:object w:dxaOrig="4320" w:dyaOrig="680">
                      <v:shape id="_x0000_i1047" type="#_x0000_t75" style="width:3in;height:34pt" o:ole="">
                        <v:imagedata r:id="rId106" o:title=""/>
                      </v:shape>
                      <o:OLEObject Type="Embed" ProgID="Equation.3" ShapeID="_x0000_i1047" DrawAspect="Content" ObjectID="_1319614407" r:id="rId107"/>
                    </w:object>
                  </w:r>
                </w:p>
                <w:p w:rsidR="00242450" w:rsidRPr="00B11C6C" w:rsidRDefault="00242450" w:rsidP="00E810DF">
                  <w:pPr>
                    <w:pStyle w:val="Solution"/>
                  </w:pPr>
                  <w:r>
                    <w:t xml:space="preserve">Total time 18.00 h </w:t>
                  </w:r>
                  <w:r w:rsidRPr="00B11C6C">
                    <w:t>= 64800 s</w:t>
                  </w:r>
                </w:p>
                <w:p w:rsidR="00242450" w:rsidRPr="00B11C6C" w:rsidRDefault="00242450" w:rsidP="00E810DF">
                  <w:pPr>
                    <w:pStyle w:val="Solution"/>
                  </w:pPr>
                  <w:r>
                    <w:t>Total number of absorbed photons: 64800 s·1</w:t>
                  </w:r>
                  <w:r w:rsidRPr="00634F7C">
                    <w:t>.</w:t>
                  </w:r>
                  <w:r>
                    <w:t>06·</w:t>
                  </w:r>
                  <w:r w:rsidRPr="00634F7C">
                    <w:t>10</w:t>
                  </w:r>
                  <w:r w:rsidRPr="003D1C6A">
                    <w:rPr>
                      <w:vertAlign w:val="superscript"/>
                    </w:rPr>
                    <w:sym w:font="Symbol" w:char="F02D"/>
                  </w:r>
                  <w:r>
                    <w:rPr>
                      <w:vertAlign w:val="superscript"/>
                    </w:rPr>
                    <w:t>7</w:t>
                  </w:r>
                  <w:r w:rsidRPr="00634F7C">
                    <w:t xml:space="preserve"> </w:t>
                  </w:r>
                  <w:r>
                    <w:t>mols</w:t>
                  </w:r>
                  <w:r w:rsidRPr="00B11C6C">
                    <w:rPr>
                      <w:vertAlign w:val="superscript"/>
                    </w:rPr>
                    <w:sym w:font="Symbol" w:char="F02D"/>
                  </w:r>
                  <w:r w:rsidRPr="00B11C6C">
                    <w:rPr>
                      <w:vertAlign w:val="superscript"/>
                    </w:rPr>
                    <w:t>1</w:t>
                  </w:r>
                  <w:r>
                    <w:t xml:space="preserve"> = 6.87·</w:t>
                  </w:r>
                  <w:r w:rsidRPr="00634F7C">
                    <w:t>10</w:t>
                  </w:r>
                  <w:r w:rsidRPr="003D1C6A">
                    <w:rPr>
                      <w:vertAlign w:val="superscript"/>
                    </w:rPr>
                    <w:sym w:font="Symbol" w:char="F02D"/>
                  </w:r>
                  <w:r>
                    <w:rPr>
                      <w:vertAlign w:val="superscript"/>
                    </w:rPr>
                    <w:t>3</w:t>
                  </w:r>
                  <w:r w:rsidRPr="00634F7C">
                    <w:t xml:space="preserve"> </w:t>
                  </w:r>
                  <w:r>
                    <w:t>mol</w:t>
                  </w:r>
                </w:p>
                <w:p w:rsidR="00242450" w:rsidRDefault="00242450" w:rsidP="00E810DF">
                  <w:pPr>
                    <w:pStyle w:val="Solution"/>
                  </w:pPr>
                </w:p>
                <w:p w:rsidR="00242450" w:rsidRDefault="00242450" w:rsidP="00E810DF">
                  <w:pPr>
                    <w:pStyle w:val="Solution"/>
                  </w:pPr>
                  <w:r>
                    <w:t xml:space="preserve">Quantum yield for </w:t>
                  </w:r>
                  <w:r w:rsidRPr="00634F7C">
                    <w:t>H</w:t>
                  </w:r>
                  <w:r w:rsidRPr="00634F7C">
                    <w:rPr>
                      <w:vertAlign w:val="subscript"/>
                    </w:rPr>
                    <w:t>2</w:t>
                  </w:r>
                  <w:r>
                    <w:t xml:space="preserve"> production: </w:t>
                  </w:r>
                  <w:r>
                    <w:sym w:font="Symbol" w:char="F046"/>
                  </w:r>
                  <w:r>
                    <w:t xml:space="preserve"> = </w:t>
                  </w:r>
                  <w:r w:rsidRPr="00634F7C">
                    <w:t>2.2</w:t>
                  </w:r>
                  <w:r>
                    <w:t>·</w:t>
                  </w:r>
                  <w:r w:rsidRPr="00634F7C">
                    <w:t>10</w:t>
                  </w:r>
                  <w:r w:rsidRPr="003D1C6A">
                    <w:rPr>
                      <w:vertAlign w:val="superscript"/>
                    </w:rPr>
                    <w:sym w:font="Symbol" w:char="F02D"/>
                  </w:r>
                  <w:r w:rsidRPr="00634F7C">
                    <w:rPr>
                      <w:vertAlign w:val="superscript"/>
                    </w:rPr>
                    <w:t>4</w:t>
                  </w:r>
                  <w:r w:rsidRPr="00634F7C">
                    <w:t xml:space="preserve"> mol</w:t>
                  </w:r>
                  <w:r>
                    <w:t xml:space="preserve"> / 6.87·</w:t>
                  </w:r>
                  <w:r w:rsidRPr="00634F7C">
                    <w:t>10</w:t>
                  </w:r>
                  <w:r w:rsidRPr="003D1C6A">
                    <w:rPr>
                      <w:vertAlign w:val="superscript"/>
                    </w:rPr>
                    <w:sym w:font="Symbol" w:char="F02D"/>
                  </w:r>
                  <w:r>
                    <w:rPr>
                      <w:vertAlign w:val="superscript"/>
                    </w:rPr>
                    <w:t>3</w:t>
                  </w:r>
                  <w:r w:rsidRPr="00634F7C">
                    <w:t xml:space="preserve"> </w:t>
                  </w:r>
                  <w:r>
                    <w:t>mol = 0.032</w:t>
                  </w:r>
                </w:p>
                <w:p w:rsidR="00242450" w:rsidRDefault="00242450" w:rsidP="00E810DF">
                  <w:pPr>
                    <w:pStyle w:val="Solution"/>
                  </w:pPr>
                  <w:r>
                    <w:t>Quantum yield for O</w:t>
                  </w:r>
                  <w:r w:rsidRPr="00634F7C">
                    <w:rPr>
                      <w:vertAlign w:val="subscript"/>
                    </w:rPr>
                    <w:t>2</w:t>
                  </w:r>
                  <w:r>
                    <w:t xml:space="preserve"> production: </w:t>
                  </w:r>
                  <w:r>
                    <w:sym w:font="Symbol" w:char="F046"/>
                  </w:r>
                  <w:r>
                    <w:t xml:space="preserve"> = 1</w:t>
                  </w:r>
                  <w:r w:rsidRPr="00634F7C">
                    <w:t>.</w:t>
                  </w:r>
                  <w:r>
                    <w:t>1·</w:t>
                  </w:r>
                  <w:r w:rsidRPr="00634F7C">
                    <w:t>10</w:t>
                  </w:r>
                  <w:r w:rsidRPr="003D1C6A">
                    <w:rPr>
                      <w:vertAlign w:val="superscript"/>
                    </w:rPr>
                    <w:sym w:font="Symbol" w:char="F02D"/>
                  </w:r>
                  <w:r w:rsidRPr="00634F7C">
                    <w:rPr>
                      <w:vertAlign w:val="superscript"/>
                    </w:rPr>
                    <w:t>4</w:t>
                  </w:r>
                  <w:r w:rsidRPr="00634F7C">
                    <w:t xml:space="preserve"> mol</w:t>
                  </w:r>
                  <w:r>
                    <w:t xml:space="preserve"> / 6.87·</w:t>
                  </w:r>
                  <w:r w:rsidRPr="00634F7C">
                    <w:t>10</w:t>
                  </w:r>
                  <w:r w:rsidRPr="003D1C6A">
                    <w:rPr>
                      <w:vertAlign w:val="superscript"/>
                    </w:rPr>
                    <w:sym w:font="Symbol" w:char="F02D"/>
                  </w:r>
                  <w:r>
                    <w:rPr>
                      <w:vertAlign w:val="superscript"/>
                    </w:rPr>
                    <w:t>3</w:t>
                  </w:r>
                  <w:r w:rsidRPr="00634F7C">
                    <w:t xml:space="preserve"> </w:t>
                  </w:r>
                  <w:r>
                    <w:t>mol = 0.016</w:t>
                  </w:r>
                </w:p>
                <w:p w:rsidR="00242450" w:rsidRDefault="00242450" w:rsidP="00E810DF">
                  <w:pPr>
                    <w:pStyle w:val="Solution"/>
                  </w:pPr>
                </w:p>
                <w:p w:rsidR="00242450" w:rsidRDefault="00242450" w:rsidP="00E810DF">
                  <w:pPr>
                    <w:pStyle w:val="Solution"/>
                  </w:pPr>
                  <w:r>
                    <w:t>Either value or the quantum yield of the gas production (0.048) is acceptable when demonstrated in a calculation.</w:t>
                  </w:r>
                </w:p>
              </w:txbxContent>
            </v:textbox>
          </v:shape>
        </w:pict>
      </w: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p>
    <w:p w:rsidR="00242450" w:rsidRPr="007F1FB1" w:rsidRDefault="00242450" w:rsidP="00192567">
      <w:pPr>
        <w:pStyle w:val="Answerbox"/>
        <w:rPr>
          <w:lang w:val="en-GB"/>
        </w:rPr>
      </w:pPr>
      <w:r w:rsidRPr="007F1FB1">
        <w:rPr>
          <w:lang w:val="en-GB"/>
        </w:rPr>
        <w:t>Quantum yield:</w:t>
      </w:r>
    </w:p>
    <w:p w:rsidR="00242450" w:rsidRPr="007F1FB1" w:rsidRDefault="00242450" w:rsidP="00611653">
      <w:pPr>
        <w:pStyle w:val="Kop1"/>
        <w:tabs>
          <w:tab w:val="right" w:pos="9639"/>
        </w:tabs>
        <w:rPr>
          <w:lang w:val="en-GB"/>
        </w:rPr>
      </w:pPr>
      <w:r w:rsidRPr="007F1FB1">
        <w:rPr>
          <w:lang w:val="en-GB"/>
        </w:rPr>
        <w:lastRenderedPageBreak/>
        <w:t>Problem 9</w:t>
      </w:r>
      <w:r w:rsidR="00611653">
        <w:rPr>
          <w:lang w:val="en-GB"/>
        </w:rPr>
        <w:tab/>
      </w:r>
      <w:r>
        <w:rPr>
          <w:lang w:val="en-GB"/>
        </w:rPr>
        <w:t>6</w:t>
      </w:r>
      <w:r w:rsidRPr="007F1FB1">
        <w:rPr>
          <w:lang w:val="en-GB"/>
        </w:rPr>
        <w:t xml:space="preserve"> % of the total</w:t>
      </w:r>
    </w:p>
    <w:p w:rsidR="00242450" w:rsidRPr="007F1FB1" w:rsidRDefault="00242450" w:rsidP="0052139D">
      <w:pPr>
        <w:pStyle w:val="Text"/>
        <w:rPr>
          <w:lang w:val="en-GB"/>
        </w:rPr>
      </w:pPr>
    </w:p>
    <w:tbl>
      <w:tblPr>
        <w:tblStyle w:val="Tabelraster"/>
        <w:tblW w:w="0" w:type="auto"/>
        <w:tblLook w:val="01E0"/>
      </w:tblPr>
      <w:tblGrid>
        <w:gridCol w:w="483"/>
        <w:gridCol w:w="483"/>
        <w:gridCol w:w="483"/>
        <w:gridCol w:w="483"/>
        <w:gridCol w:w="937"/>
      </w:tblGrid>
      <w:tr w:rsidR="00242450" w:rsidRPr="007F1FB1">
        <w:tc>
          <w:tcPr>
            <w:tcW w:w="0" w:type="auto"/>
          </w:tcPr>
          <w:p w:rsidR="00242450" w:rsidRPr="007F1FB1" w:rsidRDefault="00242450" w:rsidP="00F431BC">
            <w:pPr>
              <w:pStyle w:val="Text"/>
              <w:rPr>
                <w:lang w:val="en-GB"/>
              </w:rPr>
            </w:pPr>
            <w:r w:rsidRPr="007F1FB1">
              <w:rPr>
                <w:lang w:val="en-GB"/>
              </w:rPr>
              <w:t>9</w:t>
            </w:r>
            <w:r>
              <w:rPr>
                <w:lang w:val="en-GB"/>
              </w:rPr>
              <w:t>a</w:t>
            </w:r>
          </w:p>
        </w:tc>
        <w:tc>
          <w:tcPr>
            <w:tcW w:w="0" w:type="auto"/>
          </w:tcPr>
          <w:p w:rsidR="00242450" w:rsidRPr="007F1FB1" w:rsidRDefault="00242450" w:rsidP="00F431BC">
            <w:pPr>
              <w:pStyle w:val="Text"/>
              <w:rPr>
                <w:lang w:val="en-GB"/>
              </w:rPr>
            </w:pPr>
            <w:r w:rsidRPr="007F1FB1">
              <w:rPr>
                <w:lang w:val="en-GB"/>
              </w:rPr>
              <w:t>9</w:t>
            </w:r>
            <w:r>
              <w:rPr>
                <w:lang w:val="en-GB"/>
              </w:rPr>
              <w:t>b</w:t>
            </w:r>
          </w:p>
        </w:tc>
        <w:tc>
          <w:tcPr>
            <w:tcW w:w="0" w:type="auto"/>
          </w:tcPr>
          <w:p w:rsidR="00242450" w:rsidRPr="007F1FB1" w:rsidRDefault="00242450" w:rsidP="00F431BC">
            <w:pPr>
              <w:pStyle w:val="Text"/>
              <w:rPr>
                <w:lang w:val="en-GB"/>
              </w:rPr>
            </w:pPr>
            <w:r w:rsidRPr="007F1FB1">
              <w:rPr>
                <w:lang w:val="en-GB"/>
              </w:rPr>
              <w:t>9</w:t>
            </w:r>
            <w:r>
              <w:rPr>
                <w:lang w:val="en-GB"/>
              </w:rPr>
              <w:t>c</w:t>
            </w:r>
          </w:p>
        </w:tc>
        <w:tc>
          <w:tcPr>
            <w:tcW w:w="0" w:type="auto"/>
          </w:tcPr>
          <w:p w:rsidR="00242450" w:rsidRPr="007F1FB1" w:rsidRDefault="00242450" w:rsidP="00F431BC">
            <w:pPr>
              <w:pStyle w:val="Text"/>
              <w:rPr>
                <w:lang w:val="en-GB"/>
              </w:rPr>
            </w:pPr>
            <w:r w:rsidRPr="007F1FB1">
              <w:rPr>
                <w:lang w:val="en-GB"/>
              </w:rPr>
              <w:t>9</w:t>
            </w:r>
            <w:r>
              <w:rPr>
                <w:lang w:val="en-GB"/>
              </w:rPr>
              <w:t>d</w:t>
            </w:r>
          </w:p>
        </w:tc>
        <w:tc>
          <w:tcPr>
            <w:tcW w:w="0" w:type="auto"/>
          </w:tcPr>
          <w:p w:rsidR="00242450" w:rsidRPr="007F1FB1" w:rsidRDefault="00242450" w:rsidP="00F431BC">
            <w:pPr>
              <w:pStyle w:val="Text"/>
              <w:rPr>
                <w:lang w:val="en-GB"/>
              </w:rPr>
            </w:pPr>
            <w:r w:rsidRPr="007F1FB1">
              <w:rPr>
                <w:lang w:val="en-GB"/>
              </w:rPr>
              <w:t>Task 9</w:t>
            </w:r>
          </w:p>
        </w:tc>
      </w:tr>
      <w:tr w:rsidR="00242450" w:rsidRPr="007F1FB1">
        <w:tc>
          <w:tcPr>
            <w:tcW w:w="0" w:type="auto"/>
          </w:tcPr>
          <w:p w:rsidR="00242450" w:rsidRPr="007F1FB1" w:rsidRDefault="00242450" w:rsidP="00F431BC">
            <w:pPr>
              <w:pStyle w:val="Text"/>
              <w:rPr>
                <w:lang w:val="en-GB"/>
              </w:rPr>
            </w:pPr>
            <w:r w:rsidRPr="007F1FB1">
              <w:rPr>
                <w:lang w:val="en-GB"/>
              </w:rPr>
              <w:t>12</w:t>
            </w:r>
          </w:p>
        </w:tc>
        <w:tc>
          <w:tcPr>
            <w:tcW w:w="0" w:type="auto"/>
          </w:tcPr>
          <w:p w:rsidR="00242450" w:rsidRPr="007F1FB1" w:rsidRDefault="00242450" w:rsidP="00F431BC">
            <w:pPr>
              <w:pStyle w:val="Text"/>
              <w:rPr>
                <w:lang w:val="en-GB"/>
              </w:rPr>
            </w:pPr>
            <w:r>
              <w:rPr>
                <w:lang w:val="en-GB"/>
              </w:rPr>
              <w:t>21</w:t>
            </w:r>
          </w:p>
        </w:tc>
        <w:tc>
          <w:tcPr>
            <w:tcW w:w="0" w:type="auto"/>
          </w:tcPr>
          <w:p w:rsidR="00242450" w:rsidRPr="007F1FB1" w:rsidRDefault="00242450" w:rsidP="00F431BC">
            <w:pPr>
              <w:pStyle w:val="Text"/>
              <w:rPr>
                <w:lang w:val="en-GB"/>
              </w:rPr>
            </w:pPr>
            <w:r>
              <w:rPr>
                <w:lang w:val="en-GB"/>
              </w:rPr>
              <w:t>15</w:t>
            </w:r>
          </w:p>
        </w:tc>
        <w:tc>
          <w:tcPr>
            <w:tcW w:w="0" w:type="auto"/>
          </w:tcPr>
          <w:p w:rsidR="00242450" w:rsidRPr="007F1FB1" w:rsidRDefault="00242450" w:rsidP="00F431BC">
            <w:pPr>
              <w:pStyle w:val="Text"/>
              <w:rPr>
                <w:lang w:val="en-GB"/>
              </w:rPr>
            </w:pPr>
            <w:r>
              <w:rPr>
                <w:lang w:val="en-GB"/>
              </w:rPr>
              <w:t>9</w:t>
            </w:r>
          </w:p>
        </w:tc>
        <w:tc>
          <w:tcPr>
            <w:tcW w:w="0" w:type="auto"/>
          </w:tcPr>
          <w:p w:rsidR="00242450" w:rsidRPr="007F1FB1" w:rsidRDefault="00242450" w:rsidP="00F431BC">
            <w:pPr>
              <w:pStyle w:val="Text"/>
              <w:rPr>
                <w:lang w:val="en-GB"/>
              </w:rPr>
            </w:pPr>
            <w:r>
              <w:rPr>
                <w:lang w:val="en-GB"/>
              </w:rPr>
              <w:t>57</w:t>
            </w:r>
          </w:p>
        </w:tc>
      </w:tr>
      <w:tr w:rsidR="00242450" w:rsidRPr="007F1FB1">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c>
          <w:tcPr>
            <w:tcW w:w="0" w:type="auto"/>
          </w:tcPr>
          <w:p w:rsidR="00242450" w:rsidRPr="007F1FB1" w:rsidRDefault="00242450" w:rsidP="00F431BC">
            <w:pPr>
              <w:pStyle w:val="Text"/>
              <w:rPr>
                <w:lang w:val="en-GB"/>
              </w:rPr>
            </w:pPr>
          </w:p>
        </w:tc>
      </w:tr>
    </w:tbl>
    <w:p w:rsidR="00242450" w:rsidRPr="007F1FB1" w:rsidRDefault="00242450" w:rsidP="0052139D">
      <w:pPr>
        <w:pStyle w:val="Text"/>
        <w:rPr>
          <w:lang w:val="en-GB"/>
        </w:rPr>
      </w:pPr>
    </w:p>
    <w:p w:rsidR="00242450" w:rsidRPr="007F1FB1" w:rsidRDefault="00242450" w:rsidP="007A6676">
      <w:pPr>
        <w:pStyle w:val="Text"/>
        <w:numPr>
          <w:ins w:id="7" w:author="corkft" w:date="2008-07-04T14:50:00Z"/>
        </w:numPr>
        <w:rPr>
          <w:lang w:val="en-GB"/>
        </w:rPr>
      </w:pPr>
      <w:r w:rsidRPr="007F1FB1">
        <w:rPr>
          <w:lang w:val="en-GB"/>
        </w:rPr>
        <w:t xml:space="preserve">Thallium exists in two different oxidation states: </w:t>
      </w:r>
      <w:r w:rsidRPr="001E6FE5">
        <w:rPr>
          <w:rFonts w:ascii="Times New Roman" w:hAnsi="Times New Roman"/>
          <w:lang w:val="en-GB"/>
        </w:rPr>
        <w:t>Tl</w:t>
      </w:r>
      <w:r w:rsidRPr="007F1FB1">
        <w:rPr>
          <w:vertAlign w:val="superscript"/>
          <w:lang w:val="en-GB"/>
        </w:rPr>
        <w:t>+</w:t>
      </w:r>
      <w:r w:rsidRPr="007F1FB1">
        <w:rPr>
          <w:lang w:val="en-GB"/>
        </w:rPr>
        <w:t xml:space="preserve"> and </w:t>
      </w:r>
      <w:r w:rsidRPr="001E6FE5">
        <w:rPr>
          <w:rFonts w:ascii="Times New Roman" w:hAnsi="Times New Roman"/>
          <w:lang w:val="en-GB"/>
        </w:rPr>
        <w:t>Tl</w:t>
      </w:r>
      <w:r w:rsidRPr="007F1FB1">
        <w:rPr>
          <w:vertAlign w:val="superscript"/>
          <w:lang w:val="en-GB"/>
        </w:rPr>
        <w:t>3+</w:t>
      </w:r>
      <w:r w:rsidRPr="007F1FB1">
        <w:rPr>
          <w:lang w:val="en-GB"/>
        </w:rPr>
        <w:t xml:space="preserve">. </w:t>
      </w:r>
      <w:r>
        <w:rPr>
          <w:lang w:val="en-GB"/>
        </w:rPr>
        <w:t>Iodide ions can combine with iodine to form tri-iodide ions (</w:t>
      </w:r>
      <w:r w:rsidRPr="001E6FE5">
        <w:rPr>
          <w:rFonts w:ascii="Times New Roman" w:hAnsi="Times New Roman"/>
          <w:lang w:val="en-GB"/>
        </w:rPr>
        <w:t>I</w:t>
      </w:r>
      <w:r w:rsidRPr="007F1FB1">
        <w:rPr>
          <w:vertAlign w:val="subscript"/>
          <w:lang w:val="en-GB"/>
        </w:rPr>
        <w:t>3</w:t>
      </w:r>
      <w:r w:rsidRPr="007F1FB1">
        <w:rPr>
          <w:vertAlign w:val="superscript"/>
          <w:lang w:val="en-GB"/>
        </w:rPr>
        <w:t>–</w:t>
      </w:r>
      <w:r>
        <w:rPr>
          <w:lang w:val="en-GB"/>
        </w:rPr>
        <w:t>) in aquous solutions,</w:t>
      </w:r>
    </w:p>
    <w:p w:rsidR="00242450" w:rsidRPr="007F1FB1" w:rsidRDefault="00242450" w:rsidP="00242450">
      <w:pPr>
        <w:pStyle w:val="Text"/>
        <w:rPr>
          <w:lang w:val="en-GB"/>
        </w:rPr>
      </w:pPr>
      <w:r w:rsidRPr="007F1FB1">
        <w:rPr>
          <w:lang w:val="en-GB"/>
        </w:rPr>
        <w:t xml:space="preserve">The standard redox potentials for </w:t>
      </w:r>
      <w:r>
        <w:rPr>
          <w:lang w:val="en-GB"/>
        </w:rPr>
        <w:t>some relevant</w:t>
      </w:r>
      <w:r w:rsidRPr="007F1FB1">
        <w:rPr>
          <w:lang w:val="en-GB"/>
        </w:rPr>
        <w:t xml:space="preserve"> reactions are:</w:t>
      </w:r>
    </w:p>
    <w:p w:rsidR="00242450" w:rsidRPr="007F1FB1" w:rsidRDefault="00242450" w:rsidP="00242450">
      <w:pPr>
        <w:pStyle w:val="Text"/>
        <w:rPr>
          <w:lang w:val="en-GB"/>
        </w:rPr>
      </w:pPr>
      <w:r w:rsidRPr="007F1FB1">
        <w:rPr>
          <w:lang w:val="en-GB"/>
        </w:rPr>
        <w:tab/>
      </w:r>
      <w:r w:rsidRPr="001E6FE5">
        <w:rPr>
          <w:rFonts w:ascii="Times New Roman" w:hAnsi="Times New Roman"/>
          <w:lang w:val="en-GB"/>
        </w:rPr>
        <w:t>Tl</w:t>
      </w:r>
      <w:r w:rsidRPr="007F1FB1">
        <w:rPr>
          <w:vertAlign w:val="superscript"/>
          <w:lang w:val="en-GB"/>
        </w:rPr>
        <w:t>+</w:t>
      </w:r>
      <w:r w:rsidRPr="00334460">
        <w:t>(aq)</w:t>
      </w:r>
      <w:r w:rsidRPr="007F1FB1">
        <w:rPr>
          <w:lang w:val="en-GB"/>
        </w:rPr>
        <w:t xml:space="preserve"> + e</w:t>
      </w:r>
      <w:r w:rsidRPr="007F1FB1">
        <w:rPr>
          <w:vertAlign w:val="superscript"/>
          <w:lang w:val="en-GB"/>
        </w:rPr>
        <w:t>–</w:t>
      </w:r>
      <w:r w:rsidRPr="007F1FB1">
        <w:rPr>
          <w:lang w:val="en-GB"/>
        </w:rPr>
        <w:t xml:space="preserve"> → </w:t>
      </w:r>
      <w:r w:rsidRPr="001E6FE5">
        <w:rPr>
          <w:rFonts w:ascii="Times New Roman" w:hAnsi="Times New Roman"/>
          <w:lang w:val="en-GB"/>
        </w:rPr>
        <w:t>Tl</w:t>
      </w:r>
      <w:r>
        <w:rPr>
          <w:lang w:val="en-GB"/>
        </w:rPr>
        <w:t>(s)</w:t>
      </w:r>
      <w:r w:rsidRPr="007F1FB1">
        <w:rPr>
          <w:lang w:val="en-GB"/>
        </w:rPr>
        <w:tab/>
      </w:r>
      <w:r w:rsidRPr="007F1FB1">
        <w:rPr>
          <w:lang w:val="en-GB"/>
        </w:rPr>
        <w:tab/>
      </w:r>
      <w:r w:rsidRPr="007F1FB1">
        <w:rPr>
          <w:rStyle w:val="Variable"/>
          <w:lang w:val="en-GB"/>
        </w:rPr>
        <w:t>E</w:t>
      </w:r>
      <w:r w:rsidRPr="007F1FB1">
        <w:rPr>
          <w:rFonts w:cs="Arial"/>
          <w:lang w:val="en-GB"/>
        </w:rPr>
        <w:t>º</w:t>
      </w:r>
      <w:r w:rsidRPr="007F1FB1">
        <w:rPr>
          <w:rFonts w:cs="Arial"/>
          <w:vertAlign w:val="subscript"/>
          <w:lang w:val="en-GB"/>
        </w:rPr>
        <w:t>1</w:t>
      </w:r>
      <w:r w:rsidRPr="007F1FB1">
        <w:rPr>
          <w:rFonts w:cs="Arial"/>
          <w:lang w:val="en-GB"/>
        </w:rPr>
        <w:t xml:space="preserve"> = – </w:t>
      </w:r>
      <w:r w:rsidRPr="007F1FB1">
        <w:rPr>
          <w:lang w:val="en-GB"/>
        </w:rPr>
        <w:t>0.336 V</w:t>
      </w:r>
    </w:p>
    <w:p w:rsidR="00242450" w:rsidRPr="007F1FB1" w:rsidRDefault="00242450" w:rsidP="00242450">
      <w:pPr>
        <w:pStyle w:val="Text"/>
        <w:rPr>
          <w:lang w:val="en-GB"/>
        </w:rPr>
      </w:pPr>
      <w:r w:rsidRPr="007F1FB1">
        <w:rPr>
          <w:lang w:val="en-GB"/>
        </w:rPr>
        <w:tab/>
      </w:r>
      <w:r w:rsidRPr="001E6FE5">
        <w:rPr>
          <w:rFonts w:ascii="Times New Roman" w:hAnsi="Times New Roman"/>
          <w:lang w:val="en-GB"/>
        </w:rPr>
        <w:t>Tl</w:t>
      </w:r>
      <w:r w:rsidRPr="007F1FB1">
        <w:rPr>
          <w:vertAlign w:val="superscript"/>
          <w:lang w:val="en-GB"/>
        </w:rPr>
        <w:t>3+</w:t>
      </w:r>
      <w:r w:rsidRPr="00334460">
        <w:t>(aq)</w:t>
      </w:r>
      <w:r w:rsidRPr="007F1FB1">
        <w:rPr>
          <w:lang w:val="en-GB"/>
        </w:rPr>
        <w:t xml:space="preserve"> + 3e</w:t>
      </w:r>
      <w:r w:rsidRPr="007F1FB1">
        <w:rPr>
          <w:vertAlign w:val="superscript"/>
          <w:lang w:val="en-GB"/>
        </w:rPr>
        <w:t>–</w:t>
      </w:r>
      <w:r w:rsidRPr="007F1FB1">
        <w:rPr>
          <w:lang w:val="en-GB"/>
        </w:rPr>
        <w:t xml:space="preserve"> → </w:t>
      </w:r>
      <w:r w:rsidRPr="001E6FE5">
        <w:rPr>
          <w:rFonts w:ascii="Times New Roman" w:hAnsi="Times New Roman"/>
          <w:lang w:val="en-GB"/>
        </w:rPr>
        <w:t>Tl</w:t>
      </w:r>
      <w:r>
        <w:rPr>
          <w:lang w:val="en-GB"/>
        </w:rPr>
        <w:t>(s)</w:t>
      </w:r>
      <w:r w:rsidRPr="007F1FB1">
        <w:rPr>
          <w:lang w:val="en-GB"/>
        </w:rPr>
        <w:tab/>
      </w:r>
      <w:r w:rsidRPr="007F1FB1">
        <w:rPr>
          <w:rStyle w:val="Variable"/>
          <w:lang w:val="en-GB"/>
        </w:rPr>
        <w:t>E</w:t>
      </w:r>
      <w:r w:rsidRPr="007F1FB1">
        <w:rPr>
          <w:rFonts w:cs="Arial"/>
          <w:lang w:val="en-GB"/>
        </w:rPr>
        <w:t>º</w:t>
      </w:r>
      <w:r w:rsidRPr="007F1FB1">
        <w:rPr>
          <w:rFonts w:cs="Arial"/>
          <w:vertAlign w:val="subscript"/>
          <w:lang w:val="en-GB"/>
        </w:rPr>
        <w:t>2</w:t>
      </w:r>
      <w:r w:rsidRPr="007F1FB1">
        <w:rPr>
          <w:rFonts w:cs="Arial"/>
          <w:lang w:val="en-GB"/>
        </w:rPr>
        <w:t xml:space="preserve"> = + </w:t>
      </w:r>
      <w:r w:rsidRPr="007F1FB1">
        <w:rPr>
          <w:lang w:val="en-GB"/>
        </w:rPr>
        <w:t>0.728 V</w:t>
      </w:r>
    </w:p>
    <w:p w:rsidR="00242450" w:rsidRPr="007F1FB1" w:rsidRDefault="00242450" w:rsidP="00242450">
      <w:pPr>
        <w:pStyle w:val="Text"/>
        <w:rPr>
          <w:lang w:val="en-GB"/>
        </w:rPr>
      </w:pPr>
      <w:r w:rsidRPr="007F1FB1">
        <w:rPr>
          <w:lang w:val="en-GB"/>
        </w:rPr>
        <w:tab/>
      </w:r>
      <w:r w:rsidRPr="001E6FE5">
        <w:rPr>
          <w:rFonts w:ascii="Times New Roman" w:hAnsi="Times New Roman"/>
          <w:lang w:val="en-GB"/>
        </w:rPr>
        <w:t>I</w:t>
      </w:r>
      <w:r w:rsidRPr="007F1FB1">
        <w:rPr>
          <w:vertAlign w:val="subscript"/>
          <w:lang w:val="en-GB"/>
        </w:rPr>
        <w:t>2</w:t>
      </w:r>
      <w:r w:rsidRPr="007F1FB1">
        <w:rPr>
          <w:lang w:val="en-GB"/>
        </w:rPr>
        <w:t>(s) + 2e</w:t>
      </w:r>
      <w:r w:rsidRPr="007F1FB1">
        <w:rPr>
          <w:vertAlign w:val="superscript"/>
          <w:lang w:val="en-GB"/>
        </w:rPr>
        <w:t>–</w:t>
      </w:r>
      <w:r w:rsidRPr="007F1FB1">
        <w:rPr>
          <w:lang w:val="en-GB"/>
        </w:rPr>
        <w:t xml:space="preserve"> </w:t>
      </w:r>
      <w:r>
        <w:rPr>
          <w:lang w:val="en-GB"/>
        </w:rPr>
        <w:sym w:font="Euclid Extra" w:char="F083"/>
      </w:r>
      <w:r w:rsidRPr="007F1FB1">
        <w:rPr>
          <w:lang w:val="en-GB"/>
        </w:rPr>
        <w:t xml:space="preserve"> 2</w:t>
      </w:r>
      <w:r w:rsidRPr="001E6FE5">
        <w:rPr>
          <w:rFonts w:ascii="Times New Roman" w:hAnsi="Times New Roman"/>
          <w:lang w:val="en-GB"/>
        </w:rPr>
        <w:t>I</w:t>
      </w:r>
      <w:r w:rsidRPr="007F1FB1">
        <w:rPr>
          <w:vertAlign w:val="superscript"/>
          <w:lang w:val="en-GB"/>
        </w:rPr>
        <w:t>–</w:t>
      </w:r>
      <w:r w:rsidRPr="007F1FB1">
        <w:rPr>
          <w:lang w:val="en-GB"/>
        </w:rPr>
        <w:t>(aq)</w:t>
      </w:r>
      <w:r>
        <w:rPr>
          <w:lang w:val="en-GB"/>
        </w:rPr>
        <w:tab/>
      </w:r>
      <w:r w:rsidRPr="007F1FB1">
        <w:rPr>
          <w:rStyle w:val="Variable"/>
          <w:lang w:val="en-GB"/>
        </w:rPr>
        <w:t>E</w:t>
      </w:r>
      <w:r w:rsidRPr="007F1FB1">
        <w:rPr>
          <w:rFonts w:cs="Arial"/>
          <w:lang w:val="en-GB"/>
        </w:rPr>
        <w:t>º</w:t>
      </w:r>
      <w:r w:rsidRPr="007F1FB1">
        <w:rPr>
          <w:rFonts w:cs="Arial"/>
          <w:vertAlign w:val="subscript"/>
          <w:lang w:val="en-GB"/>
        </w:rPr>
        <w:t>3</w:t>
      </w:r>
      <w:r w:rsidRPr="007F1FB1">
        <w:rPr>
          <w:rFonts w:cs="Arial"/>
          <w:lang w:val="en-GB"/>
        </w:rPr>
        <w:t xml:space="preserve"> = + </w:t>
      </w:r>
      <w:r w:rsidRPr="007F1FB1">
        <w:rPr>
          <w:lang w:val="en-GB"/>
        </w:rPr>
        <w:t>0.540 V</w:t>
      </w:r>
    </w:p>
    <w:p w:rsidR="00242450" w:rsidRPr="007F1FB1" w:rsidRDefault="00242450" w:rsidP="00242450">
      <w:pPr>
        <w:pStyle w:val="Text"/>
        <w:rPr>
          <w:lang w:val="en-GB"/>
        </w:rPr>
      </w:pPr>
      <w:r w:rsidRPr="007F1FB1">
        <w:rPr>
          <w:lang w:val="en-GB"/>
        </w:rPr>
        <w:t xml:space="preserve">The equilibrium constant for the reaction </w:t>
      </w:r>
      <w:r w:rsidRPr="001E6FE5">
        <w:rPr>
          <w:rFonts w:ascii="Times New Roman" w:hAnsi="Times New Roman"/>
          <w:lang w:val="en-GB"/>
        </w:rPr>
        <w:t>I</w:t>
      </w:r>
      <w:r w:rsidRPr="007F1FB1">
        <w:rPr>
          <w:vertAlign w:val="subscript"/>
          <w:lang w:val="en-GB"/>
        </w:rPr>
        <w:t>2</w:t>
      </w:r>
      <w:r w:rsidRPr="007F1FB1">
        <w:rPr>
          <w:lang w:val="en-GB"/>
        </w:rPr>
        <w:t xml:space="preserve">(s) + </w:t>
      </w:r>
      <w:r w:rsidRPr="001E6FE5">
        <w:rPr>
          <w:rFonts w:ascii="Times New Roman" w:hAnsi="Times New Roman"/>
          <w:lang w:val="en-GB"/>
        </w:rPr>
        <w:t>I</w:t>
      </w:r>
      <w:r w:rsidRPr="007F1FB1">
        <w:rPr>
          <w:vertAlign w:val="superscript"/>
          <w:lang w:val="en-GB"/>
        </w:rPr>
        <w:t>–</w:t>
      </w:r>
      <w:r w:rsidRPr="007F1FB1">
        <w:rPr>
          <w:lang w:val="en-GB"/>
        </w:rPr>
        <w:t xml:space="preserve">(aq) → </w:t>
      </w:r>
      <w:r w:rsidRPr="001E6FE5">
        <w:rPr>
          <w:rFonts w:ascii="Times New Roman" w:hAnsi="Times New Roman"/>
          <w:lang w:val="en-GB"/>
        </w:rPr>
        <w:t>I</w:t>
      </w:r>
      <w:r w:rsidRPr="007F1FB1">
        <w:rPr>
          <w:vertAlign w:val="subscript"/>
          <w:lang w:val="en-GB"/>
        </w:rPr>
        <w:t>3</w:t>
      </w:r>
      <w:r w:rsidRPr="007F1FB1">
        <w:rPr>
          <w:vertAlign w:val="superscript"/>
          <w:lang w:val="en-GB"/>
        </w:rPr>
        <w:t>–</w:t>
      </w:r>
      <w:r w:rsidRPr="007F1FB1">
        <w:rPr>
          <w:lang w:val="en-GB"/>
        </w:rPr>
        <w:t xml:space="preserve">(aq): </w:t>
      </w:r>
      <w:r w:rsidRPr="007F1FB1">
        <w:rPr>
          <w:rStyle w:val="Variable"/>
          <w:lang w:val="en-GB"/>
        </w:rPr>
        <w:t>K</w:t>
      </w:r>
      <w:r w:rsidRPr="007F1FB1">
        <w:rPr>
          <w:vertAlign w:val="subscript"/>
          <w:lang w:val="en-GB"/>
        </w:rPr>
        <w:t>1</w:t>
      </w:r>
      <w:r w:rsidRPr="007F1FB1">
        <w:rPr>
          <w:lang w:val="en-GB"/>
        </w:rPr>
        <w:t xml:space="preserve"> = 0.459.</w:t>
      </w:r>
    </w:p>
    <w:p w:rsidR="00242450" w:rsidRDefault="00242450" w:rsidP="00242450">
      <w:pPr>
        <w:pStyle w:val="flowingtext"/>
        <w:rPr>
          <w:lang w:val="en-GB"/>
        </w:rPr>
      </w:pPr>
      <w:r>
        <w:t>Use</w:t>
      </w:r>
      <w:r w:rsidRPr="00305D20">
        <w:t xml:space="preserve"> </w:t>
      </w:r>
      <w:r w:rsidRPr="00305D20">
        <w:rPr>
          <w:rStyle w:val="Variable"/>
        </w:rPr>
        <w:t>T</w:t>
      </w:r>
      <w:r w:rsidRPr="007F1FB1">
        <w:rPr>
          <w:lang w:val="en-GB"/>
        </w:rPr>
        <w:t>=25 °C</w:t>
      </w:r>
      <w:r>
        <w:rPr>
          <w:lang w:val="en-GB"/>
        </w:rPr>
        <w:t xml:space="preserve"> throughout this problem.</w:t>
      </w:r>
    </w:p>
    <w:p w:rsidR="00242450" w:rsidRPr="007F1FB1" w:rsidRDefault="00242450" w:rsidP="007B2C97">
      <w:pPr>
        <w:pStyle w:val="Subproblem"/>
        <w:rPr>
          <w:lang w:val="en-GB"/>
        </w:rPr>
      </w:pPr>
      <w:r>
        <w:rPr>
          <w:rStyle w:val="Numbering"/>
          <w:lang w:val="en-GB"/>
        </w:rPr>
        <w:t>a</w:t>
      </w:r>
      <w:r w:rsidRPr="007F1FB1">
        <w:rPr>
          <w:rStyle w:val="Numbering"/>
          <w:lang w:val="en-GB"/>
        </w:rPr>
        <w:t>)</w:t>
      </w:r>
      <w:r w:rsidRPr="007F1FB1">
        <w:rPr>
          <w:rStyle w:val="Numbering"/>
          <w:lang w:val="en-GB"/>
        </w:rPr>
        <w:tab/>
      </w:r>
      <w:r w:rsidRPr="007F1FB1">
        <w:rPr>
          <w:rStyle w:val="Ask"/>
          <w:lang w:val="en-GB"/>
        </w:rPr>
        <w:t>Calculate</w:t>
      </w:r>
      <w:r w:rsidRPr="007F1FB1">
        <w:rPr>
          <w:lang w:val="en-GB"/>
        </w:rPr>
        <w:t xml:space="preserve"> the redox potential for the following reactions: </w:t>
      </w:r>
    </w:p>
    <w:p w:rsidR="00242450" w:rsidRPr="007B2C97" w:rsidRDefault="00242450" w:rsidP="008F0DB7">
      <w:pPr>
        <w:pStyle w:val="Equation"/>
        <w:rPr>
          <w:rFonts w:cs="Arial"/>
          <w:vertAlign w:val="subscript"/>
          <w:lang w:val="en-GB"/>
        </w:rPr>
      </w:pPr>
      <w:r w:rsidRPr="007B2C97">
        <w:rPr>
          <w:rFonts w:ascii="Times New Roman" w:hAnsi="Times New Roman"/>
          <w:lang w:val="en-GB"/>
        </w:rPr>
        <w:t>Tl</w:t>
      </w:r>
      <w:r w:rsidRPr="007B2C97">
        <w:rPr>
          <w:vertAlign w:val="superscript"/>
          <w:lang w:val="en-GB"/>
        </w:rPr>
        <w:t>3+</w:t>
      </w:r>
      <w:r w:rsidRPr="007B2C97">
        <w:t>(aq)</w:t>
      </w:r>
      <w:r w:rsidRPr="007B2C97">
        <w:rPr>
          <w:lang w:val="en-GB"/>
        </w:rPr>
        <w:t xml:space="preserve"> + 2 e</w:t>
      </w:r>
      <w:r w:rsidRPr="007B2C97">
        <w:rPr>
          <w:vertAlign w:val="superscript"/>
          <w:lang w:val="en-GB"/>
        </w:rPr>
        <w:t>–</w:t>
      </w:r>
      <w:r w:rsidRPr="007B2C97">
        <w:rPr>
          <w:lang w:val="en-GB"/>
        </w:rPr>
        <w:t xml:space="preserve"> → </w:t>
      </w:r>
      <w:r w:rsidRPr="007B2C97">
        <w:rPr>
          <w:rFonts w:ascii="Times New Roman" w:hAnsi="Times New Roman"/>
          <w:lang w:val="en-GB"/>
        </w:rPr>
        <w:t>Tl</w:t>
      </w:r>
      <w:r w:rsidRPr="007B2C97">
        <w:rPr>
          <w:vertAlign w:val="superscript"/>
          <w:lang w:val="en-GB"/>
        </w:rPr>
        <w:t>+</w:t>
      </w:r>
      <w:r w:rsidRPr="007B2C97">
        <w:t>(aq)</w:t>
      </w:r>
      <w:r w:rsidRPr="007B2C97">
        <w:rPr>
          <w:lang w:val="en-GB"/>
        </w:rPr>
        <w:tab/>
      </w:r>
      <w:r w:rsidRPr="007B2C97">
        <w:rPr>
          <w:rStyle w:val="Variable"/>
          <w:lang w:val="en-GB"/>
        </w:rPr>
        <w:t>E</w:t>
      </w:r>
      <w:r w:rsidRPr="007B2C97">
        <w:rPr>
          <w:rFonts w:cs="Arial"/>
          <w:lang w:val="en-GB"/>
        </w:rPr>
        <w:t>º</w:t>
      </w:r>
      <w:r w:rsidRPr="007B2C97">
        <w:rPr>
          <w:rFonts w:cs="Arial"/>
          <w:vertAlign w:val="subscript"/>
          <w:lang w:val="en-GB"/>
        </w:rPr>
        <w:t>4</w:t>
      </w:r>
    </w:p>
    <w:p w:rsidR="00242450" w:rsidRPr="007B2C97" w:rsidRDefault="00242450" w:rsidP="000144AD">
      <w:pPr>
        <w:pStyle w:val="Answerbox"/>
        <w:rPr>
          <w:lang w:val="en-GB"/>
        </w:rPr>
      </w:pPr>
    </w:p>
    <w:p w:rsidR="00242450" w:rsidRPr="007B2C97" w:rsidRDefault="005B34F8" w:rsidP="000144AD">
      <w:pPr>
        <w:pStyle w:val="Answerbox"/>
        <w:rPr>
          <w:lang w:val="en-GB"/>
        </w:rPr>
      </w:pPr>
      <w:r w:rsidRPr="005B34F8">
        <w:rPr>
          <w:noProof/>
          <w:lang w:val="en-GB" w:eastAsia="hu-HU"/>
        </w:rPr>
        <w:pict>
          <v:shape id="_x0000_s1701" type="#_x0000_t202" style="position:absolute;margin-left:19.95pt;margin-top:.45pt;width:182.8pt;height:54.75pt;z-index:251701760;mso-wrap-style:none">
            <v:textbox style="mso-next-textbox:#_x0000_s1701;mso-fit-shape-to-text:t">
              <w:txbxContent>
                <w:p w:rsidR="00242450" w:rsidRPr="00053CFC" w:rsidRDefault="00242450" w:rsidP="000144AD">
                  <w:pPr>
                    <w:pStyle w:val="Solution"/>
                    <w:rPr>
                      <w:rFonts w:cs="Arial"/>
                      <w:lang w:val="it-IT"/>
                    </w:rPr>
                  </w:pPr>
                  <w:r w:rsidRPr="00343073">
                    <w:rPr>
                      <w:rFonts w:cs="Arial"/>
                      <w:position w:val="-24"/>
                      <w:lang w:val="en-GB"/>
                    </w:rPr>
                    <w:object w:dxaOrig="2380" w:dyaOrig="660">
                      <v:shape id="_x0000_i1048" type="#_x0000_t75" style="width:118.7pt;height:32.45pt" o:ole="">
                        <v:imagedata r:id="rId108" o:title=""/>
                      </v:shape>
                      <o:OLEObject Type="Embed" ProgID="Equation.3" ShapeID="_x0000_i1048" DrawAspect="Content" ObjectID="_1319614408" r:id="rId109"/>
                    </w:object>
                  </w:r>
                  <w:r>
                    <w:t>V</w:t>
                  </w:r>
                  <w:r>
                    <w:tab/>
                  </w:r>
                  <w:smartTag w:uri="urn:schemas-microsoft-com:office:smarttags" w:element="metricconverter">
                    <w:smartTagPr>
                      <w:attr w:name="ProductID" w:val="6 pts"/>
                    </w:smartTagPr>
                    <w:r>
                      <w:t>6 pts</w:t>
                    </w:r>
                  </w:smartTag>
                </w:p>
              </w:txbxContent>
            </v:textbox>
          </v:shape>
        </w:pict>
      </w:r>
    </w:p>
    <w:p w:rsidR="00242450" w:rsidRPr="007B2C97" w:rsidRDefault="00242450" w:rsidP="000144AD">
      <w:pPr>
        <w:pStyle w:val="Answerbox"/>
        <w:rPr>
          <w:lang w:val="en-GB"/>
        </w:rPr>
      </w:pPr>
    </w:p>
    <w:p w:rsidR="00242450" w:rsidRPr="007B2C97" w:rsidRDefault="00242450" w:rsidP="000144AD">
      <w:pPr>
        <w:pStyle w:val="Answerbox"/>
        <w:rPr>
          <w:lang w:val="en-GB"/>
        </w:rPr>
      </w:pPr>
    </w:p>
    <w:p w:rsidR="00242450" w:rsidRPr="007B2C97" w:rsidRDefault="00242450" w:rsidP="000144AD">
      <w:pPr>
        <w:pStyle w:val="Answerbox"/>
        <w:rPr>
          <w:lang w:val="en-GB"/>
        </w:rPr>
      </w:pPr>
    </w:p>
    <w:p w:rsidR="00242450" w:rsidRPr="007B2C97" w:rsidRDefault="00242450" w:rsidP="000144AD">
      <w:pPr>
        <w:pStyle w:val="Answerbox"/>
        <w:rPr>
          <w:lang w:val="en-GB"/>
        </w:rPr>
      </w:pPr>
    </w:p>
    <w:p w:rsidR="00242450" w:rsidRPr="007F1FB1" w:rsidRDefault="00242450" w:rsidP="000144AD">
      <w:pPr>
        <w:pStyle w:val="Answerbox"/>
        <w:rPr>
          <w:lang w:val="en-GB"/>
        </w:rPr>
      </w:pPr>
      <w:r w:rsidRPr="007F1FB1">
        <w:rPr>
          <w:rStyle w:val="Variable"/>
          <w:lang w:val="en-GB"/>
        </w:rPr>
        <w:t>E</w:t>
      </w:r>
      <w:r w:rsidRPr="007F1FB1">
        <w:rPr>
          <w:rFonts w:cs="Arial"/>
          <w:lang w:val="en-GB"/>
        </w:rPr>
        <w:t>º</w:t>
      </w:r>
      <w:r w:rsidRPr="007F1FB1">
        <w:rPr>
          <w:rFonts w:cs="Arial"/>
          <w:vertAlign w:val="subscript"/>
          <w:lang w:val="en-GB"/>
        </w:rPr>
        <w:t>4</w:t>
      </w:r>
      <w:r w:rsidRPr="007F1FB1">
        <w:rPr>
          <w:rFonts w:cs="Arial"/>
          <w:lang w:val="en-GB"/>
        </w:rPr>
        <w:t xml:space="preserve"> =</w:t>
      </w:r>
    </w:p>
    <w:p w:rsidR="00242450" w:rsidRPr="007F1FB1" w:rsidRDefault="00242450" w:rsidP="00BB0FC6">
      <w:pPr>
        <w:pStyle w:val="Equation"/>
        <w:rPr>
          <w:rFonts w:cs="Arial"/>
          <w:vertAlign w:val="subscript"/>
          <w:lang w:val="en-GB"/>
        </w:rPr>
      </w:pPr>
      <w:r w:rsidRPr="001E6FE5">
        <w:rPr>
          <w:rFonts w:ascii="Times New Roman" w:hAnsi="Times New Roman"/>
          <w:lang w:val="en-GB"/>
        </w:rPr>
        <w:t>I</w:t>
      </w:r>
      <w:r w:rsidRPr="007F1FB1">
        <w:rPr>
          <w:vertAlign w:val="subscript"/>
          <w:lang w:val="en-GB"/>
        </w:rPr>
        <w:t>3</w:t>
      </w:r>
      <w:r w:rsidRPr="007F1FB1">
        <w:rPr>
          <w:vertAlign w:val="superscript"/>
          <w:lang w:val="en-GB"/>
        </w:rPr>
        <w:t>–</w:t>
      </w:r>
      <w:r w:rsidRPr="00334460">
        <w:t>(aq)</w:t>
      </w:r>
      <w:r w:rsidRPr="007F1FB1">
        <w:rPr>
          <w:lang w:val="en-GB"/>
        </w:rPr>
        <w:t xml:space="preserve"> +2 e</w:t>
      </w:r>
      <w:r w:rsidRPr="007F1FB1">
        <w:rPr>
          <w:vertAlign w:val="superscript"/>
          <w:lang w:val="en-GB"/>
        </w:rPr>
        <w:t>–</w:t>
      </w:r>
      <w:r w:rsidRPr="007F1FB1">
        <w:rPr>
          <w:lang w:val="en-GB"/>
        </w:rPr>
        <w:t xml:space="preserve"> →3 </w:t>
      </w:r>
      <w:r w:rsidRPr="001E6FE5">
        <w:rPr>
          <w:rFonts w:ascii="Times New Roman" w:hAnsi="Times New Roman"/>
          <w:lang w:val="en-GB"/>
        </w:rPr>
        <w:t>I</w:t>
      </w:r>
      <w:r w:rsidRPr="007F1FB1">
        <w:rPr>
          <w:vertAlign w:val="superscript"/>
          <w:lang w:val="en-GB"/>
        </w:rPr>
        <w:t>–</w:t>
      </w:r>
      <w:r w:rsidRPr="00334460">
        <w:t>(aq)</w:t>
      </w:r>
      <w:r w:rsidRPr="007F1FB1">
        <w:rPr>
          <w:lang w:val="en-GB"/>
        </w:rPr>
        <w:tab/>
      </w:r>
      <w:r w:rsidRPr="007F1FB1">
        <w:rPr>
          <w:rStyle w:val="Variable"/>
          <w:lang w:val="en-GB"/>
        </w:rPr>
        <w:t>E</w:t>
      </w:r>
      <w:r w:rsidRPr="007F1FB1">
        <w:rPr>
          <w:rFonts w:cs="Arial"/>
          <w:lang w:val="en-GB"/>
        </w:rPr>
        <w:t>º</w:t>
      </w:r>
      <w:r w:rsidRPr="007F1FB1">
        <w:rPr>
          <w:rFonts w:cs="Arial"/>
          <w:vertAlign w:val="subscript"/>
          <w:lang w:val="en-GB"/>
        </w:rPr>
        <w:t>5</w:t>
      </w:r>
    </w:p>
    <w:p w:rsidR="00242450" w:rsidRDefault="00242450" w:rsidP="000144AD">
      <w:pPr>
        <w:pStyle w:val="Answerbox"/>
        <w:rPr>
          <w:lang w:val="en-GB"/>
        </w:rPr>
      </w:pPr>
    </w:p>
    <w:p w:rsidR="00242450" w:rsidRPr="007F1FB1" w:rsidRDefault="005B34F8" w:rsidP="000144AD">
      <w:pPr>
        <w:pStyle w:val="Answerbox"/>
        <w:rPr>
          <w:lang w:val="en-GB"/>
        </w:rPr>
      </w:pPr>
      <w:r w:rsidRPr="005B34F8">
        <w:rPr>
          <w:noProof/>
          <w:lang w:val="hu-HU" w:eastAsia="hu-HU"/>
        </w:rPr>
        <w:pict>
          <v:shape id="_x0000_s1705" type="#_x0000_t202" style="position:absolute;margin-left:22.8pt;margin-top:8.9pt;width:253.6pt;height:35.55pt;z-index:251705856;mso-wrap-style:none">
            <v:textbox style="mso-next-textbox:#_x0000_s1705;mso-fit-shape-to-text:t">
              <w:txbxContent>
                <w:p w:rsidR="00242450" w:rsidRDefault="00242450" w:rsidP="00BB0FC6">
                  <w:pPr>
                    <w:pStyle w:val="Solution"/>
                    <w:rPr>
                      <w:lang w:val="pt-BR"/>
                    </w:rPr>
                  </w:pPr>
                  <w:r w:rsidRPr="00565C59">
                    <w:rPr>
                      <w:rStyle w:val="Variable"/>
                      <w:lang w:val="pt-BR"/>
                    </w:rPr>
                    <w:t>E</w:t>
                  </w:r>
                  <w:r>
                    <w:rPr>
                      <w:lang w:val="pt-BR"/>
                    </w:rPr>
                    <w:t>º</w:t>
                  </w:r>
                  <w:r>
                    <w:rPr>
                      <w:vertAlign w:val="subscript"/>
                      <w:lang w:val="pt-BR"/>
                    </w:rPr>
                    <w:t>5</w:t>
                  </w:r>
                  <w:r w:rsidRPr="00243A38">
                    <w:rPr>
                      <w:lang w:val="pt-BR"/>
                    </w:rPr>
                    <w:t xml:space="preserve"> = </w:t>
                  </w:r>
                  <w:r w:rsidRPr="00565C59">
                    <w:rPr>
                      <w:rStyle w:val="Variable"/>
                      <w:lang w:val="pt-BR"/>
                    </w:rPr>
                    <w:t>E</w:t>
                  </w:r>
                  <w:r>
                    <w:rPr>
                      <w:lang w:val="pt-BR"/>
                    </w:rPr>
                    <w:t>º</w:t>
                  </w:r>
                  <w:r w:rsidRPr="00243A38">
                    <w:rPr>
                      <w:vertAlign w:val="subscript"/>
                      <w:lang w:val="pt-BR"/>
                    </w:rPr>
                    <w:t>3</w:t>
                  </w:r>
                  <w:r w:rsidRPr="009C52E7">
                    <w:rPr>
                      <w:lang w:val="pt-BR"/>
                    </w:rPr>
                    <w:t xml:space="preserve"> </w:t>
                  </w:r>
                  <w:r>
                    <w:rPr>
                      <w:lang w:val="pt-BR"/>
                    </w:rPr>
                    <w:t>+ 0.</w:t>
                  </w:r>
                  <w:r w:rsidRPr="00243A38">
                    <w:rPr>
                      <w:lang w:val="pt-BR"/>
                    </w:rPr>
                    <w:t>059</w:t>
                  </w:r>
                  <w:r>
                    <w:rPr>
                      <w:lang w:val="pt-BR"/>
                    </w:rPr>
                    <w:t xml:space="preserve">/2 </w:t>
                  </w:r>
                  <w:r w:rsidRPr="00243A38">
                    <w:rPr>
                      <w:lang w:val="pt-BR"/>
                    </w:rPr>
                    <w:t>lg(</w:t>
                  </w:r>
                  <w:r>
                    <w:rPr>
                      <w:lang w:val="pt-BR"/>
                    </w:rPr>
                    <w:t>1</w:t>
                  </w:r>
                  <w:r w:rsidRPr="00243A38">
                    <w:rPr>
                      <w:lang w:val="pt-BR"/>
                    </w:rPr>
                    <w:t>/</w:t>
                  </w:r>
                  <w:r w:rsidRPr="00242450">
                    <w:rPr>
                      <w:rStyle w:val="Variable"/>
                      <w:lang w:val="nl-NL"/>
                    </w:rPr>
                    <w:t>K</w:t>
                  </w:r>
                  <w:r>
                    <w:rPr>
                      <w:vertAlign w:val="subscript"/>
                      <w:lang w:val="pt-BR"/>
                    </w:rPr>
                    <w:t>1</w:t>
                  </w:r>
                  <w:r w:rsidRPr="00243A38">
                    <w:rPr>
                      <w:lang w:val="pt-BR"/>
                    </w:rPr>
                    <w:t>)</w:t>
                  </w:r>
                  <w:r>
                    <w:rPr>
                      <w:lang w:val="pt-BR"/>
                    </w:rPr>
                    <w:t xml:space="preserve"> = 0.550 V</w:t>
                  </w:r>
                  <w:r>
                    <w:rPr>
                      <w:lang w:val="pt-BR"/>
                    </w:rPr>
                    <w:tab/>
                  </w:r>
                  <w:smartTag w:uri="urn:schemas-microsoft-com:office:smarttags" w:element="metricconverter">
                    <w:smartTagPr>
                      <w:attr w:name="ProductID" w:val="6 pts"/>
                    </w:smartTagPr>
                    <w:r>
                      <w:rPr>
                        <w:lang w:val="pt-BR"/>
                      </w:rPr>
                      <w:t>6 pts</w:t>
                    </w:r>
                  </w:smartTag>
                </w:p>
              </w:txbxContent>
            </v:textbox>
          </v:shape>
        </w:pict>
      </w:r>
    </w:p>
    <w:p w:rsidR="00242450" w:rsidRPr="007F1FB1" w:rsidRDefault="00242450" w:rsidP="000144AD">
      <w:pPr>
        <w:pStyle w:val="Answerbox"/>
        <w:rPr>
          <w:lang w:val="en-GB"/>
        </w:rPr>
      </w:pPr>
    </w:p>
    <w:p w:rsidR="00242450" w:rsidRPr="007F1FB1" w:rsidRDefault="00242450" w:rsidP="000144AD">
      <w:pPr>
        <w:pStyle w:val="Answerbox"/>
        <w:rPr>
          <w:lang w:val="en-GB"/>
        </w:rPr>
      </w:pPr>
    </w:p>
    <w:p w:rsidR="00242450" w:rsidRPr="007F1FB1" w:rsidRDefault="00242450" w:rsidP="000144AD">
      <w:pPr>
        <w:pStyle w:val="Answerbox"/>
        <w:rPr>
          <w:lang w:val="en-GB"/>
        </w:rPr>
      </w:pPr>
    </w:p>
    <w:p w:rsidR="00242450" w:rsidRPr="007F1FB1" w:rsidRDefault="00242450" w:rsidP="000144AD">
      <w:pPr>
        <w:pStyle w:val="Answerbox"/>
        <w:rPr>
          <w:lang w:val="en-GB"/>
        </w:rPr>
      </w:pPr>
    </w:p>
    <w:p w:rsidR="00242450" w:rsidRPr="007F1FB1" w:rsidRDefault="00242450" w:rsidP="000144AD">
      <w:pPr>
        <w:pStyle w:val="Answerbox"/>
        <w:rPr>
          <w:lang w:val="en-GB"/>
        </w:rPr>
      </w:pPr>
      <w:r w:rsidRPr="007F1FB1">
        <w:rPr>
          <w:rStyle w:val="Variable"/>
          <w:lang w:val="en-GB"/>
        </w:rPr>
        <w:t>E</w:t>
      </w:r>
      <w:r w:rsidRPr="007F1FB1">
        <w:rPr>
          <w:rFonts w:cs="Arial"/>
          <w:lang w:val="en-GB"/>
        </w:rPr>
        <w:t>º</w:t>
      </w:r>
      <w:r w:rsidRPr="007F1FB1">
        <w:rPr>
          <w:rFonts w:cs="Arial"/>
          <w:vertAlign w:val="subscript"/>
          <w:lang w:val="en-GB"/>
        </w:rPr>
        <w:t>5</w:t>
      </w:r>
      <w:r w:rsidRPr="007F1FB1">
        <w:rPr>
          <w:rFonts w:cs="Arial"/>
          <w:lang w:val="en-GB"/>
        </w:rPr>
        <w:t xml:space="preserve"> =</w:t>
      </w:r>
    </w:p>
    <w:p w:rsidR="00242450" w:rsidRPr="007F1FB1" w:rsidRDefault="00242450" w:rsidP="001A71D0">
      <w:pPr>
        <w:pStyle w:val="Subproblem"/>
        <w:rPr>
          <w:lang w:val="en-GB"/>
        </w:rPr>
      </w:pPr>
      <w:r>
        <w:rPr>
          <w:rStyle w:val="Numbering"/>
          <w:lang w:val="en-GB"/>
        </w:rPr>
        <w:t>b</w:t>
      </w:r>
      <w:r w:rsidRPr="007F1FB1">
        <w:rPr>
          <w:rStyle w:val="Numbering"/>
          <w:lang w:val="en-GB"/>
        </w:rPr>
        <w:t>)</w:t>
      </w:r>
      <w:r w:rsidRPr="007F1FB1">
        <w:rPr>
          <w:rStyle w:val="Numbering"/>
          <w:lang w:val="en-GB"/>
        </w:rPr>
        <w:tab/>
      </w:r>
      <w:r w:rsidRPr="007F1FB1">
        <w:rPr>
          <w:rStyle w:val="Ask"/>
          <w:lang w:val="en-GB"/>
        </w:rPr>
        <w:t>Write</w:t>
      </w:r>
      <w:r w:rsidRPr="007F1FB1">
        <w:rPr>
          <w:lang w:val="en-GB"/>
        </w:rPr>
        <w:t xml:space="preserve"> empirical formulae for all theoretically possible neutral compounds that contain </w:t>
      </w:r>
      <w:r>
        <w:rPr>
          <w:lang w:val="en-GB"/>
        </w:rPr>
        <w:t>one</w:t>
      </w:r>
      <w:r w:rsidRPr="007F1FB1">
        <w:rPr>
          <w:lang w:val="en-GB"/>
        </w:rPr>
        <w:t xml:space="preserve"> thallium ion and </w:t>
      </w:r>
      <w:r>
        <w:rPr>
          <w:lang w:val="en-GB"/>
        </w:rPr>
        <w:t xml:space="preserve">any number of </w:t>
      </w:r>
      <w:r w:rsidRPr="007F1FB1">
        <w:rPr>
          <w:lang w:val="en-GB"/>
        </w:rPr>
        <w:t xml:space="preserve">iodide and/or tri-iodide ion(s) as anion(s). </w:t>
      </w:r>
    </w:p>
    <w:p w:rsidR="00242450" w:rsidRPr="007F1FB1" w:rsidRDefault="005B34F8" w:rsidP="001A71D0">
      <w:pPr>
        <w:pStyle w:val="Answerbox"/>
        <w:rPr>
          <w:lang w:val="en-GB"/>
        </w:rPr>
      </w:pPr>
      <w:r w:rsidRPr="005B34F8">
        <w:rPr>
          <w:noProof/>
          <w:lang w:val="en-GB" w:eastAsia="hu-HU"/>
        </w:rPr>
        <w:pict>
          <v:shape id="_x0000_s1708" type="#_x0000_t202" style="position:absolute;margin-left:28.5pt;margin-top:10.35pt;width:206.15pt;height:25.45pt;z-index:251708928;mso-wrap-style:none">
            <v:textbox style="mso-next-textbox:#_x0000_s1708">
              <w:txbxContent>
                <w:p w:rsidR="00242450" w:rsidRPr="00BB0FC6" w:rsidRDefault="00242450" w:rsidP="001A71D0">
                  <w:pPr>
                    <w:pStyle w:val="Solution"/>
                    <w:rPr>
                      <w:rFonts w:eastAsia="MS Mincho"/>
                      <w:szCs w:val="20"/>
                      <w:lang w:val="it-IT"/>
                    </w:rPr>
                  </w:pPr>
                  <w:r w:rsidRPr="001E6FE5">
                    <w:rPr>
                      <w:rFonts w:ascii="Times New Roman" w:hAnsi="Times New Roman"/>
                      <w:lang w:val="it-IT"/>
                    </w:rPr>
                    <w:t>Tl</w:t>
                  </w:r>
                  <w:r w:rsidRPr="00053CFC">
                    <w:rPr>
                      <w:lang w:val="it-IT"/>
                    </w:rPr>
                    <w:t xml:space="preserve">I, </w:t>
                  </w:r>
                  <w:r w:rsidRPr="001E6FE5">
                    <w:rPr>
                      <w:rFonts w:ascii="Times New Roman" w:hAnsi="Times New Roman"/>
                      <w:lang w:val="it-IT"/>
                    </w:rPr>
                    <w:t>Tl</w:t>
                  </w:r>
                  <w:r w:rsidRPr="00053CFC">
                    <w:rPr>
                      <w:lang w:val="it-IT"/>
                    </w:rPr>
                    <w:t>I</w:t>
                  </w:r>
                  <w:r w:rsidRPr="00053CFC">
                    <w:rPr>
                      <w:vertAlign w:val="subscript"/>
                      <w:lang w:val="it-IT"/>
                    </w:rPr>
                    <w:t>3</w:t>
                  </w:r>
                  <w:r>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5</w:t>
                  </w:r>
                  <w:r>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7</w:t>
                  </w:r>
                  <w:r>
                    <w:rPr>
                      <w:lang w:val="it-IT"/>
                    </w:rPr>
                    <w:t>,</w:t>
                  </w:r>
                  <w:r w:rsidRPr="00E97B52">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9</w:t>
                  </w:r>
                  <w:r>
                    <w:rPr>
                      <w:lang w:val="it-IT"/>
                    </w:rPr>
                    <w:tab/>
                  </w:r>
                  <w:smartTag w:uri="urn:schemas-microsoft-com:office:smarttags" w:element="metricconverter">
                    <w:smartTagPr>
                      <w:attr w:name="ProductID" w:val="1 pt"/>
                    </w:smartTagPr>
                    <w:r>
                      <w:rPr>
                        <w:lang w:val="it-IT"/>
                      </w:rPr>
                      <w:t>1 pt</w:t>
                    </w:r>
                  </w:smartTag>
                  <w:r>
                    <w:rPr>
                      <w:lang w:val="it-IT"/>
                    </w:rPr>
                    <w:t xml:space="preserve"> each</w:t>
                  </w:r>
                </w:p>
              </w:txbxContent>
            </v:textbox>
          </v:shape>
        </w:pict>
      </w:r>
    </w:p>
    <w:p w:rsidR="00242450" w:rsidRPr="007F1FB1" w:rsidRDefault="00242450" w:rsidP="001A71D0">
      <w:pPr>
        <w:pStyle w:val="Answerbox"/>
        <w:rPr>
          <w:lang w:val="en-GB"/>
        </w:rPr>
      </w:pPr>
    </w:p>
    <w:p w:rsidR="00242450" w:rsidRPr="007F1FB1" w:rsidRDefault="00242450" w:rsidP="001A71D0">
      <w:pPr>
        <w:pStyle w:val="Answerbox"/>
        <w:rPr>
          <w:lang w:val="en-GB"/>
        </w:rPr>
      </w:pPr>
    </w:p>
    <w:p w:rsidR="00242450" w:rsidRPr="007F1FB1" w:rsidRDefault="00242450" w:rsidP="001A71D0">
      <w:pPr>
        <w:pStyle w:val="Subproblem"/>
        <w:rPr>
          <w:lang w:val="en-GB"/>
        </w:rPr>
      </w:pPr>
      <w:r w:rsidRPr="007F1FB1">
        <w:rPr>
          <w:lang w:val="en-GB"/>
        </w:rPr>
        <w:t xml:space="preserve">There is an empirical formula that could belong to two different compounds. </w:t>
      </w:r>
      <w:r w:rsidRPr="007F1FB1">
        <w:rPr>
          <w:rStyle w:val="Ask"/>
          <w:lang w:val="en-GB"/>
        </w:rPr>
        <w:t>Which</w:t>
      </w:r>
      <w:r w:rsidRPr="007F1FB1">
        <w:rPr>
          <w:lang w:val="en-GB"/>
        </w:rPr>
        <w:t xml:space="preserve"> one?</w:t>
      </w:r>
    </w:p>
    <w:p w:rsidR="00242450" w:rsidRPr="007F1FB1" w:rsidRDefault="005B34F8" w:rsidP="001A71D0">
      <w:pPr>
        <w:pStyle w:val="Answerbox"/>
        <w:rPr>
          <w:lang w:val="en-GB"/>
        </w:rPr>
      </w:pPr>
      <w:r w:rsidRPr="005B34F8">
        <w:rPr>
          <w:noProof/>
          <w:lang w:val="en-GB" w:eastAsia="hu-HU"/>
        </w:rPr>
        <w:pict>
          <v:shape id="_x0000_s1707" type="#_x0000_t202" style="position:absolute;margin-left:8.55pt;margin-top:5.6pt;width:253.6pt;height:35.6pt;z-index:251707904;mso-wrap-style:none">
            <v:textbox style="mso-next-textbox:#_x0000_s1707;mso-fit-shape-to-text:t">
              <w:txbxContent>
                <w:p w:rsidR="00242450" w:rsidRPr="00E02F22" w:rsidRDefault="00242450" w:rsidP="001A71D0">
                  <w:pPr>
                    <w:pStyle w:val="Solution"/>
                    <w:rPr>
                      <w:rFonts w:eastAsia="MS Mincho"/>
                      <w:szCs w:val="20"/>
                      <w:lang w:val="en-GB"/>
                    </w:rPr>
                  </w:pPr>
                  <w:r w:rsidRPr="001E6FE5">
                    <w:rPr>
                      <w:rFonts w:ascii="Times New Roman" w:hAnsi="Times New Roman"/>
                      <w:lang w:val="en-GB"/>
                    </w:rPr>
                    <w:t>Tl</w:t>
                  </w:r>
                  <w:r w:rsidRPr="00E02F22">
                    <w:rPr>
                      <w:lang w:val="en-GB"/>
                    </w:rPr>
                    <w:t>I</w:t>
                  </w:r>
                  <w:r w:rsidRPr="00E02F22">
                    <w:rPr>
                      <w:vertAlign w:val="subscript"/>
                      <w:lang w:val="en-GB"/>
                    </w:rPr>
                    <w:t>3</w:t>
                  </w:r>
                  <w:r w:rsidRPr="00E02F22">
                    <w:rPr>
                      <w:rFonts w:cs="Arial"/>
                      <w:lang w:val="en-GB"/>
                    </w:rPr>
                    <w:t xml:space="preserve"> </w:t>
                  </w:r>
                  <w:r w:rsidRPr="00343073">
                    <w:rPr>
                      <w:rFonts w:cs="Arial"/>
                      <w:lang w:val="en-GB"/>
                    </w:rPr>
                    <w:t xml:space="preserve">can be either </w:t>
                  </w:r>
                  <w:r w:rsidRPr="001E6FE5">
                    <w:rPr>
                      <w:rFonts w:ascii="Times New Roman" w:hAnsi="Times New Roman" w:cs="Arial"/>
                      <w:lang w:val="en-GB"/>
                    </w:rPr>
                    <w:t>Tl</w:t>
                  </w:r>
                  <w:r w:rsidRPr="00343073">
                    <w:rPr>
                      <w:rFonts w:cs="Arial"/>
                      <w:vertAlign w:val="superscript"/>
                      <w:lang w:val="en-GB"/>
                    </w:rPr>
                    <w:t>3+</w:t>
                  </w:r>
                  <w:r w:rsidRPr="00343073">
                    <w:rPr>
                      <w:rFonts w:cs="Arial"/>
                      <w:lang w:val="en-GB"/>
                    </w:rPr>
                    <w:t>(</w:t>
                  </w:r>
                  <w:r w:rsidRPr="001E6FE5">
                    <w:rPr>
                      <w:rFonts w:ascii="Times New Roman" w:hAnsi="Times New Roman"/>
                      <w:lang w:val="en-GB"/>
                    </w:rPr>
                    <w:t>I</w:t>
                  </w:r>
                  <w:r>
                    <w:rPr>
                      <w:rFonts w:cs="Arial"/>
                      <w:vertAlign w:val="superscript"/>
                      <w:lang w:val="en-GB"/>
                    </w:rPr>
                    <w:t>–</w:t>
                  </w:r>
                  <w:r w:rsidRPr="00343073">
                    <w:rPr>
                      <w:rFonts w:cs="Arial"/>
                      <w:lang w:val="en-GB"/>
                    </w:rPr>
                    <w:t>)</w:t>
                  </w:r>
                  <w:r w:rsidRPr="00343073">
                    <w:rPr>
                      <w:rFonts w:cs="Arial"/>
                      <w:vertAlign w:val="subscript"/>
                      <w:lang w:val="en-GB"/>
                    </w:rPr>
                    <w:t>3</w:t>
                  </w:r>
                  <w:r w:rsidRPr="00343073">
                    <w:rPr>
                      <w:rFonts w:cs="Arial"/>
                      <w:lang w:val="en-GB"/>
                    </w:rPr>
                    <w:t xml:space="preserve"> or </w:t>
                  </w:r>
                  <w:r w:rsidRPr="001E6FE5">
                    <w:rPr>
                      <w:rFonts w:ascii="Times New Roman" w:hAnsi="Times New Roman" w:cs="Arial"/>
                      <w:lang w:val="en-GB"/>
                    </w:rPr>
                    <w:t>Tl</w:t>
                  </w:r>
                  <w:r w:rsidRPr="00343073">
                    <w:rPr>
                      <w:rFonts w:cs="Arial"/>
                      <w:vertAlign w:val="superscript"/>
                      <w:lang w:val="en-GB"/>
                    </w:rPr>
                    <w:t>+</w:t>
                  </w:r>
                  <w:r w:rsidRPr="00343073">
                    <w:rPr>
                      <w:rFonts w:cs="Arial"/>
                      <w:lang w:val="en-GB"/>
                    </w:rPr>
                    <w:t>(I</w:t>
                  </w:r>
                  <w:r w:rsidRPr="00343073">
                    <w:rPr>
                      <w:rFonts w:cs="Arial"/>
                      <w:vertAlign w:val="subscript"/>
                      <w:lang w:val="en-GB"/>
                    </w:rPr>
                    <w:t>3</w:t>
                  </w:r>
                  <w:r>
                    <w:rPr>
                      <w:rFonts w:cs="Arial"/>
                      <w:vertAlign w:val="superscript"/>
                      <w:lang w:val="en-GB"/>
                    </w:rPr>
                    <w:t>–</w:t>
                  </w:r>
                  <w:r w:rsidRPr="00343073">
                    <w:rPr>
                      <w:rFonts w:cs="Arial"/>
                      <w:lang w:val="en-GB"/>
                    </w:rPr>
                    <w:t>)</w:t>
                  </w:r>
                  <w:r>
                    <w:rPr>
                      <w:rFonts w:cs="Arial"/>
                      <w:lang w:val="en-GB"/>
                    </w:rPr>
                    <w:tab/>
                  </w:r>
                  <w:smartTag w:uri="urn:schemas-microsoft-com:office:smarttags" w:element="metricconverter">
                    <w:smartTagPr>
                      <w:attr w:name="ProductID" w:val="4 pts"/>
                    </w:smartTagPr>
                    <w:r>
                      <w:rPr>
                        <w:rFonts w:cs="Arial"/>
                        <w:lang w:val="en-GB"/>
                      </w:rPr>
                      <w:t>4 pts</w:t>
                    </w:r>
                  </w:smartTag>
                </w:p>
              </w:txbxContent>
            </v:textbox>
          </v:shape>
        </w:pict>
      </w:r>
    </w:p>
    <w:p w:rsidR="00242450" w:rsidRPr="007F1FB1" w:rsidRDefault="00242450" w:rsidP="001A71D0">
      <w:pPr>
        <w:pStyle w:val="Answerbox"/>
        <w:rPr>
          <w:lang w:val="en-GB"/>
        </w:rPr>
      </w:pPr>
    </w:p>
    <w:p w:rsidR="00242450" w:rsidRPr="007F1FB1" w:rsidRDefault="00242450" w:rsidP="001A71D0">
      <w:pPr>
        <w:pStyle w:val="Answerbox"/>
        <w:rPr>
          <w:lang w:val="en-GB"/>
        </w:rPr>
      </w:pPr>
    </w:p>
    <w:p w:rsidR="00242450" w:rsidRDefault="00242450" w:rsidP="001A71D0">
      <w:pPr>
        <w:pStyle w:val="Text"/>
        <w:rPr>
          <w:lang w:val="en-GB"/>
        </w:rPr>
      </w:pPr>
    </w:p>
    <w:p w:rsidR="00242450" w:rsidRPr="007F1FB1" w:rsidRDefault="00242450" w:rsidP="00A2111C">
      <w:pPr>
        <w:pStyle w:val="flowingtext"/>
        <w:rPr>
          <w:lang w:val="en-GB"/>
        </w:rPr>
      </w:pPr>
      <w:r w:rsidRPr="007F1FB1">
        <w:rPr>
          <w:lang w:val="en-GB"/>
        </w:rPr>
        <w:lastRenderedPageBreak/>
        <w:t xml:space="preserve">Based on the standard redox potentials, </w:t>
      </w:r>
      <w:r w:rsidRPr="007F1FB1">
        <w:rPr>
          <w:rStyle w:val="Ask"/>
          <w:lang w:val="en-GB"/>
        </w:rPr>
        <w:t>which</w:t>
      </w:r>
      <w:r w:rsidRPr="007F1FB1">
        <w:rPr>
          <w:lang w:val="en-GB"/>
        </w:rPr>
        <w:t xml:space="preserve"> of the two isomers mentioned </w:t>
      </w:r>
      <w:r>
        <w:rPr>
          <w:lang w:val="en-GB"/>
        </w:rPr>
        <w:t>above</w:t>
      </w:r>
      <w:r w:rsidRPr="007F1FB1">
        <w:rPr>
          <w:lang w:val="en-GB"/>
        </w:rPr>
        <w:t xml:space="preserve"> is the stable one</w:t>
      </w:r>
      <w:r>
        <w:rPr>
          <w:lang w:val="en-GB"/>
        </w:rPr>
        <w:t xml:space="preserve"> at standard conditions</w:t>
      </w:r>
      <w:r w:rsidRPr="007F1FB1">
        <w:rPr>
          <w:lang w:val="en-GB"/>
        </w:rPr>
        <w:t xml:space="preserve">? </w:t>
      </w:r>
      <w:r w:rsidRPr="007F1FB1">
        <w:rPr>
          <w:rStyle w:val="Ask"/>
          <w:lang w:val="en-GB"/>
        </w:rPr>
        <w:t>Write</w:t>
      </w:r>
      <w:r w:rsidRPr="007F1FB1">
        <w:rPr>
          <w:lang w:val="en-GB"/>
        </w:rPr>
        <w:t xml:space="preserve"> the chemical reaction for the isomerisation of the other isomer of thallium iodide.</w:t>
      </w:r>
    </w:p>
    <w:p w:rsidR="00242450" w:rsidRPr="007F1FB1" w:rsidRDefault="005B34F8" w:rsidP="00E02F22">
      <w:pPr>
        <w:pStyle w:val="Answerbox"/>
        <w:rPr>
          <w:lang w:val="en-GB"/>
        </w:rPr>
      </w:pPr>
      <w:r w:rsidRPr="005B34F8">
        <w:rPr>
          <w:noProof/>
          <w:lang w:val="en-GB" w:eastAsia="hu-HU"/>
        </w:rPr>
        <w:pict>
          <v:shape id="_x0000_s1672" type="#_x0000_t202" style="position:absolute;margin-left:82.65pt;margin-top:3.9pt;width:218.2pt;height:34.2pt;z-index:251674112;mso-wrap-style:none">
            <v:textbox style="mso-next-textbox:#_x0000_s1672">
              <w:txbxContent>
                <w:p w:rsidR="00242450" w:rsidRPr="008D6BDF" w:rsidRDefault="00242450" w:rsidP="00E02F22">
                  <w:pPr>
                    <w:pStyle w:val="Solution"/>
                    <w:rPr>
                      <w:rFonts w:cs="Arial"/>
                      <w:lang w:val="it-IT"/>
                    </w:rPr>
                  </w:pPr>
                  <w:r w:rsidRPr="001E6FE5">
                    <w:rPr>
                      <w:rFonts w:ascii="Times New Roman" w:hAnsi="Times New Roman" w:cs="Arial"/>
                      <w:lang w:val="it-IT"/>
                    </w:rPr>
                    <w:t>Tl</w:t>
                  </w:r>
                  <w:r w:rsidRPr="008D6BDF">
                    <w:rPr>
                      <w:rFonts w:cs="Arial"/>
                      <w:vertAlign w:val="superscript"/>
                      <w:lang w:val="it-IT"/>
                    </w:rPr>
                    <w:t>+</w:t>
                  </w:r>
                  <w:r w:rsidRPr="008D6BDF">
                    <w:rPr>
                      <w:rFonts w:cs="Arial"/>
                      <w:lang w:val="it-IT"/>
                    </w:rPr>
                    <w:t>(I</w:t>
                  </w:r>
                  <w:r w:rsidRPr="008D6BDF">
                    <w:rPr>
                      <w:rFonts w:cs="Arial"/>
                      <w:vertAlign w:val="subscript"/>
                      <w:lang w:val="it-IT"/>
                    </w:rPr>
                    <w:t>3</w:t>
                  </w:r>
                  <w:r w:rsidRPr="008D6BDF">
                    <w:rPr>
                      <w:rFonts w:cs="Arial"/>
                      <w:vertAlign w:val="superscript"/>
                      <w:lang w:val="it-IT"/>
                    </w:rPr>
                    <w:t>–</w:t>
                  </w:r>
                  <w:r w:rsidRPr="008D6BDF">
                    <w:rPr>
                      <w:rFonts w:cs="Arial"/>
                      <w:lang w:val="it-IT"/>
                    </w:rPr>
                    <w:t>)</w:t>
                  </w:r>
                </w:p>
                <w:p w:rsidR="00242450" w:rsidRPr="008D6BDF" w:rsidRDefault="00242450" w:rsidP="00E02F22">
                  <w:pPr>
                    <w:pStyle w:val="Solution"/>
                    <w:numPr>
                      <w:ins w:id="8" w:author="corkft" w:date="2008-07-04T14:59:00Z"/>
                    </w:numPr>
                    <w:rPr>
                      <w:rFonts w:eastAsia="MS Mincho"/>
                      <w:szCs w:val="20"/>
                      <w:lang w:val="it-IT"/>
                    </w:rPr>
                  </w:pPr>
                  <w:r w:rsidRPr="008D6BDF">
                    <w:rPr>
                      <w:rFonts w:cs="Arial"/>
                      <w:lang w:val="it-IT"/>
                    </w:rPr>
                    <w:t xml:space="preserve">as </w:t>
                  </w:r>
                  <w:r w:rsidRPr="00565C59">
                    <w:rPr>
                      <w:rStyle w:val="Variable"/>
                      <w:lang w:val="pt-BR"/>
                    </w:rPr>
                    <w:t>E</w:t>
                  </w:r>
                  <w:r>
                    <w:rPr>
                      <w:lang w:val="pt-BR"/>
                    </w:rPr>
                    <w:t>º</w:t>
                  </w:r>
                  <w:r>
                    <w:rPr>
                      <w:vertAlign w:val="subscript"/>
                      <w:lang w:val="pt-BR"/>
                    </w:rPr>
                    <w:t>4</w:t>
                  </w:r>
                  <w:r w:rsidRPr="00E02F22">
                    <w:rPr>
                      <w:rStyle w:val="Variable"/>
                      <w:lang w:val="pt-BR"/>
                    </w:rPr>
                    <w:t xml:space="preserve"> </w:t>
                  </w:r>
                  <w:r>
                    <w:rPr>
                      <w:rStyle w:val="Variable"/>
                      <w:lang w:val="pt-BR"/>
                    </w:rPr>
                    <w:t xml:space="preserve">&gt; </w:t>
                  </w:r>
                  <w:r w:rsidRPr="00565C59">
                    <w:rPr>
                      <w:rStyle w:val="Variable"/>
                      <w:lang w:val="pt-BR"/>
                    </w:rPr>
                    <w:t>E</w:t>
                  </w:r>
                  <w:r>
                    <w:rPr>
                      <w:lang w:val="pt-BR"/>
                    </w:rPr>
                    <w:t>º</w:t>
                  </w:r>
                  <w:r>
                    <w:rPr>
                      <w:vertAlign w:val="subscript"/>
                      <w:lang w:val="pt-BR"/>
                    </w:rPr>
                    <w:t xml:space="preserve">5 </w:t>
                  </w:r>
                  <w:r w:rsidRPr="00E02F22">
                    <w:rPr>
                      <w:lang w:val="pt-BR"/>
                    </w:rPr>
                    <w:t xml:space="preserve">or </w:t>
                  </w:r>
                  <w:r w:rsidRPr="00565C59">
                    <w:rPr>
                      <w:rStyle w:val="Variable"/>
                      <w:lang w:val="pt-BR"/>
                    </w:rPr>
                    <w:t>E</w:t>
                  </w:r>
                  <w:r>
                    <w:rPr>
                      <w:lang w:val="pt-BR"/>
                    </w:rPr>
                    <w:t>º</w:t>
                  </w:r>
                  <w:r w:rsidRPr="00243A38">
                    <w:rPr>
                      <w:vertAlign w:val="subscript"/>
                      <w:lang w:val="pt-BR"/>
                    </w:rPr>
                    <w:t>3</w:t>
                  </w:r>
                  <w:r>
                    <w:rPr>
                      <w:rFonts w:cs="Arial"/>
                      <w:lang w:val="it-IT"/>
                    </w:rPr>
                    <w:t xml:space="preserve">, </w:t>
                  </w:r>
                  <w:r>
                    <w:rPr>
                      <w:rFonts w:cs="Arial"/>
                      <w:lang w:val="it-IT"/>
                    </w:rPr>
                    <w:tab/>
                  </w:r>
                  <w:r>
                    <w:rPr>
                      <w:rFonts w:cs="Arial"/>
                      <w:lang w:val="it-IT"/>
                    </w:rPr>
                    <w:tab/>
                  </w:r>
                  <w:r>
                    <w:rPr>
                      <w:rFonts w:cs="Arial"/>
                      <w:lang w:val="it-IT"/>
                    </w:rPr>
                    <w:tab/>
                  </w:r>
                  <w:smartTag w:uri="urn:schemas-microsoft-com:office:smarttags" w:element="metricconverter">
                    <w:smartTagPr>
                      <w:attr w:name="ProductID" w:val="6 pts"/>
                    </w:smartTagPr>
                    <w:r>
                      <w:rPr>
                        <w:rFonts w:cs="Arial"/>
                        <w:lang w:val="it-IT"/>
                      </w:rPr>
                      <w:t>6 pts</w:t>
                    </w:r>
                  </w:smartTag>
                </w:p>
              </w:txbxContent>
            </v:textbox>
          </v:shape>
        </w:pict>
      </w:r>
    </w:p>
    <w:p w:rsidR="00242450" w:rsidRPr="007F1FB1" w:rsidRDefault="00242450" w:rsidP="00E02F22">
      <w:pPr>
        <w:pStyle w:val="Answerbox"/>
        <w:rPr>
          <w:lang w:val="en-GB"/>
        </w:rPr>
      </w:pPr>
    </w:p>
    <w:p w:rsidR="00242450" w:rsidRPr="007F1FB1" w:rsidRDefault="005B34F8" w:rsidP="00E02F22">
      <w:pPr>
        <w:pStyle w:val="Answerbox"/>
        <w:rPr>
          <w:lang w:val="en-GB"/>
        </w:rPr>
      </w:pPr>
      <w:r w:rsidRPr="005B34F8">
        <w:rPr>
          <w:noProof/>
          <w:lang w:val="en-GB" w:eastAsia="hu-HU"/>
        </w:rPr>
        <w:pict>
          <v:shape id="_x0000_s1673" type="#_x0000_t202" style="position:absolute;margin-left:82.65pt;margin-top:11.85pt;width:310.65pt;height:39.9pt;z-index:251675136">
            <v:textbox style="mso-next-textbox:#_x0000_s1673">
              <w:txbxContent>
                <w:p w:rsidR="00242450" w:rsidRDefault="00242450" w:rsidP="00E02F22">
                  <w:pPr>
                    <w:pStyle w:val="Solution"/>
                    <w:rPr>
                      <w:lang w:val="en-GB"/>
                    </w:rPr>
                  </w:pPr>
                  <w:r w:rsidRPr="001E6FE5">
                    <w:rPr>
                      <w:rFonts w:ascii="Times New Roman" w:hAnsi="Times New Roman"/>
                      <w:lang w:val="pt-BR"/>
                    </w:rPr>
                    <w:t>Tl</w:t>
                  </w:r>
                  <w:r>
                    <w:rPr>
                      <w:vertAlign w:val="superscript"/>
                      <w:lang w:val="pt-BR"/>
                    </w:rPr>
                    <w:t>3+</w:t>
                  </w:r>
                  <w:r>
                    <w:rPr>
                      <w:lang w:val="pt-BR"/>
                    </w:rPr>
                    <w:t xml:space="preserve"> + 3I</w:t>
                  </w:r>
                  <w:r>
                    <w:rPr>
                      <w:vertAlign w:val="superscript"/>
                      <w:lang w:val="en-GB"/>
                    </w:rPr>
                    <w:t>–</w:t>
                  </w:r>
                  <w:r>
                    <w:rPr>
                      <w:lang w:val="pt-BR"/>
                    </w:rPr>
                    <w:t xml:space="preserve"> = </w:t>
                  </w:r>
                  <w:r w:rsidRPr="001E6FE5">
                    <w:rPr>
                      <w:rFonts w:ascii="Times New Roman" w:hAnsi="Times New Roman"/>
                      <w:lang w:val="pt-BR"/>
                    </w:rPr>
                    <w:t>Tl</w:t>
                  </w:r>
                  <w:r>
                    <w:rPr>
                      <w:vertAlign w:val="superscript"/>
                      <w:lang w:val="pt-BR"/>
                    </w:rPr>
                    <w:t>+</w:t>
                  </w:r>
                  <w:r>
                    <w:rPr>
                      <w:lang w:val="pt-BR"/>
                    </w:rPr>
                    <w:t xml:space="preserve"> + I</w:t>
                  </w:r>
                  <w:r>
                    <w:rPr>
                      <w:vertAlign w:val="subscript"/>
                      <w:lang w:val="pt-BR"/>
                    </w:rPr>
                    <w:t>3</w:t>
                  </w:r>
                  <w:r>
                    <w:rPr>
                      <w:vertAlign w:val="superscript"/>
                      <w:lang w:val="en-GB"/>
                    </w:rPr>
                    <w:t>–</w:t>
                  </w:r>
                  <w:r w:rsidRPr="00E22BCF">
                    <w:rPr>
                      <w:lang w:val="en-GB"/>
                    </w:rPr>
                    <w:tab/>
                  </w:r>
                  <w:r w:rsidRPr="00E22BCF">
                    <w:rPr>
                      <w:lang w:val="en-GB"/>
                    </w:rPr>
                    <w:tab/>
                  </w:r>
                  <w:r w:rsidRPr="00E22BCF">
                    <w:rPr>
                      <w:lang w:val="en-GB"/>
                    </w:rPr>
                    <w:tab/>
                  </w:r>
                  <w:smartTag w:uri="urn:schemas-microsoft-com:office:smarttags" w:element="metricconverter">
                    <w:smartTagPr>
                      <w:attr w:name="ProductID" w:val="6 pts"/>
                    </w:smartTagPr>
                    <w:r>
                      <w:rPr>
                        <w:lang w:val="en-GB"/>
                      </w:rPr>
                      <w:t>6 pts</w:t>
                    </w:r>
                  </w:smartTag>
                </w:p>
                <w:p w:rsidR="00242450" w:rsidRPr="00113706" w:rsidRDefault="00242450" w:rsidP="00E02F22">
                  <w:pPr>
                    <w:pStyle w:val="Solution"/>
                    <w:rPr>
                      <w:rFonts w:eastAsia="MS Mincho"/>
                      <w:szCs w:val="20"/>
                      <w:lang w:val="en-GB"/>
                    </w:rPr>
                  </w:pPr>
                  <w:smartTag w:uri="urn:schemas-microsoft-com:office:smarttags" w:element="metricconverter">
                    <w:smartTagPr>
                      <w:attr w:name="ProductID" w:val="3 pts"/>
                    </w:smartTagPr>
                    <w:r>
                      <w:rPr>
                        <w:lang w:val="en-GB"/>
                      </w:rPr>
                      <w:t>3 pts</w:t>
                    </w:r>
                  </w:smartTag>
                  <w:r>
                    <w:rPr>
                      <w:lang w:val="en-GB"/>
                    </w:rPr>
                    <w:t xml:space="preserve"> for </w:t>
                  </w:r>
                  <w:r w:rsidRPr="001E6FE5">
                    <w:rPr>
                      <w:rFonts w:ascii="Times New Roman" w:hAnsi="Times New Roman"/>
                      <w:lang w:val="en-GB"/>
                    </w:rPr>
                    <w:t>Tl</w:t>
                  </w:r>
                  <w:r>
                    <w:rPr>
                      <w:lang w:val="en-GB"/>
                    </w:rPr>
                    <w:t>I</w:t>
                  </w:r>
                  <w:r>
                    <w:rPr>
                      <w:vertAlign w:val="subscript"/>
                      <w:lang w:val="en-GB"/>
                    </w:rPr>
                    <w:t>3</w:t>
                  </w:r>
                  <w:r>
                    <w:rPr>
                      <w:lang w:val="en-GB"/>
                    </w:rPr>
                    <w:t xml:space="preserve"> = </w:t>
                  </w:r>
                  <w:r w:rsidRPr="001E6FE5">
                    <w:rPr>
                      <w:rFonts w:ascii="Times New Roman" w:hAnsi="Times New Roman"/>
                      <w:lang w:val="en-GB"/>
                    </w:rPr>
                    <w:t>Tl</w:t>
                  </w:r>
                  <w:r>
                    <w:rPr>
                      <w:lang w:val="en-GB"/>
                    </w:rPr>
                    <w:t>(I</w:t>
                  </w:r>
                  <w:r>
                    <w:rPr>
                      <w:vertAlign w:val="subscript"/>
                      <w:lang w:val="en-GB"/>
                    </w:rPr>
                    <w:t>3</w:t>
                  </w:r>
                  <w:r>
                    <w:rPr>
                      <w:lang w:val="en-GB"/>
                    </w:rPr>
                    <w:t xml:space="preserve">); </w:t>
                  </w:r>
                  <w:smartTag w:uri="urn:schemas-microsoft-com:office:smarttags" w:element="metricconverter">
                    <w:smartTagPr>
                      <w:attr w:name="ProductID" w:val="0 pts"/>
                    </w:smartTagPr>
                    <w:r>
                      <w:rPr>
                        <w:lang w:val="en-GB"/>
                      </w:rPr>
                      <w:t>0 pts</w:t>
                    </w:r>
                  </w:smartTag>
                  <w:r>
                    <w:rPr>
                      <w:lang w:val="en-GB"/>
                    </w:rPr>
                    <w:t xml:space="preserve"> for </w:t>
                  </w:r>
                  <w:r w:rsidRPr="001E6FE5">
                    <w:rPr>
                      <w:rFonts w:ascii="Times New Roman" w:hAnsi="Times New Roman"/>
                      <w:lang w:val="en-GB"/>
                    </w:rPr>
                    <w:t>Tl</w:t>
                  </w:r>
                  <w:r>
                    <w:rPr>
                      <w:vertAlign w:val="superscript"/>
                      <w:lang w:val="en-GB"/>
                    </w:rPr>
                    <w:t>3+</w:t>
                  </w:r>
                  <w:r>
                    <w:rPr>
                      <w:lang w:val="en-GB"/>
                    </w:rPr>
                    <w:t xml:space="preserve"> + 3I</w:t>
                  </w:r>
                  <w:r>
                    <w:rPr>
                      <w:vertAlign w:val="superscript"/>
                      <w:lang w:val="en-GB"/>
                    </w:rPr>
                    <w:t>–</w:t>
                  </w:r>
                  <w:r>
                    <w:rPr>
                      <w:lang w:val="en-GB"/>
                    </w:rPr>
                    <w:t xml:space="preserve"> = </w:t>
                  </w:r>
                  <w:r w:rsidRPr="001E6FE5">
                    <w:rPr>
                      <w:rFonts w:ascii="Times New Roman" w:hAnsi="Times New Roman"/>
                      <w:lang w:val="en-GB"/>
                    </w:rPr>
                    <w:t>Tl</w:t>
                  </w:r>
                  <w:r>
                    <w:rPr>
                      <w:vertAlign w:val="superscript"/>
                      <w:lang w:val="en-GB"/>
                    </w:rPr>
                    <w:t>+</w:t>
                  </w:r>
                  <w:r>
                    <w:rPr>
                      <w:lang w:val="en-GB"/>
                    </w:rPr>
                    <w:t xml:space="preserve"> + I</w:t>
                  </w:r>
                  <w:r>
                    <w:rPr>
                      <w:vertAlign w:val="subscript"/>
                      <w:lang w:val="en-GB"/>
                    </w:rPr>
                    <w:t>2</w:t>
                  </w:r>
                </w:p>
              </w:txbxContent>
            </v:textbox>
          </v:shape>
        </w:pict>
      </w:r>
      <w:r w:rsidR="00242450" w:rsidRPr="007F1FB1">
        <w:rPr>
          <w:lang w:val="en-GB"/>
        </w:rPr>
        <w:t>More stable:</w:t>
      </w:r>
    </w:p>
    <w:p w:rsidR="00242450" w:rsidRPr="007F1FB1" w:rsidRDefault="00242450" w:rsidP="00E02F22">
      <w:pPr>
        <w:pStyle w:val="Answerbox"/>
        <w:rPr>
          <w:lang w:val="en-GB"/>
        </w:rPr>
      </w:pPr>
    </w:p>
    <w:p w:rsidR="00242450" w:rsidRPr="007F1FB1" w:rsidRDefault="00242450" w:rsidP="00E02F22">
      <w:pPr>
        <w:pStyle w:val="Answerbox"/>
        <w:rPr>
          <w:lang w:val="en-GB"/>
        </w:rPr>
      </w:pPr>
    </w:p>
    <w:p w:rsidR="00242450" w:rsidRPr="007F1FB1" w:rsidRDefault="00242450" w:rsidP="00E02F22">
      <w:pPr>
        <w:pStyle w:val="Answerbox"/>
        <w:rPr>
          <w:lang w:val="en-GB"/>
        </w:rPr>
      </w:pPr>
      <w:r w:rsidRPr="007F1FB1">
        <w:rPr>
          <w:lang w:val="en-GB"/>
        </w:rPr>
        <w:t>Isomerisation:</w:t>
      </w:r>
    </w:p>
    <w:p w:rsidR="00242450" w:rsidRPr="007F1FB1" w:rsidRDefault="00242450" w:rsidP="007D1739">
      <w:pPr>
        <w:pStyle w:val="flowingtext"/>
        <w:rPr>
          <w:lang w:val="en-GB"/>
        </w:rPr>
      </w:pPr>
      <w:r w:rsidRPr="007F1FB1">
        <w:rPr>
          <w:lang w:val="en-GB"/>
        </w:rPr>
        <w:t xml:space="preserve">Complex formation can shift this equilibrium. The cumulative complex formation constant for the reaction </w:t>
      </w:r>
      <w:r w:rsidRPr="001E6FE5">
        <w:rPr>
          <w:rFonts w:ascii="Times New Roman" w:hAnsi="Times New Roman"/>
          <w:lang w:val="en-GB"/>
        </w:rPr>
        <w:t>Tl</w:t>
      </w:r>
      <w:r w:rsidRPr="007F1FB1">
        <w:rPr>
          <w:vertAlign w:val="superscript"/>
          <w:lang w:val="en-GB"/>
        </w:rPr>
        <w:t>3+</w:t>
      </w:r>
      <w:r w:rsidRPr="007F1FB1">
        <w:rPr>
          <w:lang w:val="en-GB"/>
        </w:rPr>
        <w:t xml:space="preserve"> + 4</w:t>
      </w:r>
      <w:r w:rsidRPr="001E6FE5">
        <w:rPr>
          <w:rFonts w:ascii="Times New Roman" w:hAnsi="Times New Roman"/>
          <w:lang w:val="en-GB"/>
        </w:rPr>
        <w:t>I</w:t>
      </w:r>
      <w:r w:rsidRPr="007F1FB1">
        <w:rPr>
          <w:vertAlign w:val="superscript"/>
          <w:lang w:val="en-GB"/>
        </w:rPr>
        <w:t>–</w:t>
      </w:r>
      <w:r w:rsidRPr="007F1FB1">
        <w:rPr>
          <w:lang w:val="en-GB"/>
        </w:rPr>
        <w:t xml:space="preserve"> → </w:t>
      </w:r>
      <w:r w:rsidRPr="001E6FE5">
        <w:rPr>
          <w:rFonts w:ascii="Times New Roman" w:hAnsi="Times New Roman"/>
          <w:lang w:val="en-GB"/>
        </w:rPr>
        <w:t>TlI</w:t>
      </w:r>
      <w:r w:rsidRPr="007F1FB1">
        <w:rPr>
          <w:vertAlign w:val="subscript"/>
          <w:lang w:val="en-GB"/>
        </w:rPr>
        <w:t>4</w:t>
      </w:r>
      <w:r w:rsidRPr="007F1FB1">
        <w:rPr>
          <w:vertAlign w:val="superscript"/>
          <w:lang w:val="en-GB"/>
        </w:rPr>
        <w:t>–</w:t>
      </w:r>
      <w:r w:rsidRPr="007F1FB1">
        <w:rPr>
          <w:lang w:val="en-GB"/>
        </w:rPr>
        <w:t xml:space="preserve"> is β</w:t>
      </w:r>
      <w:r w:rsidRPr="007F1FB1">
        <w:rPr>
          <w:vertAlign w:val="subscript"/>
          <w:lang w:val="en-GB"/>
        </w:rPr>
        <w:t>4</w:t>
      </w:r>
      <w:r w:rsidRPr="007F1FB1">
        <w:rPr>
          <w:lang w:val="en-GB"/>
        </w:rPr>
        <w:t xml:space="preserve"> = 10</w:t>
      </w:r>
      <w:r w:rsidRPr="007F1FB1">
        <w:rPr>
          <w:vertAlign w:val="superscript"/>
          <w:lang w:val="en-GB"/>
        </w:rPr>
        <w:t>35.7</w:t>
      </w:r>
    </w:p>
    <w:p w:rsidR="00242450" w:rsidRPr="007F1FB1" w:rsidRDefault="00242450" w:rsidP="00442F51">
      <w:pPr>
        <w:pStyle w:val="Subproblem"/>
        <w:rPr>
          <w:lang w:val="en-GB"/>
        </w:rPr>
      </w:pPr>
      <w:r>
        <w:rPr>
          <w:rStyle w:val="Numbering"/>
          <w:lang w:val="en-GB"/>
        </w:rPr>
        <w:t>c</w:t>
      </w:r>
      <w:r w:rsidRPr="007F1FB1">
        <w:rPr>
          <w:rStyle w:val="Numbering"/>
          <w:lang w:val="en-GB"/>
        </w:rPr>
        <w:t>)</w:t>
      </w:r>
      <w:r w:rsidRPr="007F1FB1">
        <w:rPr>
          <w:rStyle w:val="Numbering"/>
          <w:lang w:val="en-GB"/>
        </w:rPr>
        <w:tab/>
      </w:r>
      <w:r w:rsidRPr="007F1FB1">
        <w:rPr>
          <w:rStyle w:val="Ask"/>
          <w:lang w:val="en-GB"/>
        </w:rPr>
        <w:t>Write</w:t>
      </w:r>
      <w:r w:rsidRPr="007F1FB1">
        <w:rPr>
          <w:lang w:val="en-GB"/>
        </w:rPr>
        <w:t xml:space="preserve"> the reaction that takes place when a solution of the more stable isomer of thallium iodide is treated with an excess of K</w:t>
      </w:r>
      <w:r w:rsidRPr="001E6FE5">
        <w:rPr>
          <w:rFonts w:ascii="Times New Roman" w:hAnsi="Times New Roman"/>
          <w:lang w:val="en-GB"/>
        </w:rPr>
        <w:t>I</w:t>
      </w:r>
      <w:r w:rsidRPr="007F1FB1">
        <w:rPr>
          <w:lang w:val="en-GB"/>
        </w:rPr>
        <w:t xml:space="preserve">. </w:t>
      </w:r>
      <w:r w:rsidRPr="007F1FB1">
        <w:rPr>
          <w:rStyle w:val="Ask"/>
          <w:lang w:val="en-GB"/>
        </w:rPr>
        <w:t>Calculate</w:t>
      </w:r>
      <w:r w:rsidRPr="007F1FB1">
        <w:rPr>
          <w:lang w:val="en-GB"/>
        </w:rPr>
        <w:t xml:space="preserve"> the equilibrium constant for this reaction.</w:t>
      </w:r>
    </w:p>
    <w:p w:rsidR="00242450" w:rsidRPr="007F1FB1" w:rsidRDefault="005B34F8" w:rsidP="001F12B5">
      <w:pPr>
        <w:pStyle w:val="Answerbox"/>
        <w:rPr>
          <w:lang w:val="en-GB"/>
        </w:rPr>
      </w:pPr>
      <w:r w:rsidRPr="005B34F8">
        <w:rPr>
          <w:noProof/>
          <w:lang w:val="en-GB" w:eastAsia="hu-HU"/>
        </w:rPr>
        <w:pict>
          <v:shape id="_x0000_s1674" type="#_x0000_t202" style="position:absolute;margin-left:65.55pt;margin-top:7.05pt;width:182.8pt;height:35.6pt;z-index:251676160;mso-wrap-style:none">
            <v:textbox style="mso-next-textbox:#_x0000_s1674;mso-fit-shape-to-text:t">
              <w:txbxContent>
                <w:p w:rsidR="00242450" w:rsidRPr="003A49E5" w:rsidRDefault="00242450" w:rsidP="001F12B5">
                  <w:pPr>
                    <w:pStyle w:val="Solution"/>
                    <w:rPr>
                      <w:rFonts w:eastAsia="MS Mincho"/>
                      <w:szCs w:val="20"/>
                      <w:lang w:val="it-IT"/>
                    </w:rPr>
                  </w:pPr>
                  <w:r w:rsidRPr="001E6FE5">
                    <w:rPr>
                      <w:rFonts w:ascii="Times New Roman" w:hAnsi="Times New Roman" w:cs="Arial"/>
                      <w:lang w:val="it-IT"/>
                    </w:rPr>
                    <w:t>Tl</w:t>
                  </w:r>
                  <w:r w:rsidRPr="001F12B5">
                    <w:rPr>
                      <w:rFonts w:cs="Arial"/>
                      <w:vertAlign w:val="superscript"/>
                      <w:lang w:val="it-IT"/>
                    </w:rPr>
                    <w:t>+</w:t>
                  </w:r>
                  <w:r w:rsidRPr="001F12B5">
                    <w:rPr>
                      <w:rFonts w:cs="Arial"/>
                      <w:lang w:val="it-IT"/>
                    </w:rPr>
                    <w:t>+ I</w:t>
                  </w:r>
                  <w:r w:rsidRPr="001F12B5">
                    <w:rPr>
                      <w:rFonts w:cs="Arial"/>
                      <w:vertAlign w:val="subscript"/>
                      <w:lang w:val="it-IT"/>
                    </w:rPr>
                    <w:t>3</w:t>
                  </w:r>
                  <w:r w:rsidRPr="001F12B5">
                    <w:rPr>
                      <w:rFonts w:cs="Arial"/>
                      <w:vertAlign w:val="superscript"/>
                      <w:lang w:val="it-IT"/>
                    </w:rPr>
                    <w:t>–</w:t>
                  </w:r>
                  <w:r w:rsidRPr="001F12B5">
                    <w:rPr>
                      <w:rFonts w:cs="Arial"/>
                      <w:lang w:val="it-IT"/>
                    </w:rPr>
                    <w:t xml:space="preserve"> + I</w:t>
                  </w:r>
                  <w:r w:rsidRPr="001F12B5">
                    <w:rPr>
                      <w:rFonts w:cs="Arial"/>
                      <w:vertAlign w:val="superscript"/>
                      <w:lang w:val="it-IT"/>
                    </w:rPr>
                    <w:t>–</w:t>
                  </w:r>
                  <w:r w:rsidRPr="001F12B5">
                    <w:rPr>
                      <w:rFonts w:cs="Arial"/>
                      <w:lang w:val="it-IT"/>
                    </w:rPr>
                    <w:t xml:space="preserve"> </w:t>
                  </w:r>
                  <w:r w:rsidRPr="001F12B5">
                    <w:rPr>
                      <w:rFonts w:cs="Arial"/>
                      <w:lang w:val="it-IT" w:eastAsia="ja-JP"/>
                    </w:rPr>
                    <w:t xml:space="preserve">→ </w:t>
                  </w:r>
                  <w:r w:rsidRPr="001E6FE5">
                    <w:rPr>
                      <w:rFonts w:ascii="Times New Roman" w:hAnsi="Times New Roman" w:cs="Arial"/>
                      <w:lang w:val="it-IT" w:eastAsia="ja-JP"/>
                    </w:rPr>
                    <w:t>Tl</w:t>
                  </w:r>
                  <w:r w:rsidRPr="001F12B5">
                    <w:rPr>
                      <w:rFonts w:cs="Arial"/>
                      <w:lang w:val="it-IT" w:eastAsia="ja-JP"/>
                    </w:rPr>
                    <w:t>I</w:t>
                  </w:r>
                  <w:r w:rsidRPr="001F12B5">
                    <w:rPr>
                      <w:rFonts w:cs="Arial"/>
                      <w:vertAlign w:val="subscript"/>
                      <w:lang w:val="it-IT" w:eastAsia="ja-JP"/>
                    </w:rPr>
                    <w:t>4</w:t>
                  </w:r>
                  <w:r w:rsidRPr="001F12B5">
                    <w:rPr>
                      <w:rFonts w:cs="Arial"/>
                      <w:vertAlign w:val="superscript"/>
                      <w:lang w:val="it-IT" w:eastAsia="ja-JP"/>
                    </w:rPr>
                    <w:t>–</w:t>
                  </w:r>
                  <w:r>
                    <w:rPr>
                      <w:rFonts w:cs="Arial"/>
                      <w:lang w:val="it-IT" w:eastAsia="ja-JP"/>
                    </w:rPr>
                    <w:tab/>
                  </w:r>
                  <w:r>
                    <w:rPr>
                      <w:rFonts w:cs="Arial"/>
                      <w:lang w:val="it-IT" w:eastAsia="ja-JP"/>
                    </w:rPr>
                    <w:tab/>
                    <w:t>3 pts</w:t>
                  </w:r>
                </w:p>
              </w:txbxContent>
            </v:textbox>
          </v:shape>
        </w:pict>
      </w:r>
      <w:r w:rsidR="00242450" w:rsidRPr="007F1FB1">
        <w:rPr>
          <w:lang w:val="en-GB"/>
        </w:rPr>
        <w:t>Reaction:</w:t>
      </w: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5B34F8" w:rsidP="001F12B5">
      <w:pPr>
        <w:pStyle w:val="Answerbox"/>
        <w:rPr>
          <w:lang w:val="en-GB"/>
        </w:rPr>
      </w:pPr>
      <w:r w:rsidRPr="005B34F8">
        <w:rPr>
          <w:noProof/>
          <w:lang w:val="en-GB" w:eastAsia="hu-HU"/>
        </w:rPr>
        <w:pict>
          <v:shape id="_x0000_s1675" type="#_x0000_t202" style="position:absolute;margin-left:39.9pt;margin-top:12.45pt;width:429.1pt;height:145.05pt;z-index:251677184;mso-wrap-style:none">
            <v:textbox style="mso-next-textbox:#_x0000_s1675;mso-fit-shape-to-text:t">
              <w:txbxContent>
                <w:p w:rsidR="00242450" w:rsidRPr="00343073" w:rsidRDefault="00242450" w:rsidP="00E810DF">
                  <w:pPr>
                    <w:pStyle w:val="Solution"/>
                    <w:rPr>
                      <w:lang w:val="en-GB" w:eastAsia="ja-JP"/>
                    </w:rPr>
                  </w:pPr>
                  <w:r w:rsidRPr="00343073">
                    <w:rPr>
                      <w:lang w:val="en-GB" w:eastAsia="ja-JP"/>
                    </w:rPr>
                    <w:t>This reaction could be regarded as sum of three reactions:</w:t>
                  </w:r>
                </w:p>
                <w:p w:rsidR="00242450" w:rsidRPr="00260715" w:rsidRDefault="00242450" w:rsidP="00E810DF">
                  <w:pPr>
                    <w:pStyle w:val="Solution"/>
                    <w:rPr>
                      <w:lang w:val="it-IT"/>
                    </w:rPr>
                  </w:pPr>
                  <w:r w:rsidRPr="001E6FE5">
                    <w:rPr>
                      <w:rFonts w:ascii="Times New Roman" w:hAnsi="Times New Roman"/>
                      <w:lang w:val="it-IT"/>
                    </w:rPr>
                    <w:t>Tl</w:t>
                  </w:r>
                  <w:r w:rsidRPr="00260715">
                    <w:rPr>
                      <w:vertAlign w:val="superscript"/>
                      <w:lang w:val="it-IT"/>
                    </w:rPr>
                    <w:t>+</w:t>
                  </w:r>
                  <w:r>
                    <w:rPr>
                      <w:lang w:val="en-GB"/>
                    </w:rPr>
                    <w:t>(aq)</w:t>
                  </w:r>
                  <w:r w:rsidRPr="00260715">
                    <w:rPr>
                      <w:lang w:val="it-IT"/>
                    </w:rPr>
                    <w:t xml:space="preserve"> </w:t>
                  </w:r>
                  <w:r w:rsidRPr="00260715">
                    <w:rPr>
                      <w:lang w:val="it-IT" w:eastAsia="ja-JP"/>
                    </w:rPr>
                    <w:t xml:space="preserve">→ </w:t>
                  </w:r>
                  <w:r w:rsidRPr="001E6FE5">
                    <w:rPr>
                      <w:rFonts w:ascii="Times New Roman" w:hAnsi="Times New Roman"/>
                      <w:lang w:val="it-IT"/>
                    </w:rPr>
                    <w:t>Tl</w:t>
                  </w:r>
                  <w:r w:rsidRPr="00260715">
                    <w:rPr>
                      <w:vertAlign w:val="superscript"/>
                      <w:lang w:val="it-IT"/>
                    </w:rPr>
                    <w:t>3+</w:t>
                  </w:r>
                  <w:r>
                    <w:rPr>
                      <w:lang w:val="en-GB"/>
                    </w:rPr>
                    <w:t>(aq)</w:t>
                  </w:r>
                  <w:r w:rsidRPr="00260715">
                    <w:rPr>
                      <w:lang w:val="it-IT"/>
                    </w:rPr>
                    <w:t xml:space="preserve"> + 2e</w:t>
                  </w:r>
                  <w:r w:rsidRPr="00260715">
                    <w:rPr>
                      <w:vertAlign w:val="superscript"/>
                      <w:lang w:val="it-IT"/>
                    </w:rPr>
                    <w:t>–</w:t>
                  </w:r>
                  <w:r w:rsidRPr="00260715">
                    <w:rPr>
                      <w:lang w:val="it-IT"/>
                    </w:rPr>
                    <w:t xml:space="preserve"> </w:t>
                  </w:r>
                  <w:r w:rsidRPr="00260715">
                    <w:rPr>
                      <w:lang w:val="it-IT"/>
                    </w:rPr>
                    <w:tab/>
                    <w:t>–</w:t>
                  </w:r>
                  <w:r w:rsidRPr="00565C59">
                    <w:rPr>
                      <w:rStyle w:val="Variable"/>
                      <w:lang w:val="pt-BR"/>
                    </w:rPr>
                    <w:t>E</w:t>
                  </w:r>
                  <w:r>
                    <w:rPr>
                      <w:lang w:val="pt-BR"/>
                    </w:rPr>
                    <w:t>º</w:t>
                  </w:r>
                  <w:r>
                    <w:rPr>
                      <w:vertAlign w:val="subscript"/>
                      <w:lang w:val="pt-BR"/>
                    </w:rPr>
                    <w:t>4</w:t>
                  </w:r>
                  <w:r w:rsidRPr="00243A38">
                    <w:rPr>
                      <w:lang w:val="pt-BR"/>
                    </w:rPr>
                    <w:t xml:space="preserve"> </w:t>
                  </w:r>
                  <w:r>
                    <w:rPr>
                      <w:lang w:val="pt-BR"/>
                    </w:rPr>
                    <w:t xml:space="preserve">= </w:t>
                  </w:r>
                  <w:r w:rsidRPr="00260715">
                    <w:rPr>
                      <w:lang w:val="it-IT"/>
                    </w:rPr>
                    <w:t>–1.</w:t>
                  </w:r>
                  <w:r>
                    <w:rPr>
                      <w:lang w:val="it-IT"/>
                    </w:rPr>
                    <w:t>26 V</w:t>
                  </w:r>
                  <w:r w:rsidRPr="00260715">
                    <w:rPr>
                      <w:lang w:val="it-IT"/>
                    </w:rPr>
                    <w:t xml:space="preserve">, thus </w:t>
                  </w:r>
                  <w:r>
                    <w:rPr>
                      <w:lang w:val="it-IT"/>
                    </w:rPr>
                    <w:sym w:font="Symbol" w:char="F044"/>
                  </w:r>
                  <w:r w:rsidRPr="007D1739">
                    <w:rPr>
                      <w:vertAlign w:val="subscript"/>
                      <w:lang w:val="it-IT"/>
                    </w:rPr>
                    <w:t>r</w:t>
                  </w:r>
                  <w:r w:rsidRPr="007D1739">
                    <w:rPr>
                      <w:rStyle w:val="Variable"/>
                    </w:rPr>
                    <w:t>G</w:t>
                  </w:r>
                  <w:r w:rsidRPr="007D1739">
                    <w:rPr>
                      <w:vertAlign w:val="subscript"/>
                      <w:lang w:val="it-IT"/>
                    </w:rPr>
                    <w:t>4</w:t>
                  </w:r>
                  <w:r w:rsidRPr="00334460">
                    <w:rPr>
                      <w:rFonts w:cs="Arial"/>
                      <w:lang w:val="it-IT"/>
                    </w:rPr>
                    <w:t>º</w:t>
                  </w:r>
                  <w:r w:rsidRPr="00260715">
                    <w:rPr>
                      <w:lang w:val="it-IT"/>
                    </w:rPr>
                    <w:t xml:space="preserve"> </w:t>
                  </w:r>
                  <w:r>
                    <w:rPr>
                      <w:lang w:val="it-IT"/>
                    </w:rPr>
                    <w:t xml:space="preserve">= </w:t>
                  </w:r>
                  <w:r w:rsidRPr="001F742A">
                    <w:rPr>
                      <w:rStyle w:val="Variable"/>
                    </w:rPr>
                    <w:t>nFE</w:t>
                  </w:r>
                  <w:r w:rsidRPr="007D1739">
                    <w:rPr>
                      <w:vertAlign w:val="subscript"/>
                      <w:lang w:val="it-IT"/>
                    </w:rPr>
                    <w:t>4</w:t>
                  </w:r>
                  <w:r w:rsidRPr="00334460">
                    <w:rPr>
                      <w:rFonts w:cs="Arial"/>
                      <w:lang w:val="it-IT"/>
                    </w:rPr>
                    <w:t>º</w:t>
                  </w:r>
                  <w:r>
                    <w:rPr>
                      <w:lang w:val="en-GB"/>
                    </w:rPr>
                    <w:t xml:space="preserve"> = 243.1 kJ/mol</w:t>
                  </w:r>
                </w:p>
                <w:p w:rsidR="00242450" w:rsidRPr="000D4E7C" w:rsidRDefault="00242450" w:rsidP="00E810DF">
                  <w:pPr>
                    <w:pStyle w:val="Solution"/>
                    <w:rPr>
                      <w:lang w:val="en-GB"/>
                    </w:rPr>
                  </w:pPr>
                  <w:r w:rsidRPr="000D4E7C">
                    <w:rPr>
                      <w:lang w:val="en-GB"/>
                    </w:rPr>
                    <w:t>I</w:t>
                  </w:r>
                  <w:r w:rsidRPr="000D4E7C">
                    <w:rPr>
                      <w:vertAlign w:val="subscript"/>
                      <w:lang w:val="en-GB"/>
                    </w:rPr>
                    <w:t>3</w:t>
                  </w:r>
                  <w:r>
                    <w:rPr>
                      <w:vertAlign w:val="superscript"/>
                      <w:lang w:val="en-GB"/>
                    </w:rPr>
                    <w:t>–</w:t>
                  </w:r>
                  <w:r>
                    <w:rPr>
                      <w:lang w:val="en-GB"/>
                    </w:rPr>
                    <w:t xml:space="preserve">(aq) </w:t>
                  </w:r>
                  <w:r w:rsidRPr="000D4E7C">
                    <w:rPr>
                      <w:lang w:val="en-GB"/>
                    </w:rPr>
                    <w:t>+ 2e</w:t>
                  </w:r>
                  <w:r>
                    <w:rPr>
                      <w:vertAlign w:val="superscript"/>
                      <w:lang w:val="en-GB"/>
                    </w:rPr>
                    <w:t>–</w:t>
                  </w:r>
                  <w:r w:rsidRPr="000D4E7C">
                    <w:rPr>
                      <w:lang w:val="en-GB"/>
                    </w:rPr>
                    <w:t xml:space="preserve"> → 3I</w:t>
                  </w:r>
                  <w:r>
                    <w:rPr>
                      <w:vertAlign w:val="superscript"/>
                      <w:lang w:val="en-GB"/>
                    </w:rPr>
                    <w:t>–</w:t>
                  </w:r>
                  <w:r>
                    <w:rPr>
                      <w:lang w:val="en-GB"/>
                    </w:rPr>
                    <w:t>(aq)</w:t>
                  </w:r>
                  <w:r w:rsidRPr="000D4E7C">
                    <w:rPr>
                      <w:lang w:val="en-GB"/>
                    </w:rPr>
                    <w:tab/>
                  </w:r>
                  <w:r w:rsidRPr="00565C59">
                    <w:rPr>
                      <w:rStyle w:val="Variable"/>
                      <w:lang w:val="pt-BR"/>
                    </w:rPr>
                    <w:t>E</w:t>
                  </w:r>
                  <w:r>
                    <w:rPr>
                      <w:lang w:val="pt-BR"/>
                    </w:rPr>
                    <w:t>º</w:t>
                  </w:r>
                  <w:r>
                    <w:rPr>
                      <w:vertAlign w:val="subscript"/>
                      <w:lang w:val="pt-BR"/>
                    </w:rPr>
                    <w:t>5</w:t>
                  </w:r>
                  <w:r w:rsidRPr="00243A38">
                    <w:rPr>
                      <w:lang w:val="pt-BR"/>
                    </w:rPr>
                    <w:t xml:space="preserve"> </w:t>
                  </w:r>
                  <w:r>
                    <w:rPr>
                      <w:lang w:val="pt-BR"/>
                    </w:rPr>
                    <w:t>= 0.550 V</w:t>
                  </w:r>
                  <w:r>
                    <w:rPr>
                      <w:lang w:val="en-GB"/>
                    </w:rPr>
                    <w:t xml:space="preserve">, thus </w:t>
                  </w:r>
                  <w:r>
                    <w:rPr>
                      <w:lang w:val="it-IT"/>
                    </w:rPr>
                    <w:sym w:font="Symbol" w:char="F044"/>
                  </w:r>
                  <w:r w:rsidRPr="007D1739">
                    <w:rPr>
                      <w:vertAlign w:val="subscript"/>
                      <w:lang w:val="it-IT"/>
                    </w:rPr>
                    <w:t>r</w:t>
                  </w:r>
                  <w:r w:rsidRPr="007D1739">
                    <w:rPr>
                      <w:rStyle w:val="Variable"/>
                    </w:rPr>
                    <w:t>G</w:t>
                  </w:r>
                  <w:r>
                    <w:rPr>
                      <w:vertAlign w:val="subscript"/>
                      <w:lang w:val="it-IT"/>
                    </w:rPr>
                    <w:t>5</w:t>
                  </w:r>
                  <w:r w:rsidRPr="00334460">
                    <w:rPr>
                      <w:rFonts w:cs="Arial"/>
                      <w:lang w:val="it-IT"/>
                    </w:rPr>
                    <w:t>º</w:t>
                  </w:r>
                  <w:r w:rsidRPr="00260715">
                    <w:rPr>
                      <w:lang w:val="it-IT"/>
                    </w:rPr>
                    <w:t xml:space="preserve"> </w:t>
                  </w:r>
                  <w:r>
                    <w:rPr>
                      <w:lang w:val="it-IT"/>
                    </w:rPr>
                    <w:t xml:space="preserve">= </w:t>
                  </w:r>
                  <w:r w:rsidRPr="00260715">
                    <w:rPr>
                      <w:lang w:val="it-IT"/>
                    </w:rPr>
                    <w:t>–</w:t>
                  </w:r>
                  <w:r w:rsidRPr="001F742A">
                    <w:rPr>
                      <w:rStyle w:val="Variable"/>
                    </w:rPr>
                    <w:t>nFE</w:t>
                  </w:r>
                  <w:r>
                    <w:rPr>
                      <w:vertAlign w:val="subscript"/>
                      <w:lang w:val="it-IT"/>
                    </w:rPr>
                    <w:t>5</w:t>
                  </w:r>
                  <w:r w:rsidRPr="00334460">
                    <w:rPr>
                      <w:rFonts w:cs="Arial"/>
                      <w:lang w:val="it-IT"/>
                    </w:rPr>
                    <w:t>º</w:t>
                  </w:r>
                  <w:r>
                    <w:rPr>
                      <w:lang w:val="en-GB"/>
                    </w:rPr>
                    <w:t xml:space="preserve"> = –106.1 kJ/mol</w:t>
                  </w:r>
                </w:p>
                <w:p w:rsidR="00242450" w:rsidRPr="00343073" w:rsidRDefault="00242450" w:rsidP="00E810DF">
                  <w:pPr>
                    <w:pStyle w:val="Solution"/>
                    <w:rPr>
                      <w:lang w:val="en-GB"/>
                    </w:rPr>
                  </w:pPr>
                  <w:r w:rsidRPr="001E6FE5">
                    <w:rPr>
                      <w:rFonts w:ascii="Times New Roman" w:hAnsi="Times New Roman"/>
                      <w:lang w:val="en-GB"/>
                    </w:rPr>
                    <w:t>Tl</w:t>
                  </w:r>
                  <w:r w:rsidRPr="00343073">
                    <w:rPr>
                      <w:vertAlign w:val="superscript"/>
                      <w:lang w:val="en-GB"/>
                    </w:rPr>
                    <w:t>3+</w:t>
                  </w:r>
                  <w:r w:rsidRPr="00343073">
                    <w:rPr>
                      <w:lang w:val="en-GB"/>
                    </w:rPr>
                    <w:t xml:space="preserve"> + 4I</w:t>
                  </w:r>
                  <w:r w:rsidRPr="00343073">
                    <w:rPr>
                      <w:vertAlign w:val="superscript"/>
                      <w:lang w:val="en-GB"/>
                    </w:rPr>
                    <w:t>–</w:t>
                  </w:r>
                  <w:r w:rsidRPr="00343073">
                    <w:rPr>
                      <w:lang w:val="en-GB"/>
                    </w:rPr>
                    <w:t xml:space="preserve"> → </w:t>
                  </w:r>
                  <w:r w:rsidRPr="001E6FE5">
                    <w:rPr>
                      <w:rFonts w:ascii="Times New Roman" w:hAnsi="Times New Roman"/>
                      <w:lang w:val="en-GB"/>
                    </w:rPr>
                    <w:t>Tl</w:t>
                  </w:r>
                  <w:r w:rsidRPr="00343073">
                    <w:rPr>
                      <w:lang w:val="en-GB"/>
                    </w:rPr>
                    <w:t>I</w:t>
                  </w:r>
                  <w:r w:rsidRPr="00343073">
                    <w:rPr>
                      <w:vertAlign w:val="subscript"/>
                      <w:lang w:val="en-GB"/>
                    </w:rPr>
                    <w:t>4</w:t>
                  </w:r>
                  <w:r>
                    <w:rPr>
                      <w:vertAlign w:val="superscript"/>
                      <w:lang w:val="en-GB"/>
                    </w:rPr>
                    <w:t>–</w:t>
                  </w:r>
                  <w:r>
                    <w:rPr>
                      <w:lang w:val="en-GB"/>
                    </w:rPr>
                    <w:tab/>
                  </w:r>
                  <w:r>
                    <w:rPr>
                      <w:lang w:val="en-GB"/>
                    </w:rPr>
                    <w:tab/>
                  </w:r>
                  <w:r w:rsidRPr="001F742A">
                    <w:rPr>
                      <w:rStyle w:val="Variable"/>
                    </w:rPr>
                    <w:t>β</w:t>
                  </w:r>
                  <w:r w:rsidRPr="001F742A">
                    <w:rPr>
                      <w:vertAlign w:val="subscript"/>
                      <w:lang w:val="en-GB"/>
                    </w:rPr>
                    <w:t>4</w:t>
                  </w:r>
                  <w:r>
                    <w:rPr>
                      <w:lang w:val="en-GB"/>
                    </w:rPr>
                    <w:t>= 10</w:t>
                  </w:r>
                  <w:r>
                    <w:rPr>
                      <w:vertAlign w:val="superscript"/>
                      <w:lang w:val="en-GB"/>
                    </w:rPr>
                    <w:t>35.7</w:t>
                  </w:r>
                  <w:r w:rsidRPr="00343073">
                    <w:rPr>
                      <w:vanish/>
                      <w:lang w:val="en-GB"/>
                    </w:rPr>
                    <w:t xml:space="preserve"> </w:t>
                  </w:r>
                  <w:r>
                    <w:rPr>
                      <w:lang w:val="en-GB"/>
                    </w:rPr>
                    <w:t xml:space="preserve">thus </w:t>
                  </w:r>
                  <w:r>
                    <w:rPr>
                      <w:lang w:val="it-IT"/>
                    </w:rPr>
                    <w:sym w:font="Symbol" w:char="F044"/>
                  </w:r>
                  <w:r w:rsidRPr="007D1739">
                    <w:rPr>
                      <w:vertAlign w:val="subscript"/>
                      <w:lang w:val="it-IT"/>
                    </w:rPr>
                    <w:t>r</w:t>
                  </w:r>
                  <w:r w:rsidRPr="007D1739">
                    <w:rPr>
                      <w:rStyle w:val="Variable"/>
                    </w:rPr>
                    <w:t>G</w:t>
                  </w:r>
                  <w:r>
                    <w:rPr>
                      <w:vertAlign w:val="subscript"/>
                      <w:lang w:val="it-IT"/>
                    </w:rPr>
                    <w:t>6</w:t>
                  </w:r>
                  <w:r w:rsidRPr="00334460">
                    <w:rPr>
                      <w:rFonts w:cs="Arial"/>
                      <w:lang w:val="it-IT"/>
                    </w:rPr>
                    <w:t>º</w:t>
                  </w:r>
                  <w:r w:rsidRPr="00260715">
                    <w:rPr>
                      <w:lang w:val="it-IT"/>
                    </w:rPr>
                    <w:t xml:space="preserve"> </w:t>
                  </w:r>
                  <w:r>
                    <w:rPr>
                      <w:lang w:val="it-IT"/>
                    </w:rPr>
                    <w:t>=</w:t>
                  </w:r>
                  <w:r w:rsidRPr="001F742A">
                    <w:rPr>
                      <w:rStyle w:val="Variable"/>
                    </w:rPr>
                    <w:t xml:space="preserve"> </w:t>
                  </w:r>
                  <w:r>
                    <w:rPr>
                      <w:rStyle w:val="Variable"/>
                    </w:rPr>
                    <w:t xml:space="preserve">–RT </w:t>
                  </w:r>
                  <w:r w:rsidRPr="001F742A">
                    <w:t>ln</w:t>
                  </w:r>
                  <w:r w:rsidRPr="001F742A">
                    <w:rPr>
                      <w:rStyle w:val="Variable"/>
                    </w:rPr>
                    <w:t>β</w:t>
                  </w:r>
                  <w:r w:rsidRPr="001F742A">
                    <w:rPr>
                      <w:vertAlign w:val="subscript"/>
                      <w:lang w:val="en-GB"/>
                    </w:rPr>
                    <w:t>4</w:t>
                  </w:r>
                  <w:r>
                    <w:rPr>
                      <w:lang w:val="en-GB"/>
                    </w:rPr>
                    <w:t>=</w:t>
                  </w:r>
                  <w:r>
                    <w:rPr>
                      <w:lang w:val="it-IT"/>
                    </w:rPr>
                    <w:t xml:space="preserve"> –203.8 kJ/mol</w:t>
                  </w:r>
                  <w:r>
                    <w:rPr>
                      <w:lang w:val="en-GB"/>
                    </w:rPr>
                    <w:t xml:space="preserve"> </w:t>
                  </w:r>
                </w:p>
                <w:p w:rsidR="00242450" w:rsidRDefault="00242450" w:rsidP="00E810DF">
                  <w:pPr>
                    <w:pStyle w:val="Solution"/>
                    <w:rPr>
                      <w:lang w:val="en-GB"/>
                    </w:rPr>
                  </w:pPr>
                  <w:r w:rsidRPr="00343073">
                    <w:rPr>
                      <w:lang w:val="en-GB"/>
                    </w:rPr>
                    <w:t xml:space="preserve">The net free enthalpy change is </w:t>
                  </w:r>
                  <w:r>
                    <w:rPr>
                      <w:lang w:val="it-IT"/>
                    </w:rPr>
                    <w:sym w:font="Symbol" w:char="F044"/>
                  </w:r>
                  <w:r w:rsidRPr="007D1739">
                    <w:rPr>
                      <w:vertAlign w:val="subscript"/>
                      <w:lang w:val="it-IT"/>
                    </w:rPr>
                    <w:t>r</w:t>
                  </w:r>
                  <w:r w:rsidRPr="007D1739">
                    <w:rPr>
                      <w:rStyle w:val="Variable"/>
                    </w:rPr>
                    <w:t>G</w:t>
                  </w:r>
                  <w:r>
                    <w:rPr>
                      <w:vertAlign w:val="subscript"/>
                      <w:lang w:val="it-IT"/>
                    </w:rPr>
                    <w:t>7</w:t>
                  </w:r>
                  <w:r w:rsidRPr="00334460">
                    <w:rPr>
                      <w:rFonts w:cs="Arial"/>
                      <w:lang w:val="it-IT"/>
                    </w:rPr>
                    <w:t>º</w:t>
                  </w:r>
                  <w:r w:rsidRPr="00260715">
                    <w:rPr>
                      <w:lang w:val="it-IT"/>
                    </w:rPr>
                    <w:t xml:space="preserve"> </w:t>
                  </w:r>
                  <w:r>
                    <w:rPr>
                      <w:lang w:val="it-IT"/>
                    </w:rPr>
                    <w:t>=</w:t>
                  </w:r>
                  <w:r w:rsidRPr="001A470E">
                    <w:t xml:space="preserve"> </w:t>
                  </w:r>
                  <w:r>
                    <w:rPr>
                      <w:lang w:val="it-IT"/>
                    </w:rPr>
                    <w:sym w:font="Symbol" w:char="F044"/>
                  </w:r>
                  <w:r w:rsidRPr="007D1739">
                    <w:rPr>
                      <w:vertAlign w:val="subscript"/>
                      <w:lang w:val="it-IT"/>
                    </w:rPr>
                    <w:t>r</w:t>
                  </w:r>
                  <w:r w:rsidRPr="007D1739">
                    <w:rPr>
                      <w:rStyle w:val="Variable"/>
                    </w:rPr>
                    <w:t>G</w:t>
                  </w:r>
                  <w:r w:rsidRPr="007D1739">
                    <w:rPr>
                      <w:vertAlign w:val="subscript"/>
                      <w:lang w:val="it-IT"/>
                    </w:rPr>
                    <w:t>4</w:t>
                  </w:r>
                  <w:r w:rsidRPr="00334460">
                    <w:rPr>
                      <w:rFonts w:cs="Arial"/>
                      <w:lang w:val="it-IT"/>
                    </w:rPr>
                    <w:t>º</w:t>
                  </w:r>
                  <w:r w:rsidRPr="00260715">
                    <w:rPr>
                      <w:lang w:val="it-IT"/>
                    </w:rPr>
                    <w:t xml:space="preserve"> </w:t>
                  </w:r>
                  <w:r>
                    <w:rPr>
                      <w:lang w:val="it-IT"/>
                    </w:rPr>
                    <w:t xml:space="preserve">+ </w:t>
                  </w:r>
                  <w:r>
                    <w:rPr>
                      <w:lang w:val="it-IT"/>
                    </w:rPr>
                    <w:sym w:font="Symbol" w:char="F044"/>
                  </w:r>
                  <w:r w:rsidRPr="007D1739">
                    <w:rPr>
                      <w:vertAlign w:val="subscript"/>
                      <w:lang w:val="it-IT"/>
                    </w:rPr>
                    <w:t>r</w:t>
                  </w:r>
                  <w:r w:rsidRPr="007D1739">
                    <w:rPr>
                      <w:rStyle w:val="Variable"/>
                    </w:rPr>
                    <w:t>G</w:t>
                  </w:r>
                  <w:r>
                    <w:rPr>
                      <w:vertAlign w:val="subscript"/>
                      <w:lang w:val="it-IT"/>
                    </w:rPr>
                    <w:t>5</w:t>
                  </w:r>
                  <w:r w:rsidRPr="00334460">
                    <w:rPr>
                      <w:rFonts w:cs="Arial"/>
                      <w:lang w:val="it-IT"/>
                    </w:rPr>
                    <w:t>º</w:t>
                  </w:r>
                  <w:r w:rsidRPr="00260715">
                    <w:rPr>
                      <w:lang w:val="it-IT"/>
                    </w:rPr>
                    <w:t xml:space="preserve"> </w:t>
                  </w:r>
                  <w:r>
                    <w:rPr>
                      <w:lang w:val="it-IT"/>
                    </w:rPr>
                    <w:t>+</w:t>
                  </w:r>
                  <w:r>
                    <w:rPr>
                      <w:lang w:val="it-IT"/>
                    </w:rPr>
                    <w:sym w:font="Symbol" w:char="F044"/>
                  </w:r>
                  <w:r w:rsidRPr="007D1739">
                    <w:rPr>
                      <w:vertAlign w:val="subscript"/>
                      <w:lang w:val="it-IT"/>
                    </w:rPr>
                    <w:t>r</w:t>
                  </w:r>
                  <w:r w:rsidRPr="007D1739">
                    <w:rPr>
                      <w:rStyle w:val="Variable"/>
                    </w:rPr>
                    <w:t>G</w:t>
                  </w:r>
                  <w:r>
                    <w:rPr>
                      <w:vertAlign w:val="subscript"/>
                      <w:lang w:val="it-IT"/>
                    </w:rPr>
                    <w:t>6</w:t>
                  </w:r>
                  <w:r w:rsidRPr="00334460">
                    <w:rPr>
                      <w:rFonts w:cs="Arial"/>
                      <w:lang w:val="it-IT"/>
                    </w:rPr>
                    <w:t>º</w:t>
                  </w:r>
                  <w:r w:rsidRPr="00260715">
                    <w:rPr>
                      <w:lang w:val="it-IT"/>
                    </w:rPr>
                    <w:t xml:space="preserve"> </w:t>
                  </w:r>
                  <w:r>
                    <w:rPr>
                      <w:lang w:val="it-IT"/>
                    </w:rPr>
                    <w:t xml:space="preserve">= </w:t>
                  </w:r>
                  <w:r w:rsidRPr="001A470E">
                    <w:t xml:space="preserve">–66.8 </w:t>
                  </w:r>
                  <w:r>
                    <w:t>kJ/mol</w:t>
                  </w:r>
                  <w:r w:rsidRPr="00343073">
                    <w:rPr>
                      <w:lang w:val="en-GB"/>
                    </w:rPr>
                    <w:t xml:space="preserve"> </w:t>
                  </w:r>
                </w:p>
                <w:p w:rsidR="00242450" w:rsidRDefault="00242450" w:rsidP="00E810DF">
                  <w:pPr>
                    <w:pStyle w:val="Solution"/>
                    <w:rPr>
                      <w:lang w:val="en-GB"/>
                    </w:rPr>
                  </w:pPr>
                  <w:r w:rsidRPr="00343073">
                    <w:rPr>
                      <w:lang w:val="en-GB"/>
                    </w:rPr>
                    <w:t xml:space="preserve">Thus </w:t>
                  </w:r>
                  <w:r w:rsidRPr="00EB7F83">
                    <w:rPr>
                      <w:position w:val="-30"/>
                      <w:lang w:val="en-GB"/>
                    </w:rPr>
                    <w:object w:dxaOrig="3200" w:dyaOrig="720">
                      <v:shape id="_x0000_i1049" type="#_x0000_t75" style="width:159.8pt;height:36.4pt" o:ole="">
                        <v:imagedata r:id="rId110" o:title=""/>
                      </v:shape>
                      <o:OLEObject Type="Embed" ProgID="Equation.3" ShapeID="_x0000_i1049" DrawAspect="Content" ObjectID="_1319614409" r:id="rId111"/>
                    </w:object>
                  </w:r>
                  <w:r w:rsidRPr="00343073">
                    <w:rPr>
                      <w:lang w:val="en-GB"/>
                    </w:rPr>
                    <w:t xml:space="preserve"> </w:t>
                  </w:r>
                </w:p>
                <w:p w:rsidR="00242450" w:rsidRPr="001F59F4" w:rsidRDefault="00242450" w:rsidP="000B3969">
                  <w:pPr>
                    <w:pStyle w:val="Solution"/>
                    <w:rPr>
                      <w:rFonts w:eastAsia="MS Mincho"/>
                      <w:szCs w:val="20"/>
                      <w:lang w:val="en-GB"/>
                    </w:rPr>
                  </w:pPr>
                  <w:r>
                    <w:rPr>
                      <w:lang w:val="en-GB"/>
                    </w:rPr>
                    <w:t xml:space="preserve">3 pts each for </w:t>
                  </w:r>
                  <w:r>
                    <w:rPr>
                      <w:lang w:val="it-IT"/>
                    </w:rPr>
                    <w:sym w:font="Symbol" w:char="F044"/>
                  </w:r>
                  <w:r w:rsidRPr="007D1739">
                    <w:rPr>
                      <w:vertAlign w:val="subscript"/>
                      <w:lang w:val="it-IT"/>
                    </w:rPr>
                    <w:t>r</w:t>
                  </w:r>
                  <w:r w:rsidRPr="007D1739">
                    <w:rPr>
                      <w:rStyle w:val="Variable"/>
                    </w:rPr>
                    <w:t>G</w:t>
                  </w:r>
                  <w:r w:rsidRPr="00334460">
                    <w:rPr>
                      <w:lang w:val="it-IT"/>
                    </w:rPr>
                    <w:t>º</w:t>
                  </w:r>
                  <w:r w:rsidRPr="000B3969">
                    <w:rPr>
                      <w:vertAlign w:val="subscript"/>
                      <w:lang w:val="it-IT"/>
                    </w:rPr>
                    <w:t>(4-6)</w:t>
                  </w:r>
                  <w:r>
                    <w:rPr>
                      <w:lang w:val="it-IT"/>
                    </w:rPr>
                    <w:t xml:space="preserve"> and for </w:t>
                  </w:r>
                  <w:smartTag w:uri="urn:schemas-microsoft-com:office:smarttags" w:element="place">
                    <w:r>
                      <w:rPr>
                        <w:lang w:val="it-IT"/>
                      </w:rPr>
                      <w:t>K</w:t>
                    </w:r>
                    <w:r>
                      <w:rPr>
                        <w:vertAlign w:val="subscript"/>
                        <w:lang w:val="it-IT"/>
                      </w:rPr>
                      <w:t>2</w:t>
                    </w:r>
                  </w:smartTag>
                  <w:r>
                    <w:rPr>
                      <w:lang w:val="it-IT"/>
                    </w:rPr>
                    <w:t>.</w:t>
                  </w:r>
                </w:p>
              </w:txbxContent>
            </v:textbox>
          </v:shape>
        </w:pict>
      </w: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p>
    <w:p w:rsidR="00242450" w:rsidRPr="007F1FB1" w:rsidRDefault="00242450" w:rsidP="001F12B5">
      <w:pPr>
        <w:pStyle w:val="Answerbox"/>
        <w:rPr>
          <w:lang w:val="en-GB"/>
        </w:rPr>
      </w:pPr>
      <w:smartTag w:uri="urn:schemas-microsoft-com:office:smarttags" w:element="place">
        <w:r w:rsidRPr="007F1FB1">
          <w:rPr>
            <w:rStyle w:val="Variable"/>
            <w:lang w:val="en-GB"/>
          </w:rPr>
          <w:t>K</w:t>
        </w:r>
        <w:r w:rsidRPr="007F1FB1">
          <w:rPr>
            <w:vertAlign w:val="subscript"/>
            <w:lang w:val="en-GB"/>
          </w:rPr>
          <w:t>2</w:t>
        </w:r>
      </w:smartTag>
      <w:r w:rsidRPr="007F1FB1">
        <w:rPr>
          <w:lang w:val="en-GB"/>
        </w:rPr>
        <w:t>:</w:t>
      </w:r>
    </w:p>
    <w:p w:rsidR="00242450" w:rsidRPr="007F1FB1" w:rsidRDefault="00242450" w:rsidP="00033BA4">
      <w:pPr>
        <w:pStyle w:val="Text"/>
        <w:rPr>
          <w:lang w:val="en-GB"/>
        </w:rPr>
      </w:pPr>
    </w:p>
    <w:p w:rsidR="00242450" w:rsidRPr="007F1FB1" w:rsidRDefault="00242450" w:rsidP="007A6676">
      <w:pPr>
        <w:pStyle w:val="Text"/>
        <w:rPr>
          <w:lang w:val="en-GB"/>
        </w:rPr>
      </w:pPr>
      <w:r w:rsidRPr="007F1FB1">
        <w:rPr>
          <w:lang w:val="en-GB"/>
        </w:rPr>
        <w:t xml:space="preserve">If the solution of the more stable isomer is treated with a strong basic reagent precipitation of a black substance can be observed. After the water content of the precipitate is removed, the remaining material contains 89.5% thallium (by mass). </w:t>
      </w:r>
    </w:p>
    <w:p w:rsidR="00242450" w:rsidRPr="007F1FB1" w:rsidRDefault="00242450" w:rsidP="00033BA4">
      <w:pPr>
        <w:pStyle w:val="Subproblem"/>
        <w:rPr>
          <w:lang w:val="en-GB"/>
        </w:rPr>
      </w:pPr>
      <w:r>
        <w:rPr>
          <w:rStyle w:val="Numbering"/>
          <w:lang w:val="en-GB"/>
        </w:rPr>
        <w:t>d</w:t>
      </w:r>
      <w:r w:rsidRPr="007F1FB1">
        <w:rPr>
          <w:rStyle w:val="Numbering"/>
          <w:lang w:val="en-GB"/>
        </w:rPr>
        <w:t>)</w:t>
      </w:r>
      <w:r w:rsidRPr="007F1FB1">
        <w:rPr>
          <w:rStyle w:val="Numbering"/>
          <w:lang w:val="en-GB"/>
        </w:rPr>
        <w:tab/>
      </w:r>
      <w:r w:rsidRPr="007F1FB1">
        <w:rPr>
          <w:rStyle w:val="Ask"/>
          <w:lang w:val="en-GB"/>
        </w:rPr>
        <w:t>What</w:t>
      </w:r>
      <w:r w:rsidRPr="007F1FB1">
        <w:rPr>
          <w:lang w:val="en-GB"/>
        </w:rPr>
        <w:t xml:space="preserve"> is the empirical formula of this compound? Show your calculations. </w:t>
      </w:r>
      <w:r w:rsidRPr="007F1FB1">
        <w:rPr>
          <w:rStyle w:val="Ask"/>
          <w:lang w:val="en-GB"/>
        </w:rPr>
        <w:t>Write</w:t>
      </w:r>
      <w:r w:rsidRPr="007F1FB1">
        <w:rPr>
          <w:lang w:val="en-GB"/>
        </w:rPr>
        <w:t xml:space="preserve"> a balanced equation for its formation.</w:t>
      </w:r>
    </w:p>
    <w:p w:rsidR="00242450" w:rsidRPr="007F1FB1" w:rsidRDefault="005B34F8" w:rsidP="00C07638">
      <w:pPr>
        <w:pStyle w:val="Answerbox"/>
        <w:rPr>
          <w:lang w:val="en-GB"/>
        </w:rPr>
      </w:pPr>
      <w:r w:rsidRPr="005B34F8">
        <w:rPr>
          <w:noProof/>
          <w:lang w:val="en-GB" w:eastAsia="hu-HU"/>
        </w:rPr>
        <w:pict>
          <v:shape id="_x0000_s1678" type="#_x0000_t202" style="position:absolute;margin-left:22.8pt;margin-top:6.8pt;width:423pt;height:113.1pt;z-index:251680256">
            <v:textbox style="mso-next-textbox:#_x0000_s1678">
              <w:txbxContent>
                <w:p w:rsidR="00242450" w:rsidRPr="00343073" w:rsidRDefault="00242450" w:rsidP="003B70E3">
                  <w:pPr>
                    <w:pStyle w:val="Solution"/>
                    <w:rPr>
                      <w:lang w:val="en-GB" w:eastAsia="ja-JP"/>
                    </w:rPr>
                  </w:pPr>
                  <w:r>
                    <w:rPr>
                      <w:lang w:val="en-GB" w:eastAsia="ja-JP"/>
                    </w:rPr>
                    <w:t xml:space="preserve">Supposing that the substance contains </w:t>
                  </w:r>
                  <w:r w:rsidRPr="001E6FE5">
                    <w:rPr>
                      <w:rFonts w:ascii="Times New Roman" w:hAnsi="Times New Roman"/>
                      <w:lang w:val="en-GB" w:eastAsia="ja-JP"/>
                    </w:rPr>
                    <w:t>Tl</w:t>
                  </w:r>
                  <w:r>
                    <w:rPr>
                      <w:lang w:val="en-GB" w:eastAsia="ja-JP"/>
                    </w:rPr>
                    <w:t xml:space="preserve"> and an</w:t>
                  </w:r>
                  <w:r w:rsidRPr="00343073">
                    <w:rPr>
                      <w:lang w:val="en-GB" w:eastAsia="ja-JP"/>
                    </w:rPr>
                    <w:t xml:space="preserve"> anion, the formula of the compound is </w:t>
                  </w:r>
                  <w:r w:rsidRPr="001E6FE5">
                    <w:rPr>
                      <w:rFonts w:ascii="Times New Roman" w:hAnsi="Times New Roman"/>
                      <w:lang w:val="en-GB" w:eastAsia="ja-JP"/>
                    </w:rPr>
                    <w:t>Tl</w:t>
                  </w:r>
                  <w:r>
                    <w:rPr>
                      <w:i/>
                      <w:vertAlign w:val="subscript"/>
                      <w:lang w:val="en-GB" w:eastAsia="ja-JP"/>
                    </w:rPr>
                    <w:t>a</w:t>
                  </w:r>
                  <w:r w:rsidRPr="00343073">
                    <w:rPr>
                      <w:lang w:val="en-GB" w:eastAsia="ja-JP"/>
                    </w:rPr>
                    <w:t>X</w:t>
                  </w:r>
                  <w:r>
                    <w:rPr>
                      <w:i/>
                      <w:vertAlign w:val="subscript"/>
                      <w:lang w:val="en-GB" w:eastAsia="ja-JP"/>
                    </w:rPr>
                    <w:t>b</w:t>
                  </w:r>
                  <w:r>
                    <w:rPr>
                      <w:lang w:val="en-GB" w:eastAsia="ja-JP"/>
                    </w:rPr>
                    <w:t xml:space="preserve"> and the following equation holds:</w:t>
                  </w:r>
                </w:p>
                <w:p w:rsidR="00242450" w:rsidRDefault="00242450" w:rsidP="003B70E3">
                  <w:pPr>
                    <w:pStyle w:val="Solution"/>
                    <w:rPr>
                      <w:lang w:val="en-GB" w:eastAsia="ja-JP"/>
                    </w:rPr>
                  </w:pPr>
                  <w:r w:rsidRPr="00BD2590">
                    <w:rPr>
                      <w:position w:val="-30"/>
                      <w:lang w:val="en-GB" w:eastAsia="ja-JP"/>
                    </w:rPr>
                    <w:object w:dxaOrig="2560" w:dyaOrig="680">
                      <v:shape id="_x0000_i1050" type="#_x0000_t75" style="width:128.2pt;height:34pt" o:ole="">
                        <v:imagedata r:id="rId112" o:title=""/>
                      </v:shape>
                      <o:OLEObject Type="Embed" ProgID="Equation.3" ShapeID="_x0000_i1050" DrawAspect="Content" ObjectID="_1319614410" r:id="rId113"/>
                    </w:object>
                  </w:r>
                </w:p>
                <w:p w:rsidR="00242450" w:rsidRDefault="00242450" w:rsidP="003B70E3">
                  <w:pPr>
                    <w:pStyle w:val="Solution"/>
                    <w:rPr>
                      <w:lang w:val="en-GB" w:eastAsia="ja-JP"/>
                    </w:rPr>
                  </w:pPr>
                  <w:r>
                    <w:rPr>
                      <w:lang w:val="en-GB" w:eastAsia="ja-JP"/>
                    </w:rPr>
                    <w:t xml:space="preserve">From the values </w:t>
                  </w:r>
                  <w:r>
                    <w:rPr>
                      <w:i/>
                      <w:lang w:val="en-GB" w:eastAsia="ja-JP"/>
                    </w:rPr>
                    <w:t>b</w:t>
                  </w:r>
                  <w:r>
                    <w:rPr>
                      <w:lang w:val="en-GB" w:eastAsia="ja-JP"/>
                    </w:rPr>
                    <w:t xml:space="preserve"> = 1, 3 and </w:t>
                  </w:r>
                  <w:r>
                    <w:rPr>
                      <w:i/>
                      <w:lang w:val="en-GB" w:eastAsia="ja-JP"/>
                    </w:rPr>
                    <w:t>a</w:t>
                  </w:r>
                  <w:r>
                    <w:rPr>
                      <w:lang w:val="en-GB" w:eastAsia="ja-JP"/>
                    </w:rPr>
                    <w:t xml:space="preserve"> = 1, 2, 3 only </w:t>
                  </w:r>
                  <w:r>
                    <w:rPr>
                      <w:i/>
                      <w:lang w:val="en-GB" w:eastAsia="ja-JP"/>
                    </w:rPr>
                    <w:t>b</w:t>
                  </w:r>
                  <w:r>
                    <w:rPr>
                      <w:lang w:val="en-GB" w:eastAsia="ja-JP"/>
                    </w:rPr>
                    <w:t xml:space="preserve"> = </w:t>
                  </w:r>
                  <w:smartTag w:uri="urn:schemas-microsoft-com:office:smarttags" w:element="metricconverter">
                    <w:smartTagPr>
                      <w:attr w:name="ProductID" w:val="3, a"/>
                    </w:smartTagPr>
                    <w:r>
                      <w:rPr>
                        <w:lang w:val="en-GB" w:eastAsia="ja-JP"/>
                      </w:rPr>
                      <w:t xml:space="preserve">3, </w:t>
                    </w:r>
                    <w:r>
                      <w:rPr>
                        <w:i/>
                        <w:lang w:val="en-GB" w:eastAsia="ja-JP"/>
                      </w:rPr>
                      <w:t>a</w:t>
                    </w:r>
                  </w:smartTag>
                  <w:r>
                    <w:rPr>
                      <w:lang w:val="en-GB" w:eastAsia="ja-JP"/>
                    </w:rPr>
                    <w:t xml:space="preserve"> =2 gives a realistic</w:t>
                  </w:r>
                  <w:r w:rsidRPr="00343073">
                    <w:rPr>
                      <w:lang w:val="en-GB" w:eastAsia="ja-JP"/>
                    </w:rPr>
                    <w:t xml:space="preserve"> </w:t>
                  </w:r>
                  <w:r w:rsidRPr="003B70E3">
                    <w:rPr>
                      <w:i/>
                      <w:lang w:val="en-GB" w:eastAsia="ja-JP"/>
                    </w:rPr>
                    <w:t>M</w:t>
                  </w:r>
                  <w:r w:rsidRPr="003B70E3">
                    <w:rPr>
                      <w:i/>
                      <w:vertAlign w:val="subscript"/>
                      <w:lang w:val="en-GB" w:eastAsia="ja-JP"/>
                    </w:rPr>
                    <w:t>X</w:t>
                  </w:r>
                  <w:r>
                    <w:rPr>
                      <w:lang w:val="en-GB" w:eastAsia="ja-JP"/>
                    </w:rPr>
                    <w:t xml:space="preserve"> = 16.0 g/mol. </w:t>
                  </w:r>
                </w:p>
                <w:p w:rsidR="00242450" w:rsidRDefault="00242450" w:rsidP="003B70E3">
                  <w:pPr>
                    <w:pStyle w:val="Solution"/>
                    <w:rPr>
                      <w:lang w:val="en-GB" w:eastAsia="ja-JP"/>
                    </w:rPr>
                  </w:pPr>
                  <w:r>
                    <w:rPr>
                      <w:lang w:val="en-GB" w:eastAsia="ja-JP"/>
                    </w:rPr>
                    <w:t>X is oxygen.</w:t>
                  </w:r>
                  <w:r>
                    <w:rPr>
                      <w:lang w:val="en-GB" w:eastAsia="ja-JP"/>
                    </w:rPr>
                    <w:tab/>
                  </w:r>
                  <w:r>
                    <w:rPr>
                      <w:lang w:val="en-GB" w:eastAsia="ja-JP"/>
                    </w:rPr>
                    <w:tab/>
                  </w:r>
                  <w:smartTag w:uri="urn:schemas-microsoft-com:office:smarttags" w:element="metricconverter">
                    <w:smartTagPr>
                      <w:attr w:name="ProductID" w:val="4 pts"/>
                    </w:smartTagPr>
                    <w:r>
                      <w:rPr>
                        <w:lang w:val="en-GB" w:eastAsia="ja-JP"/>
                      </w:rPr>
                      <w:t>4 pts</w:t>
                    </w:r>
                  </w:smartTag>
                </w:p>
              </w:txbxContent>
            </v:textbox>
          </v:shape>
        </w:pict>
      </w: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5B34F8" w:rsidP="00C07638">
      <w:pPr>
        <w:pStyle w:val="Answerbox"/>
        <w:rPr>
          <w:lang w:val="en-GB"/>
        </w:rPr>
      </w:pPr>
      <w:r w:rsidRPr="005B34F8">
        <w:rPr>
          <w:noProof/>
          <w:lang w:val="en-GB" w:eastAsia="hu-HU"/>
        </w:rPr>
        <w:pict>
          <v:shape id="_x0000_s1676" type="#_x0000_t202" style="position:absolute;margin-left:68.4pt;margin-top:-653.45pt;width:44.05pt;height:22.8pt;z-index:251678208;mso-wrap-style:none">
            <v:textbox style="mso-next-textbox:#_x0000_s1676">
              <w:txbxContent>
                <w:p w:rsidR="00242450" w:rsidRPr="003B699F" w:rsidRDefault="00242450" w:rsidP="00260715">
                  <w:pPr>
                    <w:pStyle w:val="Solution"/>
                    <w:rPr>
                      <w:rFonts w:eastAsia="MS Mincho"/>
                      <w:szCs w:val="20"/>
                      <w:lang w:val="it-IT"/>
                    </w:rPr>
                  </w:pPr>
                  <w:r w:rsidRPr="001E6FE5">
                    <w:rPr>
                      <w:rFonts w:ascii="Times New Roman" w:hAnsi="Times New Roman"/>
                      <w:lang w:val="it-IT"/>
                    </w:rPr>
                    <w:t>Tl</w:t>
                  </w:r>
                  <w:r>
                    <w:rPr>
                      <w:vertAlign w:val="subscript"/>
                      <w:lang w:val="it-IT"/>
                    </w:rPr>
                    <w:t>2</w:t>
                  </w:r>
                  <w:r>
                    <w:rPr>
                      <w:lang w:val="it-IT"/>
                    </w:rPr>
                    <w:t>O</w:t>
                  </w:r>
                  <w:r>
                    <w:rPr>
                      <w:vertAlign w:val="subscript"/>
                      <w:lang w:val="it-IT"/>
                    </w:rPr>
                    <w:t>3</w:t>
                  </w:r>
                </w:p>
              </w:txbxContent>
            </v:textbox>
          </v:shape>
        </w:pict>
      </w:r>
    </w:p>
    <w:p w:rsidR="00242450" w:rsidRPr="007F1FB1" w:rsidRDefault="00242450" w:rsidP="00C07638">
      <w:pPr>
        <w:pStyle w:val="Answerbox"/>
        <w:rPr>
          <w:lang w:val="en-GB"/>
        </w:rPr>
      </w:pPr>
    </w:p>
    <w:p w:rsidR="00242450" w:rsidRPr="007F1FB1" w:rsidRDefault="005B34F8" w:rsidP="00C07638">
      <w:pPr>
        <w:pStyle w:val="Answerbox"/>
        <w:rPr>
          <w:lang w:val="en-GB"/>
        </w:rPr>
      </w:pPr>
      <w:r w:rsidRPr="005B34F8">
        <w:rPr>
          <w:noProof/>
          <w:lang w:val="hu-HU" w:eastAsia="hu-HU"/>
        </w:rPr>
        <w:pict>
          <v:shape id="_x0000_s1706" type="#_x0000_t202" style="position:absolute;margin-left:65.55pt;margin-top:4.95pt;width:84.9pt;height:25.05pt;z-index:251706880">
            <v:textbox style="mso-next-textbox:#_x0000_s1706">
              <w:txbxContent>
                <w:p w:rsidR="00242450" w:rsidRPr="001967A3" w:rsidRDefault="00242450" w:rsidP="00B07CF6">
                  <w:pPr>
                    <w:pStyle w:val="Solution"/>
                    <w:rPr>
                      <w:rFonts w:eastAsia="MS Mincho"/>
                      <w:szCs w:val="20"/>
                      <w:lang w:val="en-GB" w:eastAsia="ja-JP"/>
                    </w:rPr>
                  </w:pPr>
                  <w:r w:rsidRPr="001E6FE5">
                    <w:rPr>
                      <w:rFonts w:ascii="Times New Roman" w:hAnsi="Times New Roman"/>
                      <w:lang w:val="en-GB" w:eastAsia="ja-JP"/>
                    </w:rPr>
                    <w:t>Tl</w:t>
                  </w:r>
                  <w:r w:rsidRPr="00343073">
                    <w:rPr>
                      <w:vertAlign w:val="subscript"/>
                      <w:lang w:val="en-GB" w:eastAsia="ja-JP"/>
                    </w:rPr>
                    <w:t>2</w:t>
                  </w:r>
                  <w:r w:rsidRPr="00343073">
                    <w:rPr>
                      <w:lang w:val="en-GB" w:eastAsia="ja-JP"/>
                    </w:rPr>
                    <w:t>O</w:t>
                  </w:r>
                  <w:r w:rsidRPr="00343073">
                    <w:rPr>
                      <w:vertAlign w:val="subscript"/>
                      <w:lang w:val="en-GB" w:eastAsia="ja-JP"/>
                    </w:rPr>
                    <w:t>3</w:t>
                  </w:r>
                  <w:r w:rsidRPr="00343073">
                    <w:rPr>
                      <w:lang w:val="en-GB" w:eastAsia="ja-JP"/>
                    </w:rPr>
                    <w:t>.</w:t>
                  </w:r>
                  <w:r>
                    <w:rPr>
                      <w:lang w:val="en-GB" w:eastAsia="ja-JP"/>
                    </w:rPr>
                    <w:tab/>
                  </w:r>
                  <w:smartTag w:uri="urn:schemas-microsoft-com:office:smarttags" w:element="metricconverter">
                    <w:smartTagPr>
                      <w:attr w:name="ProductID" w:val="2 pts"/>
                    </w:smartTagPr>
                    <w:r>
                      <w:rPr>
                        <w:lang w:val="en-GB" w:eastAsia="ja-JP"/>
                      </w:rPr>
                      <w:t>2 pts</w:t>
                    </w:r>
                  </w:smartTag>
                  <w:r>
                    <w:rPr>
                      <w:lang w:val="en-GB" w:eastAsia="ja-JP"/>
                    </w:rPr>
                    <w:t xml:space="preserve"> </w:t>
                  </w:r>
                </w:p>
              </w:txbxContent>
            </v:textbox>
          </v:shape>
        </w:pict>
      </w:r>
      <w:r w:rsidR="00242450" w:rsidRPr="007F1FB1">
        <w:rPr>
          <w:lang w:val="en-GB"/>
        </w:rPr>
        <w:t>Formula:</w:t>
      </w: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5B34F8" w:rsidP="00C07638">
      <w:pPr>
        <w:pStyle w:val="Answerbox"/>
        <w:rPr>
          <w:lang w:val="en-GB"/>
        </w:rPr>
      </w:pPr>
      <w:r w:rsidRPr="005B34F8">
        <w:rPr>
          <w:noProof/>
          <w:lang w:val="en-GB" w:eastAsia="hu-HU"/>
        </w:rPr>
        <w:pict>
          <v:shape id="_x0000_s1677" type="#_x0000_t202" style="position:absolute;margin-left:62.7pt;margin-top:6.3pt;width:367.8pt;height:73.65pt;z-index:251679232;mso-wrap-style:none">
            <v:textbox style="mso-next-textbox:#_x0000_s1677">
              <w:txbxContent>
                <w:p w:rsidR="00242450" w:rsidRDefault="00242450" w:rsidP="00260715">
                  <w:pPr>
                    <w:pStyle w:val="Solution"/>
                    <w:rPr>
                      <w:lang w:val="it-IT"/>
                    </w:rPr>
                  </w:pPr>
                  <w:r w:rsidRPr="00260715">
                    <w:rPr>
                      <w:rFonts w:cs="Arial"/>
                      <w:lang w:val="it-IT" w:eastAsia="ja-JP"/>
                    </w:rPr>
                    <w:t xml:space="preserve">2 </w:t>
                  </w:r>
                  <w:r w:rsidRPr="001E6FE5">
                    <w:rPr>
                      <w:rFonts w:ascii="Times New Roman" w:hAnsi="Times New Roman" w:cs="Arial"/>
                      <w:lang w:val="it-IT" w:eastAsia="ja-JP"/>
                    </w:rPr>
                    <w:t>Tl</w:t>
                  </w:r>
                  <w:r w:rsidRPr="00260715">
                    <w:rPr>
                      <w:rFonts w:cs="Arial"/>
                      <w:lang w:val="it-IT" w:eastAsia="ja-JP"/>
                    </w:rPr>
                    <w:t>I</w:t>
                  </w:r>
                  <w:r w:rsidRPr="00260715">
                    <w:rPr>
                      <w:rFonts w:cs="Arial"/>
                      <w:vertAlign w:val="subscript"/>
                      <w:lang w:val="it-IT" w:eastAsia="ja-JP"/>
                    </w:rPr>
                    <w:t>3</w:t>
                  </w:r>
                  <w:r w:rsidRPr="00260715">
                    <w:rPr>
                      <w:rFonts w:cs="Arial"/>
                      <w:lang w:val="it-IT" w:eastAsia="ja-JP"/>
                    </w:rPr>
                    <w:t xml:space="preserve"> + 6 OH</w:t>
                  </w:r>
                  <w:r w:rsidRPr="00260715">
                    <w:rPr>
                      <w:rFonts w:cs="Arial"/>
                      <w:vertAlign w:val="superscript"/>
                      <w:lang w:val="it-IT" w:eastAsia="ja-JP"/>
                    </w:rPr>
                    <w:t>–</w:t>
                  </w:r>
                  <w:r w:rsidRPr="00260715">
                    <w:rPr>
                      <w:rFonts w:cs="Arial"/>
                      <w:lang w:val="it-IT" w:eastAsia="ja-JP"/>
                    </w:rPr>
                    <w:t xml:space="preserve"> →</w:t>
                  </w:r>
                  <w:r w:rsidRPr="001E6FE5">
                    <w:rPr>
                      <w:rFonts w:ascii="Times New Roman" w:hAnsi="Times New Roman" w:cs="Arial"/>
                      <w:lang w:val="it-IT" w:eastAsia="ja-JP"/>
                    </w:rPr>
                    <w:t>Tl</w:t>
                  </w:r>
                  <w:r w:rsidRPr="00260715">
                    <w:rPr>
                      <w:rFonts w:cs="Arial"/>
                      <w:vertAlign w:val="subscript"/>
                      <w:lang w:val="it-IT" w:eastAsia="ja-JP"/>
                    </w:rPr>
                    <w:t>2</w:t>
                  </w:r>
                  <w:r w:rsidRPr="00260715">
                    <w:rPr>
                      <w:rFonts w:cs="Arial"/>
                      <w:lang w:val="it-IT" w:eastAsia="ja-JP"/>
                    </w:rPr>
                    <w:t>O</w:t>
                  </w:r>
                  <w:r w:rsidRPr="00260715">
                    <w:rPr>
                      <w:rFonts w:cs="Arial"/>
                      <w:vertAlign w:val="subscript"/>
                      <w:lang w:val="it-IT" w:eastAsia="ja-JP"/>
                    </w:rPr>
                    <w:t>3</w:t>
                  </w:r>
                  <w:r w:rsidRPr="00260715">
                    <w:rPr>
                      <w:rFonts w:cs="Arial"/>
                      <w:lang w:val="it-IT" w:eastAsia="ja-JP"/>
                    </w:rPr>
                    <w:t xml:space="preserve"> + 6 I</w:t>
                  </w:r>
                  <w:r w:rsidRPr="00260715">
                    <w:rPr>
                      <w:rFonts w:cs="Arial"/>
                      <w:vertAlign w:val="superscript"/>
                      <w:lang w:val="it-IT" w:eastAsia="ja-JP"/>
                    </w:rPr>
                    <w:t>–</w:t>
                  </w:r>
                  <w:r w:rsidRPr="00260715">
                    <w:rPr>
                      <w:rFonts w:cs="Arial"/>
                      <w:lang w:val="it-IT" w:eastAsia="ja-JP"/>
                    </w:rPr>
                    <w:t xml:space="preserve"> + 3 H</w:t>
                  </w:r>
                  <w:r w:rsidRPr="00260715">
                    <w:rPr>
                      <w:rFonts w:cs="Arial"/>
                      <w:vertAlign w:val="subscript"/>
                      <w:lang w:val="it-IT" w:eastAsia="ja-JP"/>
                    </w:rPr>
                    <w:t>2</w:t>
                  </w:r>
                  <w:r w:rsidRPr="00260715">
                    <w:rPr>
                      <w:rFonts w:cs="Arial"/>
                      <w:lang w:val="it-IT" w:eastAsia="ja-JP"/>
                    </w:rPr>
                    <w:t>O</w:t>
                  </w:r>
                  <w:r w:rsidRPr="00053CFC">
                    <w:rPr>
                      <w:lang w:val="it-IT"/>
                    </w:rPr>
                    <w:t xml:space="preserve"> </w:t>
                  </w:r>
                  <w:r>
                    <w:rPr>
                      <w:lang w:val="it-IT"/>
                    </w:rPr>
                    <w:tab/>
                    <w:t>3 pts</w:t>
                  </w:r>
                </w:p>
                <w:p w:rsidR="00242450" w:rsidRPr="003B699F" w:rsidRDefault="00242450" w:rsidP="00B07CF6">
                  <w:pPr>
                    <w:pStyle w:val="Solution"/>
                    <w:rPr>
                      <w:rFonts w:eastAsia="MS Mincho"/>
                      <w:szCs w:val="20"/>
                      <w:lang w:val="it-IT"/>
                    </w:rPr>
                  </w:pPr>
                  <w:r>
                    <w:rPr>
                      <w:lang w:val="it-IT"/>
                    </w:rPr>
                    <w:t>2 pts if H</w:t>
                  </w:r>
                  <w:r>
                    <w:rPr>
                      <w:vertAlign w:val="superscript"/>
                      <w:lang w:val="it-IT"/>
                    </w:rPr>
                    <w:t>+</w:t>
                  </w:r>
                  <w:r>
                    <w:rPr>
                      <w:lang w:val="it-IT"/>
                    </w:rPr>
                    <w:t xml:space="preserve"> or H</w:t>
                  </w:r>
                  <w:r>
                    <w:rPr>
                      <w:vertAlign w:val="subscript"/>
                      <w:lang w:val="it-IT"/>
                    </w:rPr>
                    <w:t>3</w:t>
                  </w:r>
                  <w:r>
                    <w:rPr>
                      <w:lang w:val="it-IT"/>
                    </w:rPr>
                    <w:t>O</w:t>
                  </w:r>
                  <w:r>
                    <w:rPr>
                      <w:vertAlign w:val="superscript"/>
                      <w:lang w:val="it-IT"/>
                    </w:rPr>
                    <w:t>+</w:t>
                  </w:r>
                  <w:r>
                    <w:rPr>
                      <w:lang w:val="it-IT"/>
                    </w:rPr>
                    <w:t xml:space="preserve"> ions are written at the right side of the equation.</w:t>
                  </w:r>
                </w:p>
              </w:txbxContent>
            </v:textbox>
          </v:shape>
        </w:pict>
      </w:r>
      <w:r w:rsidR="00242450" w:rsidRPr="007F1FB1">
        <w:rPr>
          <w:lang w:val="en-GB"/>
        </w:rPr>
        <w:t>Equation:</w:t>
      </w:r>
    </w:p>
    <w:p w:rsidR="00242450" w:rsidRDefault="00242450" w:rsidP="00C07638">
      <w:pPr>
        <w:pStyle w:val="Answerbox"/>
        <w:rPr>
          <w:lang w:val="en-GB"/>
        </w:rPr>
      </w:pPr>
    </w:p>
    <w:p w:rsidR="00242450" w:rsidRDefault="00242450" w:rsidP="00C07638">
      <w:pPr>
        <w:pStyle w:val="Answerbox"/>
        <w:rPr>
          <w:lang w:val="en-GB"/>
        </w:rPr>
      </w:pPr>
    </w:p>
    <w:p w:rsidR="00242450" w:rsidRDefault="00242450" w:rsidP="00C07638">
      <w:pPr>
        <w:pStyle w:val="Answerbox"/>
        <w:rPr>
          <w:lang w:val="en-GB"/>
        </w:rPr>
      </w:pPr>
    </w:p>
    <w:p w:rsidR="00242450"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C07638">
      <w:pPr>
        <w:pStyle w:val="Answerbox"/>
        <w:rPr>
          <w:lang w:val="en-GB"/>
        </w:rPr>
      </w:pPr>
    </w:p>
    <w:p w:rsidR="00242450" w:rsidRPr="007F1FB1" w:rsidRDefault="00242450" w:rsidP="0085367C">
      <w:pPr>
        <w:pStyle w:val="Text"/>
        <w:rPr>
          <w:lang w:val="en-GB"/>
        </w:rPr>
      </w:pPr>
    </w:p>
    <w:p w:rsidR="00611653" w:rsidRDefault="00611653" w:rsidP="00D10371">
      <w:pPr>
        <w:pStyle w:val="Text"/>
        <w:sectPr w:rsidR="00611653" w:rsidSect="00000C92">
          <w:headerReference w:type="default" r:id="rId114"/>
          <w:footerReference w:type="default" r:id="rId115"/>
          <w:headerReference w:type="first" r:id="rId116"/>
          <w:footerReference w:type="first" r:id="rId117"/>
          <w:type w:val="continuous"/>
          <w:pgSz w:w="11906" w:h="16838" w:code="9"/>
          <w:pgMar w:top="1418" w:right="1134" w:bottom="1134" w:left="1134" w:header="709" w:footer="709" w:gutter="0"/>
          <w:cols w:space="708"/>
          <w:titlePg/>
          <w:docGrid w:linePitch="360"/>
        </w:sectPr>
      </w:pPr>
    </w:p>
    <w:p w:rsidR="00611653" w:rsidRPr="009C1BC7" w:rsidRDefault="00611653" w:rsidP="00F57757">
      <w:pPr>
        <w:pStyle w:val="Text"/>
        <w:rPr>
          <w:rFonts w:cs="Arial"/>
          <w:sz w:val="72"/>
          <w:szCs w:val="72"/>
          <w:lang w:val="en-GB"/>
        </w:rPr>
      </w:pPr>
      <w:r>
        <w:rPr>
          <w:szCs w:val="18"/>
          <w:lang w:val="en-GB"/>
        </w:rPr>
        <w:lastRenderedPageBreak/>
        <w:br/>
      </w:r>
      <w:r>
        <w:rPr>
          <w:szCs w:val="18"/>
          <w:lang w:val="en-GB"/>
        </w:rPr>
        <w:br/>
      </w:r>
      <w:r w:rsidR="005B34F8" w:rsidRPr="005B34F8">
        <w:rPr>
          <w:noProof/>
        </w:rPr>
        <w:pict>
          <v:shape id="_x0000_s2032" type="#_x0000_t75" style="position:absolute;margin-left:0;margin-top:0;width:119.3pt;height:140.9pt;z-index:251727360;mso-position-horizontal:inside;mso-position-horizontal-relative:margin;mso-position-vertical:top;mso-position-vertical-relative:margin">
            <v:imagedata r:id="rId33" o:title="Logobig"/>
            <w10:wrap type="square" anchorx="margin" anchory="margin"/>
          </v:shape>
        </w:pict>
      </w:r>
      <w:r w:rsidRPr="009C1BC7">
        <w:rPr>
          <w:rFonts w:cs="Arial"/>
          <w:sz w:val="72"/>
          <w:szCs w:val="72"/>
          <w:lang w:val="en-GB"/>
        </w:rPr>
        <w:t>40</w:t>
      </w:r>
      <w:r w:rsidRPr="009C1BC7">
        <w:rPr>
          <w:rFonts w:cs="Arial"/>
          <w:sz w:val="72"/>
          <w:szCs w:val="72"/>
          <w:vertAlign w:val="superscript"/>
          <w:lang w:val="en-GB"/>
        </w:rPr>
        <w:t>th</w:t>
      </w:r>
      <w:r w:rsidRPr="009C1BC7">
        <w:rPr>
          <w:rFonts w:cs="Arial"/>
          <w:sz w:val="72"/>
          <w:szCs w:val="72"/>
          <w:lang w:val="en-GB"/>
        </w:rPr>
        <w:t xml:space="preserve"> International Chemistry Olympiad</w:t>
      </w:r>
    </w:p>
    <w:p w:rsidR="00611653" w:rsidRPr="009C1BC7" w:rsidRDefault="00611653" w:rsidP="00C74ED1">
      <w:pPr>
        <w:pStyle w:val="Text"/>
        <w:rPr>
          <w:rFonts w:cs="Arial"/>
          <w:sz w:val="96"/>
          <w:szCs w:val="96"/>
          <w:lang w:val="en-GB"/>
        </w:rPr>
      </w:pP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sidRPr="009C1BC7">
        <w:rPr>
          <w:rFonts w:cs="Arial"/>
          <w:sz w:val="96"/>
          <w:szCs w:val="96"/>
          <w:lang w:val="en-GB"/>
        </w:rPr>
        <w:t>Practical tasks</w:t>
      </w:r>
    </w:p>
    <w:p w:rsidR="00611653" w:rsidRPr="00294F3B" w:rsidRDefault="00611653" w:rsidP="00294F3B">
      <w:pPr>
        <w:pStyle w:val="Text"/>
      </w:pPr>
      <w:r w:rsidRPr="00294F3B">
        <w:br/>
      </w:r>
      <w:r w:rsidRPr="00294F3B">
        <w:br/>
      </w:r>
      <w:r>
        <w:br/>
      </w:r>
      <w:r>
        <w:br/>
      </w:r>
      <w:r>
        <w:br/>
      </w:r>
      <w:r>
        <w:br/>
      </w:r>
      <w:r>
        <w:br/>
      </w:r>
      <w:r>
        <w:br/>
      </w:r>
      <w:r>
        <w:br/>
      </w:r>
      <w:r>
        <w:br/>
      </w:r>
      <w:r>
        <w:br/>
      </w:r>
      <w:r>
        <w:br/>
      </w:r>
      <w:r>
        <w:br/>
      </w:r>
      <w:r>
        <w:br/>
      </w:r>
      <w:r>
        <w:br/>
      </w:r>
      <w:r>
        <w:br/>
      </w:r>
    </w:p>
    <w:p w:rsidR="00611653" w:rsidRPr="00294F3B" w:rsidRDefault="00611653" w:rsidP="00294F3B">
      <w:pPr>
        <w:pStyle w:val="Text"/>
        <w:jc w:val="right"/>
        <w:rPr>
          <w:rFonts w:cs="Arial"/>
          <w:sz w:val="72"/>
          <w:lang w:val="en-GB"/>
        </w:rPr>
      </w:pPr>
      <w:r w:rsidRPr="00294F3B">
        <w:rPr>
          <w:rFonts w:cs="Arial"/>
          <w:sz w:val="72"/>
          <w:lang w:val="en-GB"/>
        </w:rPr>
        <w:t>15 July 2008</w:t>
      </w:r>
    </w:p>
    <w:p w:rsidR="00611653" w:rsidRPr="009C1BC7" w:rsidRDefault="00611653" w:rsidP="009C1BC7">
      <w:pPr>
        <w:pStyle w:val="Text"/>
        <w:jc w:val="right"/>
        <w:rPr>
          <w:sz w:val="72"/>
          <w:lang w:val="en-GB"/>
        </w:rPr>
      </w:pPr>
      <w:smartTag w:uri="urn:schemas-microsoft-com:office:smarttags" w:element="place">
        <w:smartTag w:uri="urn:schemas-microsoft-com:office:smarttags" w:element="City">
          <w:r w:rsidRPr="009C1BC7">
            <w:rPr>
              <w:sz w:val="72"/>
              <w:lang w:val="en-GB"/>
            </w:rPr>
            <w:lastRenderedPageBreak/>
            <w:t>Budapest</w:t>
          </w:r>
        </w:smartTag>
        <w:r w:rsidRPr="009C1BC7">
          <w:rPr>
            <w:sz w:val="72"/>
            <w:lang w:val="en-GB"/>
          </w:rPr>
          <w:t xml:space="preserve">, </w:t>
        </w:r>
        <w:smartTag w:uri="urn:schemas-microsoft-com:office:smarttags" w:element="country-region">
          <w:r w:rsidRPr="009C1BC7">
            <w:rPr>
              <w:sz w:val="72"/>
              <w:lang w:val="en-GB"/>
            </w:rPr>
            <w:t>Hungary</w:t>
          </w:r>
        </w:smartTag>
      </w:smartTag>
    </w:p>
    <w:p w:rsidR="00611653" w:rsidRPr="006B3813" w:rsidRDefault="00611653" w:rsidP="006C174B">
      <w:pPr>
        <w:pStyle w:val="Text"/>
        <w:spacing w:after="180"/>
        <w:rPr>
          <w:sz w:val="18"/>
          <w:szCs w:val="18"/>
        </w:rPr>
      </w:pP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p>
    <w:p w:rsidR="00611653" w:rsidRPr="006B3813" w:rsidRDefault="00611653" w:rsidP="006C174B">
      <w:pPr>
        <w:pStyle w:val="Text"/>
        <w:spacing w:after="180"/>
        <w:rPr>
          <w:sz w:val="18"/>
          <w:szCs w:val="18"/>
        </w:rPr>
      </w:pPr>
      <w:r w:rsidRPr="006B3813">
        <w:rPr>
          <w:sz w:val="18"/>
          <w:szCs w:val="18"/>
        </w:rPr>
        <w:t>Copyright © 2008 by 40</w:t>
      </w:r>
      <w:r w:rsidRPr="006B3813">
        <w:rPr>
          <w:sz w:val="18"/>
          <w:szCs w:val="18"/>
          <w:vertAlign w:val="superscript"/>
        </w:rPr>
        <w:t>th</w:t>
      </w:r>
      <w:r w:rsidRPr="006B3813">
        <w:rPr>
          <w:sz w:val="18"/>
          <w:szCs w:val="18"/>
        </w:rPr>
        <w:t xml:space="preserve"> International Chemistry Olympiad, Some rights reserved</w:t>
      </w:r>
    </w:p>
    <w:p w:rsidR="00611653" w:rsidRPr="006B3813" w:rsidRDefault="005B34F8" w:rsidP="006C174B">
      <w:pPr>
        <w:pStyle w:val="Text"/>
        <w:rPr>
          <w:sz w:val="18"/>
          <w:szCs w:val="18"/>
        </w:rPr>
      </w:pPr>
      <w:r w:rsidRPr="005B34F8">
        <w:rPr>
          <w:noProof/>
          <w:sz w:val="18"/>
          <w:szCs w:val="18"/>
        </w:rPr>
        <w:pict>
          <v:shape id="_x0000_s2033" type="#_x0000_t75" style="position:absolute;margin-left:0;margin-top:1.8pt;width:27pt;height:27pt;z-index:251728384">
            <v:imagedata r:id="rId42" o:title=""/>
            <w10:wrap type="square" side="right"/>
          </v:shape>
        </w:pict>
      </w:r>
      <w:r w:rsidR="00611653" w:rsidRPr="006B3813">
        <w:rPr>
          <w:sz w:val="18"/>
          <w:szCs w:val="18"/>
        </w:rPr>
        <w:t xml:space="preserve">This work is licensed under the Creative Commons Attribution-Share Alike 3.0 License. To view a copy of this license, visit http://creativecommons.org/licenses/by-sa/3.0/ or send a letter to </w:t>
      </w:r>
      <w:smartTag w:uri="urn:schemas-microsoft-com:office:smarttags" w:element="PlaceName">
        <w:r w:rsidR="00611653" w:rsidRPr="006B3813">
          <w:rPr>
            <w:sz w:val="18"/>
            <w:szCs w:val="18"/>
          </w:rPr>
          <w:t>Creative</w:t>
        </w:r>
      </w:smartTag>
      <w:r w:rsidR="00611653" w:rsidRPr="006B3813">
        <w:rPr>
          <w:sz w:val="18"/>
          <w:szCs w:val="18"/>
        </w:rPr>
        <w:t xml:space="preserve"> </w:t>
      </w:r>
      <w:smartTag w:uri="urn:schemas-microsoft-com:office:smarttags" w:element="PlaceType">
        <w:r w:rsidR="00611653" w:rsidRPr="006B3813">
          <w:rPr>
            <w:sz w:val="18"/>
            <w:szCs w:val="18"/>
          </w:rPr>
          <w:t>Commons</w:t>
        </w:r>
      </w:smartTag>
      <w:r w:rsidR="00611653" w:rsidRPr="006B3813">
        <w:rPr>
          <w:sz w:val="18"/>
          <w:szCs w:val="18"/>
        </w:rPr>
        <w:t xml:space="preserve">, </w:t>
      </w:r>
      <w:smartTag w:uri="urn:schemas-microsoft-com:office:smarttags" w:element="Street">
        <w:smartTag w:uri="urn:schemas-microsoft-com:office:smarttags" w:element="address">
          <w:r w:rsidR="00611653" w:rsidRPr="006B3813">
            <w:rPr>
              <w:sz w:val="18"/>
              <w:szCs w:val="18"/>
            </w:rPr>
            <w:t>171 Second Street</w:t>
          </w:r>
        </w:smartTag>
      </w:smartTag>
      <w:r w:rsidR="00611653" w:rsidRPr="006B3813">
        <w:rPr>
          <w:sz w:val="18"/>
          <w:szCs w:val="18"/>
        </w:rPr>
        <w:t xml:space="preserve">, </w:t>
      </w:r>
      <w:smartTag w:uri="urn:schemas-microsoft-com:office:smarttags" w:element="address">
        <w:smartTag w:uri="urn:schemas-microsoft-com:office:smarttags" w:element="Street">
          <w:r w:rsidR="00611653" w:rsidRPr="006B3813">
            <w:rPr>
              <w:sz w:val="18"/>
              <w:szCs w:val="18"/>
            </w:rPr>
            <w:t>Suite</w:t>
          </w:r>
        </w:smartTag>
        <w:r w:rsidR="00611653" w:rsidRPr="006B3813">
          <w:rPr>
            <w:sz w:val="18"/>
            <w:szCs w:val="18"/>
          </w:rPr>
          <w:t xml:space="preserve"> 300</w:t>
        </w:r>
      </w:smartTag>
      <w:r w:rsidR="00611653" w:rsidRPr="006B3813">
        <w:rPr>
          <w:sz w:val="18"/>
          <w:szCs w:val="18"/>
        </w:rPr>
        <w:t xml:space="preserve">, </w:t>
      </w:r>
      <w:smartTag w:uri="urn:schemas-microsoft-com:office:smarttags" w:element="place">
        <w:smartTag w:uri="urn:schemas-microsoft-com:office:smarttags" w:element="City">
          <w:r w:rsidR="00611653" w:rsidRPr="006B3813">
            <w:rPr>
              <w:sz w:val="18"/>
              <w:szCs w:val="18"/>
            </w:rPr>
            <w:t>San Francisco</w:t>
          </w:r>
        </w:smartTag>
        <w:r w:rsidR="00611653" w:rsidRPr="006B3813">
          <w:rPr>
            <w:sz w:val="18"/>
            <w:szCs w:val="18"/>
          </w:rPr>
          <w:t xml:space="preserve">, </w:t>
        </w:r>
        <w:smartTag w:uri="urn:schemas-microsoft-com:office:smarttags" w:element="State">
          <w:r w:rsidR="00611653" w:rsidRPr="006B3813">
            <w:rPr>
              <w:sz w:val="18"/>
              <w:szCs w:val="18"/>
            </w:rPr>
            <w:t>California</w:t>
          </w:r>
        </w:smartTag>
        <w:r w:rsidR="00611653" w:rsidRPr="006B3813">
          <w:rPr>
            <w:sz w:val="18"/>
            <w:szCs w:val="18"/>
          </w:rPr>
          <w:t xml:space="preserve">, </w:t>
        </w:r>
        <w:smartTag w:uri="urn:schemas-microsoft-com:office:smarttags" w:element="PostalCode">
          <w:r w:rsidR="00611653" w:rsidRPr="006B3813">
            <w:rPr>
              <w:sz w:val="18"/>
              <w:szCs w:val="18"/>
            </w:rPr>
            <w:t>94105</w:t>
          </w:r>
        </w:smartTag>
        <w:r w:rsidR="00611653" w:rsidRPr="006B3813">
          <w:rPr>
            <w:sz w:val="18"/>
            <w:szCs w:val="18"/>
          </w:rPr>
          <w:t xml:space="preserve">, </w:t>
        </w:r>
        <w:smartTag w:uri="urn:schemas-microsoft-com:office:smarttags" w:element="country-region">
          <w:r w:rsidR="00611653" w:rsidRPr="006B3813">
            <w:rPr>
              <w:sz w:val="18"/>
              <w:szCs w:val="18"/>
            </w:rPr>
            <w:t>USA</w:t>
          </w:r>
        </w:smartTag>
      </w:smartTag>
      <w:r w:rsidR="00611653" w:rsidRPr="006B3813">
        <w:rPr>
          <w:sz w:val="18"/>
          <w:szCs w:val="18"/>
        </w:rPr>
        <w:t>.</w:t>
      </w:r>
    </w:p>
    <w:p w:rsidR="00611653" w:rsidRPr="006B3813" w:rsidRDefault="00611653" w:rsidP="006C174B">
      <w:pPr>
        <w:pStyle w:val="Text"/>
        <w:spacing w:after="180"/>
        <w:rPr>
          <w:sz w:val="18"/>
          <w:szCs w:val="18"/>
        </w:rPr>
      </w:pPr>
      <w:r w:rsidRPr="006B3813">
        <w:rPr>
          <w:sz w:val="18"/>
          <w:szCs w:val="18"/>
        </w:rPr>
        <w:t>You are free:</w:t>
      </w:r>
    </w:p>
    <w:p w:rsidR="00611653" w:rsidRPr="00D67901" w:rsidRDefault="00611653" w:rsidP="006C174B">
      <w:pPr>
        <w:pStyle w:val="Lijst1"/>
        <w:numPr>
          <w:ilvl w:val="0"/>
          <w:numId w:val="31"/>
        </w:numPr>
        <w:spacing w:before="0" w:after="0"/>
        <w:ind w:left="568" w:hanging="284"/>
        <w:rPr>
          <w:sz w:val="18"/>
          <w:szCs w:val="18"/>
        </w:rPr>
      </w:pPr>
      <w:r w:rsidRPr="00D67901">
        <w:rPr>
          <w:sz w:val="18"/>
          <w:szCs w:val="18"/>
        </w:rPr>
        <w:t>to Share — to copy, distribute and transmit this work including unlimited teaching use</w:t>
      </w:r>
    </w:p>
    <w:p w:rsidR="00611653" w:rsidRDefault="00611653" w:rsidP="006C174B">
      <w:pPr>
        <w:pStyle w:val="Lijst1"/>
        <w:numPr>
          <w:ilvl w:val="0"/>
          <w:numId w:val="31"/>
        </w:numPr>
        <w:spacing w:before="0" w:after="0"/>
        <w:ind w:left="568" w:hanging="284"/>
        <w:rPr>
          <w:sz w:val="18"/>
          <w:szCs w:val="18"/>
        </w:rPr>
      </w:pPr>
      <w:r w:rsidRPr="00D67901">
        <w:rPr>
          <w:sz w:val="18"/>
          <w:szCs w:val="18"/>
        </w:rPr>
        <w:t>to Adapt — to make derivative works</w:t>
      </w:r>
    </w:p>
    <w:p w:rsidR="00611653" w:rsidRPr="00D67901" w:rsidRDefault="00611653" w:rsidP="006C174B">
      <w:pPr>
        <w:pStyle w:val="Lijst1"/>
        <w:tabs>
          <w:tab w:val="clear" w:pos="567"/>
        </w:tabs>
        <w:spacing w:before="0" w:after="0"/>
        <w:ind w:left="284" w:firstLine="0"/>
        <w:rPr>
          <w:sz w:val="18"/>
          <w:szCs w:val="18"/>
        </w:rPr>
      </w:pPr>
    </w:p>
    <w:p w:rsidR="00611653" w:rsidRPr="00D67901" w:rsidRDefault="00611653" w:rsidP="006C174B">
      <w:pPr>
        <w:pStyle w:val="Text"/>
        <w:spacing w:after="180"/>
        <w:rPr>
          <w:sz w:val="18"/>
          <w:szCs w:val="18"/>
        </w:rPr>
      </w:pPr>
      <w:r w:rsidRPr="00D67901">
        <w:rPr>
          <w:sz w:val="18"/>
          <w:szCs w:val="18"/>
        </w:rPr>
        <w:t>Under the following conditions:</w:t>
      </w:r>
    </w:p>
    <w:p w:rsidR="00611653" w:rsidRPr="00D67901" w:rsidRDefault="00611653" w:rsidP="006C174B">
      <w:pPr>
        <w:pStyle w:val="Lijst1"/>
        <w:numPr>
          <w:ilvl w:val="0"/>
          <w:numId w:val="31"/>
        </w:numPr>
        <w:spacing w:before="0" w:after="0"/>
        <w:ind w:left="568" w:hanging="284"/>
        <w:rPr>
          <w:sz w:val="18"/>
          <w:szCs w:val="18"/>
        </w:rPr>
      </w:pPr>
      <w:r w:rsidRPr="00D67901">
        <w:rPr>
          <w:sz w:val="18"/>
          <w:szCs w:val="18"/>
        </w:rPr>
        <w:t xml:space="preserve">Attribution. You must attribute the work with a reference to the </w:t>
      </w:r>
      <w:r>
        <w:rPr>
          <w:sz w:val="18"/>
          <w:szCs w:val="18"/>
        </w:rPr>
        <w:t>Practical tasks</w:t>
      </w:r>
      <w:r w:rsidRPr="00D67901">
        <w:rPr>
          <w:sz w:val="18"/>
          <w:szCs w:val="18"/>
        </w:rPr>
        <w:t xml:space="preserve"> for the 40th International Chemistry Olympiad, </w:t>
      </w:r>
      <w:smartTag w:uri="urn:schemas-microsoft-com:office:smarttags" w:element="City">
        <w:smartTag w:uri="urn:schemas-microsoft-com:office:smarttags" w:element="place">
          <w:r w:rsidRPr="00D67901">
            <w:rPr>
              <w:sz w:val="18"/>
              <w:szCs w:val="18"/>
            </w:rPr>
            <w:t>Budapest</w:t>
          </w:r>
        </w:smartTag>
      </w:smartTag>
      <w:r w:rsidRPr="00D67901">
        <w:rPr>
          <w:sz w:val="18"/>
          <w:szCs w:val="18"/>
        </w:rPr>
        <w:t xml:space="preserve"> (but not in any way that suggests that the authors endorse you or your use of the work).</w:t>
      </w:r>
    </w:p>
    <w:p w:rsidR="00611653" w:rsidRPr="00D67901" w:rsidRDefault="00611653" w:rsidP="006C174B">
      <w:pPr>
        <w:pStyle w:val="Lijst1"/>
        <w:numPr>
          <w:ilvl w:val="0"/>
          <w:numId w:val="31"/>
        </w:numPr>
        <w:spacing w:before="0" w:after="0"/>
        <w:ind w:left="568" w:hanging="284"/>
        <w:rPr>
          <w:sz w:val="18"/>
          <w:szCs w:val="18"/>
        </w:rPr>
      </w:pPr>
      <w:r w:rsidRPr="00D67901">
        <w:rPr>
          <w:sz w:val="18"/>
          <w:szCs w:val="18"/>
        </w:rPr>
        <w:t>Share Alike. If you alter, transform, or build upon this work, you may distribute the resulting work only under the same, similar or a compatible license.</w:t>
      </w:r>
    </w:p>
    <w:p w:rsidR="00611653" w:rsidRPr="00D67901" w:rsidRDefault="00611653" w:rsidP="006C174B">
      <w:pPr>
        <w:pStyle w:val="Lijst1"/>
        <w:numPr>
          <w:ilvl w:val="0"/>
          <w:numId w:val="31"/>
        </w:numPr>
        <w:spacing w:before="0" w:after="0"/>
        <w:ind w:left="568" w:hanging="284"/>
        <w:rPr>
          <w:sz w:val="18"/>
          <w:szCs w:val="18"/>
        </w:rPr>
      </w:pPr>
      <w:r w:rsidRPr="00D67901">
        <w:rPr>
          <w:sz w:val="18"/>
          <w:szCs w:val="18"/>
        </w:rPr>
        <w:t>For any reuse or distribution, you must make clear to others the license terms of this work. The best way to do this is with a link to the web page above.</w:t>
      </w:r>
    </w:p>
    <w:p w:rsidR="00611653" w:rsidRPr="00D67901" w:rsidRDefault="00611653" w:rsidP="006C174B">
      <w:pPr>
        <w:pStyle w:val="Lijst1"/>
        <w:numPr>
          <w:ilvl w:val="0"/>
          <w:numId w:val="31"/>
        </w:numPr>
        <w:spacing w:before="0" w:after="0"/>
        <w:ind w:left="568" w:hanging="284"/>
        <w:rPr>
          <w:sz w:val="18"/>
          <w:szCs w:val="18"/>
        </w:rPr>
      </w:pPr>
      <w:r w:rsidRPr="00D67901">
        <w:rPr>
          <w:sz w:val="18"/>
          <w:szCs w:val="18"/>
        </w:rPr>
        <w:t>Any of the above conditions can be waived if you get permission from the copyright holder.</w:t>
      </w:r>
    </w:p>
    <w:p w:rsidR="00611653" w:rsidRPr="00D67901" w:rsidRDefault="00611653" w:rsidP="006C174B">
      <w:pPr>
        <w:pStyle w:val="Text"/>
        <w:rPr>
          <w:sz w:val="18"/>
          <w:szCs w:val="18"/>
        </w:rPr>
      </w:pPr>
    </w:p>
    <w:p w:rsidR="00611653" w:rsidRPr="00D67901" w:rsidRDefault="00611653" w:rsidP="006C174B">
      <w:pPr>
        <w:pStyle w:val="Text"/>
        <w:rPr>
          <w:sz w:val="18"/>
          <w:szCs w:val="18"/>
        </w:rPr>
      </w:pPr>
      <w:r w:rsidRPr="00D67901">
        <w:rPr>
          <w:sz w:val="18"/>
          <w:szCs w:val="18"/>
        </w:rPr>
        <w:t>40</w:t>
      </w:r>
      <w:r w:rsidRPr="00D67901">
        <w:rPr>
          <w:sz w:val="18"/>
          <w:szCs w:val="18"/>
          <w:vertAlign w:val="superscript"/>
        </w:rPr>
        <w:t>th</w:t>
      </w:r>
      <w:r w:rsidRPr="00D67901">
        <w:rPr>
          <w:sz w:val="18"/>
          <w:szCs w:val="18"/>
        </w:rPr>
        <w:t xml:space="preserve"> International Chemistry Olympiad </w:t>
      </w:r>
      <w:r w:rsidRPr="00D67901">
        <w:rPr>
          <w:sz w:val="18"/>
          <w:szCs w:val="18"/>
        </w:rPr>
        <w:br/>
        <w:t>Institute of Chemistry</w:t>
      </w:r>
      <w:r w:rsidRPr="00D67901">
        <w:rPr>
          <w:sz w:val="18"/>
          <w:szCs w:val="18"/>
        </w:rPr>
        <w:br/>
        <w:t>Eötvös Loránd University</w:t>
      </w:r>
      <w:r w:rsidRPr="00D67901">
        <w:rPr>
          <w:sz w:val="18"/>
          <w:szCs w:val="18"/>
        </w:rPr>
        <w:br/>
        <w:t>Pázmány Péter sétány 1/A</w:t>
      </w:r>
      <w:r w:rsidRPr="00D67901">
        <w:rPr>
          <w:sz w:val="18"/>
          <w:szCs w:val="18"/>
        </w:rPr>
        <w:br/>
      </w:r>
      <w:r w:rsidRPr="00D67901">
        <w:rPr>
          <w:sz w:val="18"/>
          <w:szCs w:val="18"/>
          <w:lang w:val="en-GB"/>
        </w:rPr>
        <w:t xml:space="preserve">H-1117 Budapest </w:t>
      </w:r>
      <w:r w:rsidRPr="00D67901">
        <w:rPr>
          <w:sz w:val="18"/>
          <w:szCs w:val="18"/>
          <w:lang w:val="en-GB"/>
        </w:rPr>
        <w:br/>
        <w:t>Hungary</w:t>
      </w:r>
      <w:r w:rsidRPr="00D67901">
        <w:rPr>
          <w:sz w:val="18"/>
          <w:szCs w:val="18"/>
          <w:lang w:val="en-GB"/>
        </w:rPr>
        <w:br/>
        <w:t xml:space="preserve">E-mail: info@icho.hu </w:t>
      </w:r>
      <w:r>
        <w:rPr>
          <w:sz w:val="18"/>
          <w:szCs w:val="18"/>
          <w:lang w:val="en-GB"/>
        </w:rPr>
        <w:t>or olimpia@chem.elte.hu</w:t>
      </w:r>
      <w:r w:rsidRPr="00D67901">
        <w:rPr>
          <w:sz w:val="18"/>
          <w:szCs w:val="18"/>
          <w:lang w:val="en-GB"/>
        </w:rPr>
        <w:br/>
      </w:r>
      <w:r w:rsidRPr="00D67901">
        <w:rPr>
          <w:sz w:val="18"/>
          <w:szCs w:val="18"/>
        </w:rPr>
        <w:t>Web: www.icho.hu</w:t>
      </w:r>
    </w:p>
    <w:p w:rsidR="00611653" w:rsidRDefault="00611653" w:rsidP="006C174B">
      <w:pPr>
        <w:pStyle w:val="Text"/>
        <w:rPr>
          <w:lang w:val="en-GB"/>
        </w:rPr>
      </w:pPr>
    </w:p>
    <w:p w:rsidR="00611653" w:rsidRDefault="00611653" w:rsidP="0005336B">
      <w:pPr>
        <w:pStyle w:val="Kop1"/>
      </w:pPr>
      <w:r>
        <w:rPr>
          <w:lang w:val="en-GB"/>
        </w:rPr>
        <w:lastRenderedPageBreak/>
        <w:t xml:space="preserve">Task 1                       </w:t>
      </w:r>
      <w:r>
        <w:t>10</w:t>
      </w:r>
      <w:r w:rsidRPr="00AD15EA">
        <w:t>% of the total</w:t>
      </w:r>
    </w:p>
    <w:p w:rsidR="00611653" w:rsidRPr="00C14B1B" w:rsidRDefault="00611653" w:rsidP="0005336B">
      <w:pPr>
        <w:pStyle w:val="Text"/>
      </w:pPr>
    </w:p>
    <w:tbl>
      <w:tblPr>
        <w:tblStyle w:val="Tabelraster"/>
        <w:tblW w:w="0" w:type="auto"/>
        <w:tblLook w:val="01E0"/>
      </w:tblPr>
      <w:tblGrid>
        <w:gridCol w:w="483"/>
        <w:gridCol w:w="483"/>
        <w:gridCol w:w="483"/>
        <w:gridCol w:w="483"/>
        <w:gridCol w:w="937"/>
      </w:tblGrid>
      <w:tr w:rsidR="00611653" w:rsidTr="0005336B">
        <w:tc>
          <w:tcPr>
            <w:tcW w:w="0" w:type="auto"/>
          </w:tcPr>
          <w:p w:rsidR="00611653" w:rsidRDefault="00611653" w:rsidP="0005336B">
            <w:pPr>
              <w:pStyle w:val="Text"/>
              <w:rPr>
                <w:lang w:val="en-GB"/>
              </w:rPr>
            </w:pPr>
            <w:r>
              <w:rPr>
                <w:lang w:val="en-GB"/>
              </w:rPr>
              <w:t>1a</w:t>
            </w:r>
          </w:p>
        </w:tc>
        <w:tc>
          <w:tcPr>
            <w:tcW w:w="0" w:type="auto"/>
          </w:tcPr>
          <w:p w:rsidR="00611653" w:rsidRDefault="00611653" w:rsidP="0005336B">
            <w:pPr>
              <w:pStyle w:val="Text"/>
              <w:rPr>
                <w:lang w:val="en-GB"/>
              </w:rPr>
            </w:pPr>
            <w:r>
              <w:rPr>
                <w:lang w:val="en-GB"/>
              </w:rPr>
              <w:t>1b</w:t>
            </w:r>
          </w:p>
        </w:tc>
        <w:tc>
          <w:tcPr>
            <w:tcW w:w="0" w:type="auto"/>
          </w:tcPr>
          <w:p w:rsidR="00611653" w:rsidRDefault="00611653" w:rsidP="0005336B">
            <w:pPr>
              <w:pStyle w:val="Text"/>
              <w:rPr>
                <w:lang w:val="en-GB"/>
              </w:rPr>
            </w:pPr>
            <w:r>
              <w:rPr>
                <w:lang w:val="en-GB"/>
              </w:rPr>
              <w:t>1c</w:t>
            </w:r>
          </w:p>
        </w:tc>
        <w:tc>
          <w:tcPr>
            <w:tcW w:w="0" w:type="auto"/>
          </w:tcPr>
          <w:p w:rsidR="00611653" w:rsidRDefault="00611653" w:rsidP="0005336B">
            <w:pPr>
              <w:pStyle w:val="Text"/>
              <w:rPr>
                <w:lang w:val="en-GB"/>
              </w:rPr>
            </w:pPr>
            <w:r>
              <w:rPr>
                <w:lang w:val="en-GB"/>
              </w:rPr>
              <w:t>1d</w:t>
            </w:r>
          </w:p>
        </w:tc>
        <w:tc>
          <w:tcPr>
            <w:tcW w:w="0" w:type="auto"/>
          </w:tcPr>
          <w:p w:rsidR="00611653" w:rsidRDefault="00611653" w:rsidP="0005336B">
            <w:pPr>
              <w:pStyle w:val="Text"/>
              <w:rPr>
                <w:lang w:val="en-GB"/>
              </w:rPr>
            </w:pPr>
            <w:r>
              <w:rPr>
                <w:lang w:val="en-GB"/>
              </w:rPr>
              <w:t>Task 1</w:t>
            </w:r>
          </w:p>
        </w:tc>
      </w:tr>
      <w:tr w:rsidR="00611653" w:rsidTr="0005336B">
        <w:tc>
          <w:tcPr>
            <w:tcW w:w="0" w:type="auto"/>
          </w:tcPr>
          <w:p w:rsidR="00611653" w:rsidRDefault="00611653" w:rsidP="0005336B">
            <w:pPr>
              <w:pStyle w:val="Text"/>
              <w:rPr>
                <w:lang w:val="en-GB"/>
              </w:rPr>
            </w:pPr>
            <w:r>
              <w:rPr>
                <w:lang w:val="en-GB"/>
              </w:rPr>
              <w:t>30</w:t>
            </w:r>
          </w:p>
        </w:tc>
        <w:tc>
          <w:tcPr>
            <w:tcW w:w="0" w:type="auto"/>
          </w:tcPr>
          <w:p w:rsidR="00611653" w:rsidRDefault="00611653" w:rsidP="0005336B">
            <w:pPr>
              <w:pStyle w:val="Text"/>
              <w:rPr>
                <w:lang w:val="en-GB"/>
              </w:rPr>
            </w:pPr>
            <w:r>
              <w:rPr>
                <w:lang w:val="en-GB"/>
              </w:rPr>
              <w:t>2</w:t>
            </w:r>
          </w:p>
        </w:tc>
        <w:tc>
          <w:tcPr>
            <w:tcW w:w="0" w:type="auto"/>
          </w:tcPr>
          <w:p w:rsidR="00611653" w:rsidRDefault="00611653" w:rsidP="0005336B">
            <w:pPr>
              <w:pStyle w:val="Text"/>
              <w:rPr>
                <w:lang w:val="en-GB"/>
              </w:rPr>
            </w:pPr>
            <w:r>
              <w:rPr>
                <w:lang w:val="en-GB"/>
              </w:rPr>
              <w:t>12</w:t>
            </w:r>
          </w:p>
        </w:tc>
        <w:tc>
          <w:tcPr>
            <w:tcW w:w="0" w:type="auto"/>
          </w:tcPr>
          <w:p w:rsidR="00611653" w:rsidRDefault="00611653" w:rsidP="0005336B">
            <w:pPr>
              <w:pStyle w:val="Text"/>
              <w:rPr>
                <w:lang w:val="en-GB"/>
              </w:rPr>
            </w:pPr>
            <w:r>
              <w:rPr>
                <w:lang w:val="en-GB"/>
              </w:rPr>
              <w:t>4</w:t>
            </w:r>
          </w:p>
        </w:tc>
        <w:tc>
          <w:tcPr>
            <w:tcW w:w="0" w:type="auto"/>
          </w:tcPr>
          <w:p w:rsidR="00611653" w:rsidRDefault="00611653" w:rsidP="0005336B">
            <w:pPr>
              <w:pStyle w:val="Text"/>
              <w:rPr>
                <w:lang w:val="en-GB"/>
              </w:rPr>
            </w:pPr>
            <w:r>
              <w:rPr>
                <w:lang w:val="en-GB"/>
              </w:rPr>
              <w:t>48</w:t>
            </w:r>
          </w:p>
        </w:tc>
      </w:tr>
      <w:tr w:rsidR="00611653" w:rsidTr="0005336B">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r>
    </w:tbl>
    <w:p w:rsidR="00611653" w:rsidRPr="00DE49FD" w:rsidRDefault="00611653" w:rsidP="0005336B">
      <w:pPr>
        <w:pStyle w:val="Text"/>
        <w:rPr>
          <w:lang w:val="en-GB"/>
        </w:rPr>
      </w:pPr>
    </w:p>
    <w:p w:rsidR="00611653" w:rsidRDefault="00611653" w:rsidP="0005336B">
      <w:pPr>
        <w:pStyle w:val="Subproblem"/>
      </w:pPr>
      <w:r w:rsidRPr="005338AB">
        <w:rPr>
          <w:rStyle w:val="Numbering"/>
        </w:rPr>
        <w:t>a)</w:t>
      </w:r>
      <w:r>
        <w:rPr>
          <w:rStyle w:val="Numbering"/>
        </w:rPr>
        <w:tab/>
      </w:r>
      <w:r>
        <w:t>Yield of the product in g, measured by the organizer:</w:t>
      </w:r>
    </w:p>
    <w:p w:rsidR="00611653" w:rsidRDefault="005B34F8" w:rsidP="0005336B">
      <w:pPr>
        <w:pStyle w:val="Answerbox"/>
      </w:pPr>
      <w:r w:rsidRPr="005B34F8">
        <w:rPr>
          <w:noProof/>
        </w:rPr>
        <w:pict>
          <v:shape id="_x0000_s2034" type="#_x0000_t202" style="position:absolute;margin-left:14.25pt;margin-top:3.9pt;width:438.9pt;height:102.2pt;z-index:251729408">
            <v:fill opacity="0"/>
            <v:textbox>
              <w:txbxContent>
                <w:p w:rsidR="00611653" w:rsidRPr="002415E2" w:rsidRDefault="00611653" w:rsidP="0005336B">
                  <w:pPr>
                    <w:pStyle w:val="Text"/>
                    <w:rPr>
                      <w:sz w:val="20"/>
                      <w:szCs w:val="20"/>
                    </w:rPr>
                  </w:pPr>
                  <w:r w:rsidRPr="002415E2">
                    <w:rPr>
                      <w:sz w:val="20"/>
                      <w:szCs w:val="20"/>
                    </w:rPr>
                    <w:t xml:space="preserve">The samples are dried by the organisers. Full pts for a </w:t>
                  </w:r>
                  <w:r>
                    <w:rPr>
                      <w:sz w:val="20"/>
                      <w:szCs w:val="20"/>
                    </w:rPr>
                    <w:t>6</w:t>
                  </w:r>
                  <w:r w:rsidRPr="002415E2">
                    <w:rPr>
                      <w:sz w:val="20"/>
                      <w:szCs w:val="20"/>
                    </w:rPr>
                    <w:t xml:space="preserve">0-100% yield, linear scale between </w:t>
                  </w:r>
                  <w:r>
                    <w:rPr>
                      <w:sz w:val="20"/>
                      <w:szCs w:val="20"/>
                    </w:rPr>
                    <w:t>0-6</w:t>
                  </w:r>
                  <w:r w:rsidRPr="002415E2">
                    <w:rPr>
                      <w:sz w:val="20"/>
                      <w:szCs w:val="20"/>
                    </w:rPr>
                    <w:t>0% yield.</w:t>
                  </w:r>
                  <w:r>
                    <w:rPr>
                      <w:sz w:val="20"/>
                      <w:szCs w:val="20"/>
                    </w:rPr>
                    <w:t xml:space="preserve"> The typical yield is 70%.</w:t>
                  </w:r>
                </w:p>
                <w:p w:rsidR="00611653" w:rsidRPr="002415E2" w:rsidRDefault="00611653" w:rsidP="0005336B">
                  <w:pPr>
                    <w:pStyle w:val="Text"/>
                    <w:rPr>
                      <w:sz w:val="20"/>
                      <w:szCs w:val="20"/>
                    </w:rPr>
                  </w:pPr>
                  <w:r w:rsidRPr="002415E2">
                    <w:rPr>
                      <w:sz w:val="20"/>
                      <w:szCs w:val="20"/>
                    </w:rPr>
                    <w:t xml:space="preserve">Purity </w:t>
                  </w:r>
                  <w:r>
                    <w:rPr>
                      <w:sz w:val="20"/>
                      <w:szCs w:val="20"/>
                    </w:rPr>
                    <w:t xml:space="preserve">is </w:t>
                  </w:r>
                  <w:r w:rsidRPr="002415E2">
                    <w:rPr>
                      <w:sz w:val="20"/>
                      <w:szCs w:val="20"/>
                    </w:rPr>
                    <w:t>checked by solubility (acetone) and TLC.</w:t>
                  </w:r>
                  <w:r>
                    <w:rPr>
                      <w:sz w:val="20"/>
                      <w:szCs w:val="20"/>
                    </w:rPr>
                    <w:t xml:space="preserve"> If there is no </w:t>
                  </w:r>
                  <w:r w:rsidRPr="002415E2">
                    <w:rPr>
                      <w:sz w:val="20"/>
                      <w:szCs w:val="20"/>
                    </w:rPr>
                    <w:t>insoluble material</w:t>
                  </w:r>
                  <w:r>
                    <w:rPr>
                      <w:sz w:val="20"/>
                      <w:szCs w:val="20"/>
                    </w:rPr>
                    <w:t xml:space="preserve"> and </w:t>
                  </w:r>
                  <w:r w:rsidRPr="002415E2">
                    <w:rPr>
                      <w:sz w:val="20"/>
                      <w:szCs w:val="20"/>
                    </w:rPr>
                    <w:t>no impurity is detectable by TLC</w:t>
                  </w:r>
                  <w:r>
                    <w:rPr>
                      <w:sz w:val="20"/>
                      <w:szCs w:val="20"/>
                    </w:rPr>
                    <w:t>, the full points for the yield are received.</w:t>
                  </w:r>
                </w:p>
                <w:p w:rsidR="00611653" w:rsidRDefault="00611653" w:rsidP="0005336B">
                  <w:pPr>
                    <w:pStyle w:val="Text"/>
                    <w:rPr>
                      <w:sz w:val="20"/>
                      <w:szCs w:val="20"/>
                    </w:rPr>
                  </w:pPr>
                  <w:r>
                    <w:rPr>
                      <w:sz w:val="20"/>
                      <w:szCs w:val="20"/>
                    </w:rPr>
                    <w:t xml:space="preserve">If there is a considerable (easily visible) amount of </w:t>
                  </w:r>
                  <w:r w:rsidRPr="002415E2">
                    <w:rPr>
                      <w:sz w:val="20"/>
                      <w:szCs w:val="20"/>
                    </w:rPr>
                    <w:t xml:space="preserve">insoluble material </w:t>
                  </w:r>
                  <w:r>
                    <w:rPr>
                      <w:sz w:val="20"/>
                      <w:szCs w:val="20"/>
                    </w:rPr>
                    <w:t xml:space="preserve">or </w:t>
                  </w:r>
                  <w:r w:rsidRPr="002415E2">
                    <w:rPr>
                      <w:sz w:val="20"/>
                      <w:szCs w:val="20"/>
                    </w:rPr>
                    <w:t xml:space="preserve">impurity </w:t>
                  </w:r>
                  <w:r>
                    <w:rPr>
                      <w:sz w:val="20"/>
                      <w:szCs w:val="20"/>
                    </w:rPr>
                    <w:t xml:space="preserve">on the TLC plate, then </w:t>
                  </w:r>
                  <w:r w:rsidRPr="002415E2">
                    <w:rPr>
                      <w:sz w:val="20"/>
                      <w:szCs w:val="20"/>
                    </w:rPr>
                    <w:t>0 point</w:t>
                  </w:r>
                  <w:r>
                    <w:rPr>
                      <w:sz w:val="20"/>
                      <w:szCs w:val="20"/>
                    </w:rPr>
                    <w:t xml:space="preserve"> is received for the yield (only possible in case of intentional contamination)</w:t>
                  </w:r>
                  <w:r w:rsidRPr="002415E2">
                    <w:rPr>
                      <w:sz w:val="20"/>
                      <w:szCs w:val="20"/>
                    </w:rPr>
                    <w:t>.</w:t>
                  </w:r>
                </w:p>
                <w:p w:rsidR="00611653" w:rsidRPr="002415E2" w:rsidRDefault="00611653" w:rsidP="0005336B">
                  <w:pPr>
                    <w:pStyle w:val="Text"/>
                    <w:numPr>
                      <w:ins w:id="9" w:author="corkft" w:date="2008-07-13T18:23:00Z"/>
                    </w:numPr>
                    <w:rPr>
                      <w:sz w:val="20"/>
                      <w:szCs w:val="20"/>
                    </w:rPr>
                  </w:pPr>
                  <w:r>
                    <w:rPr>
                      <w:sz w:val="20"/>
                      <w:szCs w:val="20"/>
                    </w:rPr>
                    <w:t>5 points off if filter disc is submitted.</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Subproblem"/>
      </w:pPr>
      <w:r w:rsidRPr="0096203A">
        <w:rPr>
          <w:rStyle w:val="Numbering"/>
        </w:rPr>
        <w:t>b)</w:t>
      </w:r>
      <w:r w:rsidRPr="0096203A">
        <w:rPr>
          <w:rStyle w:val="Numbering"/>
        </w:rPr>
        <w:tab/>
      </w:r>
      <w:r>
        <w:t>Calculate the theoretical yield of your product in g.</w:t>
      </w:r>
    </w:p>
    <w:p w:rsidR="00611653" w:rsidRDefault="005B34F8" w:rsidP="0005336B">
      <w:pPr>
        <w:pStyle w:val="Answerbox"/>
      </w:pPr>
      <w:r w:rsidRPr="005B34F8">
        <w:rPr>
          <w:noProof/>
        </w:rPr>
        <w:pict>
          <v:shape id="_x0000_s2035" type="#_x0000_t202" style="position:absolute;margin-left:14.25pt;margin-top:6pt;width:166.55pt;height:84.9pt;z-index:251730432;mso-wrap-style:none">
            <v:fill opacity="0"/>
            <v:textbox style="mso-next-textbox:#_x0000_s2035;mso-fit-shape-to-text:t">
              <w:txbxContent>
                <w:p w:rsidR="00611653" w:rsidRPr="00123C4C" w:rsidRDefault="00611653" w:rsidP="0005336B">
                  <w:pPr>
                    <w:pStyle w:val="Text"/>
                  </w:pPr>
                  <w:r w:rsidRPr="00123C4C">
                    <w:t>C</w:t>
                  </w:r>
                  <w:r w:rsidRPr="00123C4C">
                    <w:rPr>
                      <w:vertAlign w:val="subscript"/>
                    </w:rPr>
                    <w:t>6</w:t>
                  </w:r>
                  <w:r w:rsidRPr="00123C4C">
                    <w:t>H</w:t>
                  </w:r>
                  <w:r w:rsidRPr="00123C4C">
                    <w:rPr>
                      <w:vertAlign w:val="subscript"/>
                    </w:rPr>
                    <w:t>12</w:t>
                  </w:r>
                  <w:r w:rsidRPr="00123C4C">
                    <w:t>O</w:t>
                  </w:r>
                  <w:r w:rsidRPr="00123C4C">
                    <w:rPr>
                      <w:vertAlign w:val="subscript"/>
                    </w:rPr>
                    <w:t>6</w:t>
                  </w:r>
                  <w:r w:rsidRPr="00123C4C">
                    <w:t xml:space="preserve"> → C</w:t>
                  </w:r>
                  <w:r w:rsidRPr="00123C4C">
                    <w:rPr>
                      <w:vertAlign w:val="subscript"/>
                    </w:rPr>
                    <w:t>16</w:t>
                  </w:r>
                  <w:r w:rsidRPr="00123C4C">
                    <w:t>H</w:t>
                  </w:r>
                  <w:r w:rsidRPr="00123C4C">
                    <w:rPr>
                      <w:vertAlign w:val="subscript"/>
                    </w:rPr>
                    <w:t>22</w:t>
                  </w:r>
                  <w:r w:rsidRPr="00123C4C">
                    <w:t>O</w:t>
                  </w:r>
                  <w:r w:rsidRPr="00123C4C">
                    <w:rPr>
                      <w:vertAlign w:val="subscript"/>
                    </w:rPr>
                    <w:t>11</w:t>
                  </w:r>
                  <w:r w:rsidRPr="00123C4C">
                    <w:t xml:space="preserve"> </w:t>
                  </w:r>
                </w:p>
                <w:p w:rsidR="00611653" w:rsidRPr="00123C4C" w:rsidRDefault="00611653" w:rsidP="0005336B">
                  <w:pPr>
                    <w:pStyle w:val="Text"/>
                  </w:pPr>
                </w:p>
                <w:p w:rsidR="00611653" w:rsidRPr="00123C4C" w:rsidRDefault="00611653" w:rsidP="0005336B">
                  <w:pPr>
                    <w:pStyle w:val="Text"/>
                  </w:pPr>
                  <w:r w:rsidRPr="00123C4C">
                    <w:t>m =</w:t>
                  </w:r>
                  <w:r w:rsidR="005B34F8" w:rsidRPr="005B34F8">
                    <w:pict>
                      <v:shape id="_x0000_i1051" type="#_x0000_t75" style="width:94.15pt;height:32.45pt">
                        <v:imagedata r:id="rId118" o:title=""/>
                      </v:shape>
                    </w:pict>
                  </w:r>
                  <w:r w:rsidRPr="00123C4C">
                    <w:t xml:space="preserve"> =6.5 g</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Pr="00EF7FD8" w:rsidRDefault="00611653" w:rsidP="0005336B">
      <w:pPr>
        <w:pStyle w:val="Answerbox"/>
      </w:pPr>
    </w:p>
    <w:p w:rsidR="00611653" w:rsidRDefault="00611653" w:rsidP="0005336B">
      <w:pPr>
        <w:pStyle w:val="Answerbox"/>
      </w:pPr>
      <w:r>
        <w:t xml:space="preserve">Theoretical yield: </w:t>
      </w:r>
    </w:p>
    <w:p w:rsidR="00611653" w:rsidRDefault="00611653" w:rsidP="0005336B">
      <w:pPr>
        <w:pStyle w:val="Subproblem"/>
      </w:pPr>
      <w:r w:rsidRPr="00076431">
        <w:rPr>
          <w:rStyle w:val="Numbering"/>
        </w:rPr>
        <w:t>c)</w:t>
      </w:r>
      <w:r w:rsidRPr="00076431">
        <w:rPr>
          <w:rStyle w:val="Numbering"/>
        </w:rPr>
        <w:tab/>
      </w:r>
      <w:r>
        <w:t>Sketch your developed TLC plate and leave on your desk to be evaluated,</w:t>
      </w:r>
    </w:p>
    <w:p w:rsidR="00611653" w:rsidRDefault="00611653" w:rsidP="0005336B">
      <w:pPr>
        <w:pStyle w:val="Answerbox"/>
      </w:pPr>
    </w:p>
    <w:p w:rsidR="00611653" w:rsidRDefault="00611653" w:rsidP="0005336B">
      <w:pPr>
        <w:pStyle w:val="Answerbox"/>
      </w:pPr>
    </w:p>
    <w:p w:rsidR="00611653" w:rsidRDefault="005B34F8" w:rsidP="0005336B">
      <w:pPr>
        <w:pStyle w:val="Answerbox"/>
      </w:pPr>
      <w:r w:rsidRPr="005B34F8">
        <w:rPr>
          <w:noProof/>
        </w:rPr>
        <w:pict>
          <v:shape id="_x0000_s2036" type="#_x0000_t202" style="position:absolute;margin-left:44.75pt;margin-top:1.05pt;width:387.6pt;height:131.1pt;z-index:251731456">
            <v:fill opacity="0"/>
            <v:textbox>
              <w:txbxContent>
                <w:p w:rsidR="00611653" w:rsidRDefault="00611653" w:rsidP="0005336B">
                  <w:pPr>
                    <w:pStyle w:val="Text"/>
                  </w:pPr>
                  <w:r w:rsidRPr="00093BEF">
                    <w:t>If both standards and all samples are present</w:t>
                  </w:r>
                  <w:r>
                    <w:t xml:space="preserve"> and labeled: </w:t>
                  </w:r>
                  <w:smartTag w:uri="urn:schemas-microsoft-com:office:smarttags" w:element="metricconverter">
                    <w:smartTagPr>
                      <w:attr w:name="ProductID" w:val="5 pts"/>
                    </w:smartTagPr>
                    <w:r w:rsidRPr="00093BEF">
                      <w:t>5 pts</w:t>
                    </w:r>
                  </w:smartTag>
                </w:p>
                <w:p w:rsidR="00611653" w:rsidRDefault="00611653" w:rsidP="0005336B">
                  <w:pPr>
                    <w:pStyle w:val="Text"/>
                  </w:pPr>
                  <w:r w:rsidRPr="00093BEF">
                    <w:t>I</w:t>
                  </w:r>
                  <w:r>
                    <w:t xml:space="preserve">f any sample is missing: </w:t>
                  </w:r>
                  <w:smartTag w:uri="urn:schemas-microsoft-com:office:smarttags" w:element="metricconverter">
                    <w:smartTagPr>
                      <w:attr w:name="ProductID" w:val="2 pts"/>
                    </w:smartTagPr>
                    <w:r>
                      <w:t>2 pts</w:t>
                    </w:r>
                  </w:smartTag>
                  <w:r>
                    <w:t xml:space="preserve">, if more than one is missing: </w:t>
                  </w:r>
                  <w:smartTag w:uri="urn:schemas-microsoft-com:office:smarttags" w:element="metricconverter">
                    <w:smartTagPr>
                      <w:attr w:name="ProductID" w:val="0 pt"/>
                    </w:smartTagPr>
                    <w:r>
                      <w:t>0 p</w:t>
                    </w:r>
                    <w:r w:rsidRPr="00093BEF">
                      <w:t>t</w:t>
                    </w:r>
                  </w:smartTag>
                  <w:r>
                    <w:t>.</w:t>
                  </w:r>
                </w:p>
                <w:p w:rsidR="00611653" w:rsidRPr="00093BEF" w:rsidRDefault="00611653" w:rsidP="0005336B">
                  <w:pPr>
                    <w:pStyle w:val="Text"/>
                  </w:pPr>
                  <w:r>
                    <w:t>Loading of the plate:</w:t>
                  </w:r>
                  <w:r w:rsidRPr="00093BEF">
                    <w:t xml:space="preserve"> if </w:t>
                  </w:r>
                  <w:r>
                    <w:t>o</w:t>
                  </w:r>
                  <w:r w:rsidRPr="00093BEF">
                    <w:t>ver- or underloading</w:t>
                  </w:r>
                  <w:r>
                    <w:t xml:space="preserve"> does</w:t>
                  </w:r>
                  <w:r w:rsidRPr="00093BEF">
                    <w:t xml:space="preserve"> not interfer</w:t>
                  </w:r>
                  <w:r>
                    <w:t>e</w:t>
                  </w:r>
                  <w:r w:rsidRPr="00093BEF">
                    <w:t xml:space="preserve"> with the evaluability: </w:t>
                  </w:r>
                  <w:smartTag w:uri="urn:schemas-microsoft-com:office:smarttags" w:element="metricconverter">
                    <w:smartTagPr>
                      <w:attr w:name="ProductID" w:val="4 pts"/>
                    </w:smartTagPr>
                    <w:r w:rsidRPr="00093BEF">
                      <w:t>4 pts</w:t>
                    </w:r>
                  </w:smartTag>
                  <w:r w:rsidRPr="00093BEF">
                    <w:t xml:space="preserve">, </w:t>
                  </w:r>
                  <w:r>
                    <w:t xml:space="preserve">if interfering, but evaluation is still possible: </w:t>
                  </w:r>
                  <w:smartTag w:uri="urn:schemas-microsoft-com:office:smarttags" w:element="metricconverter">
                    <w:smartTagPr>
                      <w:attr w:name="ProductID" w:val="2 pts"/>
                    </w:smartTagPr>
                    <w:r>
                      <w:t>2 pts</w:t>
                    </w:r>
                  </w:smartTag>
                  <w:r>
                    <w:t>,</w:t>
                  </w:r>
                  <w:r w:rsidRPr="00093BEF">
                    <w:t xml:space="preserve"> if ev</w:t>
                  </w:r>
                  <w:r>
                    <w:t xml:space="preserve">aluation is not possible: </w:t>
                  </w:r>
                  <w:smartTag w:uri="urn:schemas-microsoft-com:office:smarttags" w:element="metricconverter">
                    <w:smartTagPr>
                      <w:attr w:name="ProductID" w:val="0 pt"/>
                    </w:smartTagPr>
                    <w:r>
                      <w:t>0 p</w:t>
                    </w:r>
                    <w:r w:rsidRPr="00093BEF">
                      <w:t>t</w:t>
                    </w:r>
                  </w:smartTag>
                </w:p>
                <w:p w:rsidR="00611653" w:rsidRPr="00093BEF" w:rsidRDefault="00611653" w:rsidP="0005336B">
                  <w:pPr>
                    <w:pStyle w:val="Text"/>
                  </w:pPr>
                  <w:r w:rsidRPr="00093BEF">
                    <w:t>If the development is appropriate (minor tilti</w:t>
                  </w:r>
                  <w:r>
                    <w:t xml:space="preserve">ng is acceptable): </w:t>
                  </w:r>
                  <w:smartTag w:uri="urn:schemas-microsoft-com:office:smarttags" w:element="metricconverter">
                    <w:smartTagPr>
                      <w:attr w:name="ProductID" w:val="3 pts"/>
                    </w:smartTagPr>
                    <w:r>
                      <w:t>3 pts</w:t>
                    </w:r>
                  </w:smartTag>
                  <w:r>
                    <w:t>. If</w:t>
                  </w:r>
                  <w:r w:rsidRPr="00093BEF">
                    <w:t xml:space="preserve"> erratically developed, but still evaluable</w:t>
                  </w:r>
                  <w:r>
                    <w:t xml:space="preserve"> (the two isomers separate)</w:t>
                  </w:r>
                  <w:r w:rsidRPr="00093BEF">
                    <w:t>:</w:t>
                  </w:r>
                  <w:r>
                    <w:t xml:space="preserve"> </w:t>
                  </w:r>
                  <w:smartTag w:uri="urn:schemas-microsoft-com:office:smarttags" w:element="metricconverter">
                    <w:smartTagPr>
                      <w:attr w:name="ProductID" w:val="1 pt"/>
                    </w:smartTagPr>
                    <w:r w:rsidRPr="00093BEF">
                      <w:t>1 pt</w:t>
                    </w:r>
                  </w:smartTag>
                  <w:r w:rsidRPr="00093BEF">
                    <w:t xml:space="preserve">, otherwise </w:t>
                  </w:r>
                  <w:smartTag w:uri="urn:schemas-microsoft-com:office:smarttags" w:element="metricconverter">
                    <w:smartTagPr>
                      <w:attr w:name="ProductID" w:val="0 pt"/>
                    </w:smartTagPr>
                    <w:r w:rsidRPr="00093BEF">
                      <w:t>0 pt</w:t>
                    </w:r>
                  </w:smartTag>
                  <w:r w:rsidRPr="00093BEF">
                    <w:t>.</w:t>
                  </w:r>
                </w:p>
              </w:txbxContent>
            </v:textbox>
          </v:shape>
        </w:pict>
      </w:r>
    </w:p>
    <w:p w:rsidR="00611653" w:rsidRDefault="00611653" w:rsidP="0005336B">
      <w:pPr>
        <w:pStyle w:val="Answerbox"/>
      </w:pPr>
    </w:p>
    <w:p w:rsidR="00611653" w:rsidRDefault="00611653"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Default="009E6BB2" w:rsidP="0005336B">
      <w:pPr>
        <w:pStyle w:val="Answerbox"/>
      </w:pPr>
    </w:p>
    <w:p w:rsidR="009E6BB2" w:rsidRPr="00145BB6" w:rsidRDefault="009E6BB2" w:rsidP="0005336B">
      <w:pPr>
        <w:pStyle w:val="Answerbox"/>
      </w:pPr>
    </w:p>
    <w:p w:rsidR="00611653" w:rsidRDefault="00611653" w:rsidP="0005336B">
      <w:pPr>
        <w:pStyle w:val="Subproblem"/>
        <w:rPr>
          <w:rStyle w:val="Numbering"/>
        </w:rPr>
      </w:pPr>
      <w:r>
        <w:rPr>
          <w:rStyle w:val="Numbering"/>
        </w:rPr>
        <w:br w:type="page"/>
      </w:r>
      <w:r w:rsidRPr="00076431">
        <w:rPr>
          <w:rStyle w:val="Numbering"/>
        </w:rPr>
        <w:lastRenderedPageBreak/>
        <w:t>d)</w:t>
      </w:r>
      <w:r w:rsidRPr="00076431">
        <w:rPr>
          <w:rStyle w:val="Numbering"/>
        </w:rPr>
        <w:tab/>
      </w:r>
      <w:r w:rsidRPr="008C190E">
        <w:rPr>
          <w:rStyle w:val="TextChar"/>
          <w:b/>
          <w:u w:val="single"/>
        </w:rPr>
        <w:t>Interpret your experiment</w:t>
      </w:r>
      <w:r>
        <w:rPr>
          <w:rStyle w:val="TextChar"/>
        </w:rPr>
        <w:t xml:space="preserve"> and choose the correct answer</w:t>
      </w:r>
      <w:r w:rsidRPr="007F760E">
        <w:rPr>
          <w:rStyle w:val="TextChar"/>
        </w:rPr>
        <w:t>.</w:t>
      </w:r>
    </w:p>
    <w:p w:rsidR="00611653" w:rsidRDefault="00611653" w:rsidP="0005336B">
      <w:pPr>
        <w:pStyle w:val="flowingtext"/>
      </w:pPr>
      <w:r>
        <w:t>The acetylation reaction of glucose is exothermic.</w:t>
      </w:r>
    </w:p>
    <w:p w:rsidR="00611653" w:rsidRDefault="005B34F8" w:rsidP="0005336B">
      <w:pPr>
        <w:pStyle w:val="indentedtext"/>
      </w:pPr>
      <w:r>
        <w:fldChar w:fldCharType="begin">
          <w:ffData>
            <w:name w:val=""/>
            <w:enabled/>
            <w:calcOnExit w:val="0"/>
            <w:checkBox>
              <w:sizeAuto/>
              <w:default w:val="1"/>
            </w:checkBox>
          </w:ffData>
        </w:fldChar>
      </w:r>
      <w:r w:rsidR="009E6BB2">
        <w:instrText xml:space="preserve"> FORMCHECKBOX </w:instrText>
      </w:r>
      <w:r>
        <w:fldChar w:fldCharType="end"/>
      </w:r>
      <w:r w:rsidR="00611653">
        <w:t xml:space="preserve"> a) Yes</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b) No</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c) Cannot be decided based on these experiments</w:t>
      </w:r>
    </w:p>
    <w:p w:rsidR="00611653" w:rsidRDefault="00611653" w:rsidP="0005336B">
      <w:pPr>
        <w:pStyle w:val="flowingtext"/>
      </w:pPr>
      <w:r>
        <w:t>The isomerisation reaction of β-D-glucopyranose pentaacetate can be used for the preparation of pure α-D-glucopyranose pentaacetate.</w:t>
      </w:r>
    </w:p>
    <w:p w:rsidR="00611653" w:rsidRDefault="005B34F8" w:rsidP="0005336B">
      <w:pPr>
        <w:pStyle w:val="indentedtext"/>
      </w:pPr>
      <w:r>
        <w:fldChar w:fldCharType="begin">
          <w:ffData>
            <w:name w:val=""/>
            <w:enabled/>
            <w:calcOnExit w:val="0"/>
            <w:checkBox>
              <w:sizeAuto/>
              <w:default w:val="1"/>
            </w:checkBox>
          </w:ffData>
        </w:fldChar>
      </w:r>
      <w:r w:rsidR="009E6BB2">
        <w:instrText xml:space="preserve"> FORMCHECKBOX </w:instrText>
      </w:r>
      <w:r>
        <w:fldChar w:fldCharType="end"/>
      </w:r>
      <w:r w:rsidR="00611653">
        <w:t xml:space="preserve"> a) Yes</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b) No</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c) Cannot be decided based on these experiments</w:t>
      </w:r>
    </w:p>
    <w:p w:rsidR="00611653" w:rsidRPr="008C0845" w:rsidRDefault="005B34F8" w:rsidP="0005336B">
      <w:pPr>
        <w:pStyle w:val="Text"/>
      </w:pPr>
      <w:r w:rsidRPr="005B34F8">
        <w:pict>
          <v:shape id="_x0000_s2044" type="#_x0000_t202" style="position:absolute;margin-left:19.95pt;margin-top:12.9pt;width:161.25pt;height:35.55pt;z-index:251739648;mso-wrap-style:none">
            <v:textbox style="mso-fit-shape-to-text:t">
              <w:txbxContent>
                <w:p w:rsidR="00611653" w:rsidRPr="002606DB" w:rsidRDefault="00611653" w:rsidP="0005336B">
                  <w:pPr>
                    <w:pStyle w:val="Text"/>
                  </w:pPr>
                  <w:r>
                    <w:t xml:space="preserve">Solutions: </w:t>
                  </w:r>
                  <w:r w:rsidRPr="002606DB">
                    <w:t xml:space="preserve">a, </w:t>
                  </w:r>
                  <w:r>
                    <w:t>a</w:t>
                  </w:r>
                  <w:r w:rsidRPr="002606DB">
                    <w:t xml:space="preserve"> (</w:t>
                  </w:r>
                  <w:smartTag w:uri="urn:schemas-microsoft-com:office:smarttags" w:element="metricconverter">
                    <w:smartTagPr>
                      <w:attr w:name="ProductID" w:val="2 pts"/>
                    </w:smartTagPr>
                    <w:r w:rsidRPr="002606DB">
                      <w:t>2 p</w:t>
                    </w:r>
                    <w:r>
                      <w:t>ts</w:t>
                    </w:r>
                  </w:smartTag>
                  <w:r>
                    <w:t>.</w:t>
                  </w:r>
                  <w:r w:rsidRPr="002606DB">
                    <w:t xml:space="preserve"> each)</w:t>
                  </w:r>
                </w:p>
              </w:txbxContent>
            </v:textbox>
          </v:shape>
        </w:pict>
      </w:r>
    </w:p>
    <w:p w:rsidR="00611653" w:rsidRPr="008C0845" w:rsidRDefault="00611653" w:rsidP="0005336B">
      <w:pPr>
        <w:pStyle w:val="Text"/>
      </w:pPr>
    </w:p>
    <w:p w:rsidR="00611653" w:rsidRPr="008C0845" w:rsidRDefault="00611653" w:rsidP="0005336B">
      <w:pPr>
        <w:pStyle w:val="Text"/>
      </w:pPr>
    </w:p>
    <w:p w:rsidR="00611653" w:rsidRPr="008C0845" w:rsidRDefault="00611653" w:rsidP="0005336B">
      <w:pPr>
        <w:pStyle w:val="Text"/>
      </w:pPr>
    </w:p>
    <w:p w:rsidR="00611653" w:rsidRPr="00F855EA" w:rsidRDefault="00611653" w:rsidP="0005336B">
      <w:pPr>
        <w:pStyle w:val="Kop1"/>
      </w:pPr>
      <w:r>
        <w:lastRenderedPageBreak/>
        <w:t>Task 2                       15 % of the total</w:t>
      </w:r>
    </w:p>
    <w:p w:rsidR="00611653" w:rsidRDefault="00611653" w:rsidP="0005336B">
      <w:pPr>
        <w:pStyle w:val="Text"/>
      </w:pPr>
    </w:p>
    <w:tbl>
      <w:tblPr>
        <w:tblStyle w:val="Tabelraster"/>
        <w:tblW w:w="0" w:type="auto"/>
        <w:tblLook w:val="01E0"/>
      </w:tblPr>
      <w:tblGrid>
        <w:gridCol w:w="483"/>
        <w:gridCol w:w="483"/>
        <w:gridCol w:w="483"/>
        <w:gridCol w:w="483"/>
        <w:gridCol w:w="483"/>
        <w:gridCol w:w="937"/>
      </w:tblGrid>
      <w:tr w:rsidR="00611653" w:rsidTr="0005336B">
        <w:tc>
          <w:tcPr>
            <w:tcW w:w="0" w:type="auto"/>
          </w:tcPr>
          <w:p w:rsidR="00611653" w:rsidRDefault="00611653" w:rsidP="0005336B">
            <w:pPr>
              <w:pStyle w:val="Text"/>
              <w:rPr>
                <w:lang w:val="en-GB"/>
              </w:rPr>
            </w:pPr>
            <w:r>
              <w:rPr>
                <w:lang w:val="en-GB"/>
              </w:rPr>
              <w:t>2a</w:t>
            </w:r>
          </w:p>
        </w:tc>
        <w:tc>
          <w:tcPr>
            <w:tcW w:w="0" w:type="auto"/>
          </w:tcPr>
          <w:p w:rsidR="00611653" w:rsidRDefault="00611653" w:rsidP="0005336B">
            <w:pPr>
              <w:pStyle w:val="Text"/>
              <w:rPr>
                <w:lang w:val="en-GB"/>
              </w:rPr>
            </w:pPr>
            <w:r>
              <w:rPr>
                <w:lang w:val="en-GB"/>
              </w:rPr>
              <w:t>2b</w:t>
            </w:r>
          </w:p>
        </w:tc>
        <w:tc>
          <w:tcPr>
            <w:tcW w:w="0" w:type="auto"/>
          </w:tcPr>
          <w:p w:rsidR="00611653" w:rsidRDefault="00611653" w:rsidP="0005336B">
            <w:pPr>
              <w:pStyle w:val="Text"/>
              <w:rPr>
                <w:lang w:val="en-GB"/>
              </w:rPr>
            </w:pPr>
            <w:r>
              <w:rPr>
                <w:lang w:val="en-GB"/>
              </w:rPr>
              <w:t>2c</w:t>
            </w:r>
          </w:p>
        </w:tc>
        <w:tc>
          <w:tcPr>
            <w:tcW w:w="0" w:type="auto"/>
          </w:tcPr>
          <w:p w:rsidR="00611653" w:rsidRDefault="00611653" w:rsidP="0005336B">
            <w:pPr>
              <w:pStyle w:val="Text"/>
              <w:rPr>
                <w:lang w:val="en-GB"/>
              </w:rPr>
            </w:pPr>
            <w:r>
              <w:rPr>
                <w:lang w:val="en-GB"/>
              </w:rPr>
              <w:t>2d</w:t>
            </w:r>
          </w:p>
        </w:tc>
        <w:tc>
          <w:tcPr>
            <w:tcW w:w="0" w:type="auto"/>
          </w:tcPr>
          <w:p w:rsidR="00611653" w:rsidRDefault="00611653" w:rsidP="0005336B">
            <w:pPr>
              <w:pStyle w:val="Text"/>
              <w:rPr>
                <w:lang w:val="en-GB"/>
              </w:rPr>
            </w:pPr>
            <w:r>
              <w:rPr>
                <w:lang w:val="en-GB"/>
              </w:rPr>
              <w:t>2e</w:t>
            </w:r>
          </w:p>
        </w:tc>
        <w:tc>
          <w:tcPr>
            <w:tcW w:w="0" w:type="auto"/>
          </w:tcPr>
          <w:p w:rsidR="00611653" w:rsidRDefault="00611653" w:rsidP="0005336B">
            <w:pPr>
              <w:pStyle w:val="Text"/>
              <w:rPr>
                <w:lang w:val="en-GB"/>
              </w:rPr>
            </w:pPr>
            <w:r>
              <w:rPr>
                <w:lang w:val="en-GB"/>
              </w:rPr>
              <w:t>Task 2</w:t>
            </w:r>
          </w:p>
        </w:tc>
      </w:tr>
      <w:tr w:rsidR="00611653" w:rsidTr="0005336B">
        <w:tc>
          <w:tcPr>
            <w:tcW w:w="0" w:type="auto"/>
          </w:tcPr>
          <w:p w:rsidR="00611653" w:rsidRDefault="00611653" w:rsidP="0005336B">
            <w:pPr>
              <w:pStyle w:val="Text"/>
              <w:rPr>
                <w:lang w:val="en-GB"/>
              </w:rPr>
            </w:pPr>
            <w:r>
              <w:rPr>
                <w:lang w:val="en-GB"/>
              </w:rPr>
              <w:t>25</w:t>
            </w:r>
          </w:p>
        </w:tc>
        <w:tc>
          <w:tcPr>
            <w:tcW w:w="0" w:type="auto"/>
          </w:tcPr>
          <w:p w:rsidR="00611653" w:rsidRDefault="00611653" w:rsidP="0005336B">
            <w:pPr>
              <w:pStyle w:val="Text"/>
              <w:rPr>
                <w:lang w:val="en-GB"/>
              </w:rPr>
            </w:pPr>
            <w:r>
              <w:rPr>
                <w:lang w:val="en-GB"/>
              </w:rPr>
              <w:t>4</w:t>
            </w:r>
          </w:p>
        </w:tc>
        <w:tc>
          <w:tcPr>
            <w:tcW w:w="0" w:type="auto"/>
          </w:tcPr>
          <w:p w:rsidR="00611653" w:rsidRDefault="00611653" w:rsidP="0005336B">
            <w:pPr>
              <w:pStyle w:val="Text"/>
              <w:rPr>
                <w:lang w:val="en-GB"/>
              </w:rPr>
            </w:pPr>
            <w:r>
              <w:rPr>
                <w:lang w:val="en-GB"/>
              </w:rPr>
              <w:t>25</w:t>
            </w:r>
          </w:p>
        </w:tc>
        <w:tc>
          <w:tcPr>
            <w:tcW w:w="0" w:type="auto"/>
          </w:tcPr>
          <w:p w:rsidR="00611653" w:rsidRDefault="00611653" w:rsidP="0005336B">
            <w:pPr>
              <w:pStyle w:val="Text"/>
              <w:rPr>
                <w:lang w:val="en-GB"/>
              </w:rPr>
            </w:pPr>
            <w:r>
              <w:rPr>
                <w:lang w:val="en-GB"/>
              </w:rPr>
              <w:t>6</w:t>
            </w:r>
          </w:p>
        </w:tc>
        <w:tc>
          <w:tcPr>
            <w:tcW w:w="0" w:type="auto"/>
          </w:tcPr>
          <w:p w:rsidR="00611653" w:rsidRDefault="00611653" w:rsidP="0005336B">
            <w:pPr>
              <w:pStyle w:val="Text"/>
              <w:rPr>
                <w:lang w:val="en-GB"/>
              </w:rPr>
            </w:pPr>
            <w:r>
              <w:rPr>
                <w:lang w:val="en-GB"/>
              </w:rPr>
              <w:t>5</w:t>
            </w:r>
          </w:p>
        </w:tc>
        <w:tc>
          <w:tcPr>
            <w:tcW w:w="0" w:type="auto"/>
          </w:tcPr>
          <w:p w:rsidR="00611653" w:rsidRDefault="00611653" w:rsidP="0005336B">
            <w:pPr>
              <w:pStyle w:val="Text"/>
              <w:rPr>
                <w:lang w:val="en-GB"/>
              </w:rPr>
            </w:pPr>
            <w:r>
              <w:rPr>
                <w:lang w:val="en-GB"/>
              </w:rPr>
              <w:t>65</w:t>
            </w:r>
          </w:p>
        </w:tc>
      </w:tr>
      <w:tr w:rsidR="00611653" w:rsidTr="0005336B">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c>
          <w:tcPr>
            <w:tcW w:w="0" w:type="auto"/>
          </w:tcPr>
          <w:p w:rsidR="00611653" w:rsidRDefault="00611653" w:rsidP="0005336B">
            <w:pPr>
              <w:pStyle w:val="Text"/>
              <w:rPr>
                <w:lang w:val="en-GB"/>
              </w:rPr>
            </w:pPr>
          </w:p>
        </w:tc>
      </w:tr>
    </w:tbl>
    <w:p w:rsidR="00611653" w:rsidRDefault="00611653" w:rsidP="0005336B">
      <w:pPr>
        <w:pStyle w:val="Text"/>
      </w:pPr>
    </w:p>
    <w:p w:rsidR="00611653" w:rsidRDefault="00611653" w:rsidP="0005336B">
      <w:pPr>
        <w:pStyle w:val="Subproblem"/>
      </w:pPr>
      <w:r w:rsidRPr="007409AA">
        <w:rPr>
          <w:rStyle w:val="Numbering"/>
        </w:rPr>
        <w:t>a)</w:t>
      </w:r>
      <w:r w:rsidRPr="007409AA">
        <w:rPr>
          <w:rStyle w:val="Numbering"/>
        </w:rPr>
        <w:tab/>
      </w:r>
      <w:r>
        <w:t>Ce</w:t>
      </w:r>
      <w:r w:rsidRPr="007409AA">
        <w:rPr>
          <w:vertAlign w:val="superscript"/>
        </w:rPr>
        <w:t>4+</w:t>
      </w:r>
      <w:r>
        <w:t xml:space="preserve"> consumptions:</w:t>
      </w:r>
    </w:p>
    <w:p w:rsidR="00611653" w:rsidRDefault="005B34F8" w:rsidP="0005336B">
      <w:pPr>
        <w:pStyle w:val="Answerbox"/>
      </w:pPr>
      <w:r w:rsidRPr="005B34F8">
        <w:rPr>
          <w:noProof/>
          <w:lang w:val="hu-HU" w:eastAsia="hu-HU"/>
        </w:rPr>
        <w:pict>
          <v:shape id="_x0000_s2038" type="#_x0000_t202" style="position:absolute;margin-left:8.55pt;margin-top:6.75pt;width:473.1pt;height:49.35pt;z-index:251733504">
            <v:fill opacity="0"/>
            <v:textbox style="mso-fit-shape-to-text:t">
              <w:txbxContent>
                <w:p w:rsidR="00611653" w:rsidRPr="00E1777F" w:rsidRDefault="00611653" w:rsidP="0005336B">
                  <w:pPr>
                    <w:pStyle w:val="Text"/>
                    <w:rPr>
                      <w:szCs w:val="20"/>
                    </w:rPr>
                  </w:pPr>
                  <w:r>
                    <w:t>Full marks (</w:t>
                  </w:r>
                  <w:smartTag w:uri="urn:schemas-microsoft-com:office:smarttags" w:element="metricconverter">
                    <w:smartTagPr>
                      <w:attr w:name="ProductID" w:val="25 pts"/>
                    </w:smartTagPr>
                    <w:r>
                      <w:t>25 pts</w:t>
                    </w:r>
                  </w:smartTag>
                  <w:r>
                    <w:t xml:space="preserve">.) if </w:t>
                  </w:r>
                  <w:r w:rsidRPr="00C340E1">
                    <w:rPr>
                      <w:rStyle w:val="Variable"/>
                      <w:color w:val="FF0000"/>
                    </w:rPr>
                    <w:t>V</w:t>
                  </w:r>
                  <w:r w:rsidRPr="00E81502">
                    <w:rPr>
                      <w:vertAlign w:val="subscript"/>
                    </w:rPr>
                    <w:t>1</w:t>
                  </w:r>
                  <w:r>
                    <w:t xml:space="preserve"> is within 0.15 cm</w:t>
                  </w:r>
                  <w:r w:rsidRPr="00E81502">
                    <w:rPr>
                      <w:vertAlign w:val="superscript"/>
                    </w:rPr>
                    <w:t>3</w:t>
                  </w:r>
                  <w:r>
                    <w:t xml:space="preserve"> of the expected value recalculated from the K</w:t>
                  </w:r>
                  <w:r w:rsidRPr="00E81502">
                    <w:rPr>
                      <w:vertAlign w:val="subscript"/>
                    </w:rPr>
                    <w:t>4</w:t>
                  </w:r>
                  <w:r w:rsidRPr="00767B68">
                    <w:t>[Fe(CN)</w:t>
                  </w:r>
                  <w:r w:rsidRPr="007D07A7">
                    <w:rPr>
                      <w:vertAlign w:val="subscript"/>
                    </w:rPr>
                    <w:t>6</w:t>
                  </w:r>
                  <w:r w:rsidRPr="00767B68">
                    <w:t>]</w:t>
                  </w:r>
                  <w:r>
                    <w:t xml:space="preserve"> mass. Zero marks if deviation is more than 0.50 cm</w:t>
                  </w:r>
                  <w:r w:rsidRPr="00E81502">
                    <w:rPr>
                      <w:vertAlign w:val="superscript"/>
                    </w:rPr>
                    <w:t>3</w:t>
                  </w:r>
                  <w:r>
                    <w:t>. Linear scale is applied in between.</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r>
        <w:t>Average volume consumed (</w:t>
      </w:r>
      <w:r w:rsidRPr="0082223D">
        <w:rPr>
          <w:rStyle w:val="Variable"/>
        </w:rPr>
        <w:t>V</w:t>
      </w:r>
      <w:r w:rsidRPr="0082223D">
        <w:rPr>
          <w:vertAlign w:val="subscript"/>
        </w:rPr>
        <w:t>1</w:t>
      </w:r>
      <w:r>
        <w:t xml:space="preserve">): </w:t>
      </w:r>
    </w:p>
    <w:p w:rsidR="00611653" w:rsidRDefault="00611653" w:rsidP="0005336B">
      <w:pPr>
        <w:pStyle w:val="Subproblem"/>
      </w:pPr>
      <w:r>
        <w:rPr>
          <w:rStyle w:val="Numbering"/>
        </w:rPr>
        <w:t>b</w:t>
      </w:r>
      <w:r w:rsidRPr="007409AA">
        <w:rPr>
          <w:rStyle w:val="Numbering"/>
        </w:rPr>
        <w:t>)</w:t>
      </w:r>
      <w:r w:rsidRPr="007409AA">
        <w:rPr>
          <w:rStyle w:val="Numbering"/>
        </w:rPr>
        <w:tab/>
      </w:r>
      <w:r>
        <w:t>The titration reaction:</w:t>
      </w:r>
    </w:p>
    <w:p w:rsidR="00611653" w:rsidRDefault="005B34F8" w:rsidP="0005336B">
      <w:pPr>
        <w:pStyle w:val="Answerbox"/>
      </w:pPr>
      <w:r w:rsidRPr="005B34F8">
        <w:rPr>
          <w:noProof/>
        </w:rPr>
        <w:pict>
          <v:shape id="_x0000_s2037" type="#_x0000_t202" style="position:absolute;margin-left:8.55pt;margin-top:2.7pt;width:470.25pt;height:49.35pt;z-index:251732480">
            <v:fill opacity="0"/>
            <v:textbox style="mso-next-textbox:#_x0000_s2037;mso-fit-shape-to-text:t">
              <w:txbxContent>
                <w:p w:rsidR="00611653" w:rsidRDefault="00611653" w:rsidP="0005336B">
                  <w:pPr>
                    <w:pStyle w:val="Text"/>
                  </w:pPr>
                  <w:r w:rsidRPr="00767B68">
                    <w:t>Ce</w:t>
                  </w:r>
                  <w:r w:rsidRPr="007D07A7">
                    <w:rPr>
                      <w:vertAlign w:val="superscript"/>
                    </w:rPr>
                    <w:t>4+</w:t>
                  </w:r>
                  <w:r w:rsidRPr="00767B68">
                    <w:t xml:space="preserve"> + [Fe(CN)</w:t>
                  </w:r>
                  <w:r w:rsidRPr="007D07A7">
                    <w:rPr>
                      <w:vertAlign w:val="subscript"/>
                    </w:rPr>
                    <w:t>6</w:t>
                  </w:r>
                  <w:r w:rsidRPr="00767B68">
                    <w:t>]</w:t>
                  </w:r>
                  <w:r w:rsidRPr="007D07A7">
                    <w:rPr>
                      <w:vertAlign w:val="superscript"/>
                    </w:rPr>
                    <w:t>4–</w:t>
                  </w:r>
                  <w:r w:rsidRPr="00767B68">
                    <w:t xml:space="preserve"> = Ce</w:t>
                  </w:r>
                  <w:r w:rsidRPr="007D07A7">
                    <w:rPr>
                      <w:vertAlign w:val="superscript"/>
                    </w:rPr>
                    <w:t>3+</w:t>
                  </w:r>
                  <w:r w:rsidRPr="00767B68">
                    <w:t xml:space="preserve"> + [Fe(CN)</w:t>
                  </w:r>
                  <w:r w:rsidRPr="007D07A7">
                    <w:rPr>
                      <w:vertAlign w:val="subscript"/>
                    </w:rPr>
                    <w:t>6</w:t>
                  </w:r>
                  <w:r w:rsidRPr="00767B68">
                    <w:t>]</w:t>
                  </w:r>
                  <w:r>
                    <w:rPr>
                      <w:vertAlign w:val="superscript"/>
                    </w:rPr>
                    <w:t>3</w:t>
                  </w:r>
                  <w:r w:rsidRPr="007D07A7">
                    <w:rPr>
                      <w:vertAlign w:val="superscript"/>
                    </w:rPr>
                    <w:t>–</w:t>
                  </w:r>
                  <w:r w:rsidRPr="00767B68">
                    <w:t xml:space="preserve"> </w:t>
                  </w:r>
                  <w:r>
                    <w:tab/>
                    <w:t xml:space="preserve"> </w:t>
                  </w:r>
                  <w:r>
                    <w:tab/>
                  </w:r>
                  <w:r>
                    <w:tab/>
                  </w:r>
                  <w:r>
                    <w:tab/>
                  </w:r>
                  <w:r>
                    <w:tab/>
                  </w:r>
                  <w:r>
                    <w:tab/>
                  </w:r>
                  <w:r>
                    <w:tab/>
                  </w:r>
                  <w:smartTag w:uri="urn:schemas-microsoft-com:office:smarttags" w:element="metricconverter">
                    <w:smartTagPr>
                      <w:attr w:name="ProductID" w:val="2 pts"/>
                    </w:smartTagPr>
                    <w:r>
                      <w:t>2 pts</w:t>
                    </w:r>
                  </w:smartTag>
                  <w:r>
                    <w:t>. or</w:t>
                  </w:r>
                </w:p>
                <w:p w:rsidR="00611653" w:rsidRPr="00604E48" w:rsidRDefault="00611653" w:rsidP="0005336B">
                  <w:pPr>
                    <w:pStyle w:val="Text"/>
                    <w:rPr>
                      <w:color w:val="FF0000"/>
                    </w:rPr>
                  </w:pPr>
                  <w:r w:rsidRPr="00767B68">
                    <w:t>Ce</w:t>
                  </w:r>
                  <w:r w:rsidRPr="007D07A7">
                    <w:rPr>
                      <w:vertAlign w:val="superscript"/>
                    </w:rPr>
                    <w:t>4+</w:t>
                  </w:r>
                  <w:r w:rsidRPr="00767B68">
                    <w:t xml:space="preserve"> + Fe</w:t>
                  </w:r>
                  <w:r>
                    <w:rPr>
                      <w:vertAlign w:val="superscript"/>
                    </w:rPr>
                    <w:t>2+</w:t>
                  </w:r>
                  <w:r w:rsidRPr="00767B68">
                    <w:t xml:space="preserve"> = Ce</w:t>
                  </w:r>
                  <w:r w:rsidRPr="007D07A7">
                    <w:rPr>
                      <w:vertAlign w:val="superscript"/>
                    </w:rPr>
                    <w:t>3+</w:t>
                  </w:r>
                  <w:r w:rsidRPr="00767B68">
                    <w:t xml:space="preserve"> + Fe</w:t>
                  </w:r>
                  <w:r>
                    <w:rPr>
                      <w:vertAlign w:val="superscript"/>
                    </w:rPr>
                    <w:t>3+</w:t>
                  </w:r>
                  <w:r w:rsidRPr="00767B68">
                    <w:t xml:space="preserve"> </w:t>
                  </w:r>
                  <w:r>
                    <w:tab/>
                    <w:t xml:space="preserve"> </w:t>
                  </w:r>
                  <w:r>
                    <w:tab/>
                  </w:r>
                  <w:r>
                    <w:tab/>
                  </w:r>
                  <w:r>
                    <w:tab/>
                  </w:r>
                  <w:r>
                    <w:tab/>
                  </w:r>
                  <w:r>
                    <w:tab/>
                  </w:r>
                  <w:r>
                    <w:tab/>
                  </w:r>
                  <w:r>
                    <w:tab/>
                  </w:r>
                  <w:r>
                    <w:tab/>
                  </w:r>
                  <w:smartTag w:uri="urn:schemas-microsoft-com:office:smarttags" w:element="metricconverter">
                    <w:smartTagPr>
                      <w:attr w:name="ProductID" w:val="1 pt"/>
                    </w:smartTagPr>
                    <w:r>
                      <w:t>1 pt</w:t>
                    </w:r>
                  </w:smartTag>
                  <w:r>
                    <w:t>.</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Text"/>
      </w:pPr>
    </w:p>
    <w:p w:rsidR="00611653" w:rsidRDefault="00611653" w:rsidP="0005336B">
      <w:pPr>
        <w:pStyle w:val="Text"/>
      </w:pPr>
      <w:r>
        <w:t>Calculation of sample mass:</w:t>
      </w:r>
    </w:p>
    <w:p w:rsidR="00611653" w:rsidRDefault="005B34F8" w:rsidP="0005336B">
      <w:pPr>
        <w:pStyle w:val="Answerbox"/>
      </w:pPr>
      <w:r w:rsidRPr="005B34F8">
        <w:rPr>
          <w:noProof/>
          <w:lang w:val="hu-HU" w:eastAsia="hu-HU"/>
        </w:rPr>
        <w:pict>
          <v:shape id="_x0000_s2039" type="#_x0000_t202" style="position:absolute;margin-left:8.55pt;margin-top:7.65pt;width:470.25pt;height:49.35pt;z-index:251734528">
            <v:fill opacity="0"/>
            <v:textbox style="mso-next-textbox:#_x0000_s2039;mso-fit-shape-to-text:t">
              <w:txbxContent>
                <w:p w:rsidR="00611653" w:rsidRDefault="00611653" w:rsidP="0005336B">
                  <w:pPr>
                    <w:pStyle w:val="Text"/>
                  </w:pPr>
                  <w:r w:rsidRPr="00DB6B5A">
                    <w:rPr>
                      <w:rStyle w:val="Variable"/>
                      <w:color w:val="FF0000"/>
                    </w:rPr>
                    <w:t xml:space="preserve">m </w:t>
                  </w:r>
                  <w:r>
                    <w:rPr>
                      <w:rStyle w:val="Variable"/>
                      <w:color w:val="FF0000"/>
                    </w:rPr>
                    <w:t xml:space="preserve"> </w:t>
                  </w:r>
                  <w:r>
                    <w:t>= c</w:t>
                  </w:r>
                  <w:r w:rsidRPr="00DB6B5A">
                    <w:rPr>
                      <w:vertAlign w:val="subscript"/>
                    </w:rPr>
                    <w:t>Ce</w:t>
                  </w:r>
                  <w:r w:rsidRPr="00767B68">
                    <w:t xml:space="preserve"> </w:t>
                  </w:r>
                  <w:r w:rsidRPr="00DB6B5A">
                    <w:rPr>
                      <w:rStyle w:val="Variable"/>
                      <w:color w:val="FF0000"/>
                    </w:rPr>
                    <w:t>V</w:t>
                  </w:r>
                  <w:r w:rsidRPr="00DB6B5A">
                    <w:rPr>
                      <w:vertAlign w:val="subscript"/>
                    </w:rPr>
                    <w:t>1</w:t>
                  </w:r>
                  <w:r>
                    <w:t xml:space="preserve"> 10</w:t>
                  </w:r>
                  <w:r>
                    <w:rPr>
                      <w:rFonts w:cs="Arial"/>
                    </w:rPr>
                    <w:t>·</w:t>
                  </w:r>
                  <w:r w:rsidRPr="00FF4168">
                    <w:rPr>
                      <w:rStyle w:val="Variable"/>
                      <w:color w:val="FF0000"/>
                    </w:rPr>
                    <w:t>M</w:t>
                  </w:r>
                  <w:r>
                    <w:tab/>
                  </w:r>
                  <w:r>
                    <w:tab/>
                  </w:r>
                  <w:r>
                    <w:tab/>
                  </w:r>
                  <w:r>
                    <w:tab/>
                  </w:r>
                  <w:r>
                    <w:tab/>
                  </w:r>
                  <w:r>
                    <w:tab/>
                  </w:r>
                  <w:r>
                    <w:tab/>
                  </w:r>
                  <w:r>
                    <w:tab/>
                  </w:r>
                  <w:r>
                    <w:tab/>
                  </w:r>
                  <w:r>
                    <w:tab/>
                  </w:r>
                  <w:smartTag w:uri="urn:schemas-microsoft-com:office:smarttags" w:element="metricconverter">
                    <w:smartTagPr>
                      <w:attr w:name="ProductID" w:val="2 pts"/>
                    </w:smartTagPr>
                    <w:r>
                      <w:t>2 pts</w:t>
                    </w:r>
                  </w:smartTag>
                  <w:r>
                    <w:t>.</w:t>
                  </w:r>
                </w:p>
                <w:p w:rsidR="00611653" w:rsidRDefault="00611653" w:rsidP="0005336B">
                  <w:pPr>
                    <w:pStyle w:val="Text"/>
                  </w:pPr>
                </w:p>
                <w:p w:rsidR="00611653" w:rsidRPr="00E1777F" w:rsidRDefault="00611653" w:rsidP="0005336B">
                  <w:pPr>
                    <w:pStyle w:val="Text"/>
                    <w:rPr>
                      <w:szCs w:val="20"/>
                    </w:rPr>
                  </w:pPr>
                  <w:r>
                    <w:t>Actual sample masses will be distributed with the exam copies.</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Pr="00FE583F" w:rsidRDefault="00611653" w:rsidP="0005336B">
      <w:pPr>
        <w:pStyle w:val="Answerbox"/>
        <w:rPr>
          <w:lang w:val="it-IT"/>
        </w:rPr>
      </w:pPr>
      <w:r w:rsidRPr="00FE583F">
        <w:rPr>
          <w:lang w:val="it-IT"/>
        </w:rPr>
        <w:t>K</w:t>
      </w:r>
      <w:r w:rsidRPr="00FE583F">
        <w:rPr>
          <w:vertAlign w:val="subscript"/>
          <w:lang w:val="it-IT"/>
        </w:rPr>
        <w:t>4</w:t>
      </w:r>
      <w:r w:rsidRPr="00FE583F">
        <w:rPr>
          <w:lang w:val="it-IT"/>
        </w:rPr>
        <w:t>[Fe(CN)</w:t>
      </w:r>
      <w:r w:rsidRPr="00FE583F">
        <w:rPr>
          <w:vertAlign w:val="subscript"/>
          <w:lang w:val="it-IT"/>
        </w:rPr>
        <w:t>6</w:t>
      </w:r>
      <w:r w:rsidRPr="00FE583F">
        <w:rPr>
          <w:lang w:val="it-IT"/>
        </w:rPr>
        <w:t>].3H</w:t>
      </w:r>
      <w:r w:rsidRPr="00FE583F">
        <w:rPr>
          <w:vertAlign w:val="subscript"/>
          <w:lang w:val="it-IT"/>
        </w:rPr>
        <w:t>2</w:t>
      </w:r>
      <w:r w:rsidRPr="00FE583F">
        <w:rPr>
          <w:lang w:val="it-IT"/>
        </w:rPr>
        <w:t>O mass</w:t>
      </w:r>
      <w:r>
        <w:rPr>
          <w:lang w:val="it-IT"/>
        </w:rPr>
        <w:t xml:space="preserve"> (</w:t>
      </w:r>
      <w:r w:rsidRPr="00703553">
        <w:rPr>
          <w:rStyle w:val="Variable"/>
        </w:rPr>
        <w:t>m</w:t>
      </w:r>
      <w:r>
        <w:rPr>
          <w:lang w:val="it-IT"/>
        </w:rPr>
        <w:t>)</w:t>
      </w:r>
      <w:r w:rsidRPr="00FE583F">
        <w:rPr>
          <w:lang w:val="it-IT"/>
        </w:rPr>
        <w:t>:</w:t>
      </w:r>
    </w:p>
    <w:p w:rsidR="00611653" w:rsidRDefault="00611653" w:rsidP="0005336B">
      <w:pPr>
        <w:pStyle w:val="Subproblem"/>
      </w:pPr>
      <w:r>
        <w:rPr>
          <w:rStyle w:val="Numbering"/>
        </w:rPr>
        <w:t>c</w:t>
      </w:r>
      <w:r w:rsidRPr="007409AA">
        <w:rPr>
          <w:rStyle w:val="Numbering"/>
        </w:rPr>
        <w:t>)</w:t>
      </w:r>
      <w:r w:rsidRPr="007409AA">
        <w:rPr>
          <w:rStyle w:val="Numbering"/>
        </w:rPr>
        <w:tab/>
      </w:r>
      <w:r>
        <w:t>Zinc consumptions:</w:t>
      </w:r>
    </w:p>
    <w:p w:rsidR="00611653" w:rsidRDefault="005B34F8" w:rsidP="0005336B">
      <w:pPr>
        <w:pStyle w:val="Answerbox"/>
      </w:pPr>
      <w:r w:rsidRPr="005B34F8">
        <w:rPr>
          <w:noProof/>
          <w:lang w:val="hu-HU" w:eastAsia="hu-HU"/>
        </w:rPr>
        <w:pict>
          <v:shape id="_x0000_s2040" type="#_x0000_t202" style="position:absolute;margin-left:8.55pt;margin-top:6.75pt;width:473.1pt;height:49.35pt;z-index:251735552">
            <v:fill opacity="0"/>
            <v:textbox style="mso-next-textbox:#_x0000_s2040;mso-fit-shape-to-text:t">
              <w:txbxContent>
                <w:p w:rsidR="00611653" w:rsidRPr="00E1777F" w:rsidRDefault="00611653" w:rsidP="0005336B">
                  <w:pPr>
                    <w:pStyle w:val="Text"/>
                    <w:rPr>
                      <w:szCs w:val="20"/>
                    </w:rPr>
                  </w:pPr>
                  <w:r>
                    <w:t>Full marks (</w:t>
                  </w:r>
                  <w:smartTag w:uri="urn:schemas-microsoft-com:office:smarttags" w:element="metricconverter">
                    <w:smartTagPr>
                      <w:attr w:name="ProductID" w:val="25 pts"/>
                    </w:smartTagPr>
                    <w:r>
                      <w:t>25 pts</w:t>
                    </w:r>
                  </w:smartTag>
                  <w:r>
                    <w:t xml:space="preserve">.) if </w:t>
                  </w:r>
                  <w:r w:rsidRPr="00C340E1">
                    <w:rPr>
                      <w:rStyle w:val="Variable"/>
                      <w:color w:val="FF0000"/>
                    </w:rPr>
                    <w:t>V</w:t>
                  </w:r>
                  <w:r>
                    <w:rPr>
                      <w:vertAlign w:val="subscript"/>
                    </w:rPr>
                    <w:t>2</w:t>
                  </w:r>
                  <w:r>
                    <w:t xml:space="preserve"> is within 0.15 cm</w:t>
                  </w:r>
                  <w:r w:rsidRPr="00E81502">
                    <w:rPr>
                      <w:vertAlign w:val="superscript"/>
                    </w:rPr>
                    <w:t>3</w:t>
                  </w:r>
                  <w:r>
                    <w:t xml:space="preserve"> of the expected value recalculated from K</w:t>
                  </w:r>
                  <w:r w:rsidRPr="00E81502">
                    <w:rPr>
                      <w:vertAlign w:val="subscript"/>
                    </w:rPr>
                    <w:t>4</w:t>
                  </w:r>
                  <w:r w:rsidRPr="00767B68">
                    <w:t>[Fe(CN)</w:t>
                  </w:r>
                  <w:r w:rsidRPr="007D07A7">
                    <w:rPr>
                      <w:vertAlign w:val="subscript"/>
                    </w:rPr>
                    <w:t>6</w:t>
                  </w:r>
                  <w:r w:rsidRPr="00767B68">
                    <w:t>]</w:t>
                  </w:r>
                  <w:r>
                    <w:t xml:space="preserve"> mass, zinc concentrations and empirical ratio. Zero marks if the deviation is more than 0.50 cm</w:t>
                  </w:r>
                  <w:r w:rsidRPr="00E81502">
                    <w:rPr>
                      <w:vertAlign w:val="superscript"/>
                    </w:rPr>
                    <w:t>3</w:t>
                  </w:r>
                  <w:r>
                    <w:t>. Linear scale is applied in between.</w:t>
                  </w: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r>
        <w:t>Average volume consumed (</w:t>
      </w:r>
      <w:r w:rsidRPr="0082223D">
        <w:rPr>
          <w:rStyle w:val="Variable"/>
        </w:rPr>
        <w:t>V</w:t>
      </w:r>
      <w:r>
        <w:rPr>
          <w:vertAlign w:val="subscript"/>
        </w:rPr>
        <w:t>2</w:t>
      </w:r>
      <w:r>
        <w:t xml:space="preserve">): </w:t>
      </w:r>
    </w:p>
    <w:p w:rsidR="00611653" w:rsidRDefault="00611653" w:rsidP="0005336B">
      <w:pPr>
        <w:pStyle w:val="Subproblem"/>
      </w:pPr>
      <w:r w:rsidRPr="00E1307F">
        <w:rPr>
          <w:rStyle w:val="Numbering"/>
        </w:rPr>
        <w:t>d)</w:t>
      </w:r>
      <w:r w:rsidRPr="00E1307F">
        <w:rPr>
          <w:rStyle w:val="Numbering"/>
        </w:rPr>
        <w:tab/>
      </w:r>
      <w:r w:rsidRPr="007F760E">
        <w:rPr>
          <w:rStyle w:val="TextChar"/>
        </w:rPr>
        <w:t xml:space="preserve">Mark the </w:t>
      </w:r>
      <w:r w:rsidRPr="00E1307F">
        <w:rPr>
          <w:rStyle w:val="TextChar"/>
        </w:rPr>
        <w:t>correct</w:t>
      </w:r>
      <w:r w:rsidRPr="007F760E">
        <w:rPr>
          <w:rStyle w:val="TextChar"/>
        </w:rPr>
        <w:t xml:space="preserve"> answer.</w:t>
      </w:r>
    </w:p>
    <w:p w:rsidR="00611653" w:rsidRDefault="00611653" w:rsidP="0005336B">
      <w:pPr>
        <w:pStyle w:val="flowingtext"/>
      </w:pPr>
      <w:r>
        <w:t>The diphenyl amine indicator changes in colour at the end point</w:t>
      </w:r>
    </w:p>
    <w:p w:rsidR="00611653" w:rsidRPr="008D28E6" w:rsidRDefault="005B34F8" w:rsidP="0005336B">
      <w:pPr>
        <w:pStyle w:val="indentedtext"/>
      </w:pP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a) because the concentration of the Zn</w:t>
      </w:r>
      <w:r w:rsidR="00611653" w:rsidRPr="00274A44">
        <w:rPr>
          <w:vertAlign w:val="superscript"/>
        </w:rPr>
        <w:t>2+</w:t>
      </w:r>
      <w:r w:rsidR="00611653">
        <w:t xml:space="preserve"> ions increases.</w:t>
      </w:r>
      <w:r w:rsidR="00611653">
        <w:br/>
      </w:r>
      <w:r>
        <w:fldChar w:fldCharType="begin">
          <w:ffData>
            <w:name w:val=""/>
            <w:enabled/>
            <w:calcOnExit w:val="0"/>
            <w:checkBox>
              <w:sizeAuto/>
              <w:default w:val="1"/>
            </w:checkBox>
          </w:ffData>
        </w:fldChar>
      </w:r>
      <w:r w:rsidR="009E6BB2">
        <w:instrText xml:space="preserve"> FORMCHECKBOX </w:instrText>
      </w:r>
      <w:r>
        <w:fldChar w:fldCharType="end"/>
      </w:r>
      <w:r w:rsidR="00611653">
        <w:t xml:space="preserve"> b) because the concentration of the </w:t>
      </w:r>
      <w:r w:rsidR="00611653" w:rsidRPr="00274A44">
        <w:t>[Fe(CN)</w:t>
      </w:r>
      <w:r w:rsidR="00611653" w:rsidRPr="00274A44">
        <w:rPr>
          <w:vertAlign w:val="subscript"/>
        </w:rPr>
        <w:t>6</w:t>
      </w:r>
      <w:r w:rsidR="00611653" w:rsidRPr="00274A44">
        <w:t>]</w:t>
      </w:r>
      <w:r w:rsidR="00611653" w:rsidRPr="00274A44">
        <w:rPr>
          <w:vertAlign w:val="superscript"/>
        </w:rPr>
        <w:t>4–</w:t>
      </w:r>
      <w:r w:rsidR="00611653">
        <w:t xml:space="preserve"> ions decreases.</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c) because the concentration of the </w:t>
      </w:r>
      <w:r w:rsidR="00611653" w:rsidRPr="00274A44">
        <w:t>[Fe(CN)</w:t>
      </w:r>
      <w:r w:rsidR="00611653" w:rsidRPr="00274A44">
        <w:rPr>
          <w:vertAlign w:val="subscript"/>
        </w:rPr>
        <w:t>6</w:t>
      </w:r>
      <w:r w:rsidR="00611653" w:rsidRPr="00274A44">
        <w:t>]</w:t>
      </w:r>
      <w:r w:rsidR="00611653">
        <w:rPr>
          <w:vertAlign w:val="superscript"/>
        </w:rPr>
        <w:t>3</w:t>
      </w:r>
      <w:r w:rsidR="00611653" w:rsidRPr="00274A44">
        <w:rPr>
          <w:vertAlign w:val="superscript"/>
        </w:rPr>
        <w:t>–</w:t>
      </w:r>
      <w:r w:rsidR="00611653">
        <w:t xml:space="preserve"> ions increases.</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d) because the indicator is liberated from its complex.</w:t>
      </w:r>
    </w:p>
    <w:p w:rsidR="00611653" w:rsidRDefault="00611653" w:rsidP="0005336B">
      <w:pPr>
        <w:pStyle w:val="flowingtext"/>
      </w:pPr>
      <w:r>
        <w:br w:type="page"/>
      </w:r>
      <w:r>
        <w:lastRenderedPageBreak/>
        <w:t>Which form of</w:t>
      </w:r>
      <w:r w:rsidRPr="008D28E6">
        <w:t xml:space="preserve"> the</w:t>
      </w:r>
      <w:r>
        <w:t xml:space="preserve"> </w:t>
      </w:r>
      <w:r w:rsidRPr="008D28E6">
        <w:t xml:space="preserve">indicator </w:t>
      </w:r>
      <w:r>
        <w:t>is present</w:t>
      </w:r>
      <w:r w:rsidRPr="008D28E6">
        <w:t xml:space="preserve"> before the end point?</w:t>
      </w:r>
      <w:r>
        <w:t xml:space="preserve"> </w:t>
      </w:r>
    </w:p>
    <w:p w:rsidR="00611653" w:rsidRPr="008D28E6" w:rsidRDefault="005B34F8" w:rsidP="0005336B">
      <w:pPr>
        <w:pStyle w:val="indentedtext"/>
      </w:pP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a) Oxidized</w:t>
      </w:r>
      <w:r w:rsidR="00611653">
        <w:br/>
      </w:r>
      <w:r>
        <w:fldChar w:fldCharType="begin">
          <w:ffData>
            <w:name w:val=""/>
            <w:enabled/>
            <w:calcOnExit w:val="0"/>
            <w:checkBox>
              <w:sizeAuto/>
              <w:default w:val="1"/>
            </w:checkBox>
          </w:ffData>
        </w:fldChar>
      </w:r>
      <w:r w:rsidR="009E6BB2">
        <w:instrText xml:space="preserve"> FORMCHECKBOX </w:instrText>
      </w:r>
      <w:r>
        <w:fldChar w:fldCharType="end"/>
      </w:r>
      <w:r w:rsidR="00611653">
        <w:t xml:space="preserve"> b) Reduced</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c) Complexed to a metal ion</w:t>
      </w:r>
    </w:p>
    <w:p w:rsidR="00611653" w:rsidRDefault="00611653" w:rsidP="0005336B">
      <w:pPr>
        <w:pStyle w:val="flowingtext"/>
      </w:pPr>
      <w:r>
        <w:t>At the beginning of the titration</w:t>
      </w:r>
      <w:r w:rsidRPr="008D28E6">
        <w:t xml:space="preserve"> </w:t>
      </w:r>
      <w:r>
        <w:t>t</w:t>
      </w:r>
      <w:r w:rsidRPr="008D28E6">
        <w:t xml:space="preserve">he </w:t>
      </w:r>
      <w:r>
        <w:t>redox potential for the hexacyanoferrate(II) -hexacyanoferrate(III) system is lower than the redox potential of the diphenyl amine indicator.</w:t>
      </w:r>
    </w:p>
    <w:p w:rsidR="00611653" w:rsidRPr="008D28E6" w:rsidRDefault="005B34F8" w:rsidP="0005336B">
      <w:pPr>
        <w:pStyle w:val="indentedtext"/>
      </w:pPr>
      <w:r>
        <w:fldChar w:fldCharType="begin">
          <w:ffData>
            <w:name w:val=""/>
            <w:enabled/>
            <w:calcOnExit w:val="0"/>
            <w:checkBox>
              <w:sizeAuto/>
              <w:default w:val="1"/>
            </w:checkBox>
          </w:ffData>
        </w:fldChar>
      </w:r>
      <w:r w:rsidR="009E6BB2">
        <w:instrText xml:space="preserve"> FORMCHECKBOX </w:instrText>
      </w:r>
      <w:r>
        <w:fldChar w:fldCharType="end"/>
      </w:r>
      <w:r w:rsidR="00611653">
        <w:t xml:space="preserve"> a) True</w:t>
      </w:r>
      <w:r w:rsidR="00611653">
        <w:br/>
      </w:r>
      <w:r>
        <w:fldChar w:fldCharType="begin">
          <w:ffData>
            <w:name w:val="Jelölő1"/>
            <w:enabled/>
            <w:calcOnExit w:val="0"/>
            <w:checkBox>
              <w:sizeAuto/>
              <w:default w:val="0"/>
            </w:checkBox>
          </w:ffData>
        </w:fldChar>
      </w:r>
      <w:r w:rsidR="00611653">
        <w:instrText xml:space="preserve"> FORMCHECKBOX </w:instrText>
      </w:r>
      <w:r>
        <w:fldChar w:fldCharType="end"/>
      </w:r>
      <w:r w:rsidR="00611653">
        <w:t xml:space="preserve"> b) False</w:t>
      </w:r>
      <w:r w:rsidR="00611653">
        <w:br/>
      </w:r>
    </w:p>
    <w:p w:rsidR="00611653" w:rsidRDefault="005B34F8" w:rsidP="0005336B">
      <w:pPr>
        <w:pStyle w:val="Text"/>
      </w:pPr>
      <w:r w:rsidRPr="005B34F8">
        <w:rPr>
          <w:noProof/>
          <w:lang w:val="hu-HU" w:eastAsia="hu-HU"/>
        </w:rPr>
        <w:pict>
          <v:shape id="_x0000_s2042" type="#_x0000_t202" style="position:absolute;margin-left:14.25pt;margin-top:13.25pt;width:174.6pt;height:35.55pt;z-index:251737600;mso-wrap-style:none">
            <v:textbox style="mso-next-textbox:#_x0000_s2042;mso-fit-shape-to-text:t">
              <w:txbxContent>
                <w:p w:rsidR="00611653" w:rsidRPr="002606DB" w:rsidRDefault="00611653" w:rsidP="0005336B">
                  <w:pPr>
                    <w:pStyle w:val="Text"/>
                  </w:pPr>
                  <w:r>
                    <w:t>Solutions: b</w:t>
                  </w:r>
                  <w:r w:rsidRPr="002606DB">
                    <w:t xml:space="preserve">, b, </w:t>
                  </w:r>
                  <w:r>
                    <w:t>a</w:t>
                  </w:r>
                  <w:r w:rsidRPr="002606DB">
                    <w:t xml:space="preserve"> (</w:t>
                  </w:r>
                  <w:smartTag w:uri="urn:schemas-microsoft-com:office:smarttags" w:element="metricconverter">
                    <w:smartTagPr>
                      <w:attr w:name="ProductID" w:val="2 pts"/>
                    </w:smartTagPr>
                    <w:r w:rsidRPr="002606DB">
                      <w:t>2 p</w:t>
                    </w:r>
                    <w:r>
                      <w:t>ts</w:t>
                    </w:r>
                  </w:smartTag>
                  <w:r>
                    <w:t>.</w:t>
                  </w:r>
                  <w:r w:rsidRPr="002606DB">
                    <w:t xml:space="preserve"> each)</w:t>
                  </w:r>
                </w:p>
              </w:txbxContent>
            </v:textbox>
          </v:shape>
        </w:pict>
      </w: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Pr="008D28E6" w:rsidRDefault="00611653" w:rsidP="0005336B">
      <w:pPr>
        <w:pStyle w:val="Subproblem"/>
      </w:pPr>
      <w:r w:rsidRPr="00E1307F">
        <w:rPr>
          <w:rStyle w:val="Numbering"/>
        </w:rPr>
        <w:t>e)</w:t>
      </w:r>
      <w:r w:rsidRPr="00E1307F">
        <w:rPr>
          <w:rStyle w:val="Numbering"/>
        </w:rPr>
        <w:tab/>
      </w:r>
      <w:r w:rsidRPr="00E1307F">
        <w:rPr>
          <w:rStyle w:val="Ask"/>
        </w:rPr>
        <w:t>Determine</w:t>
      </w:r>
      <w:r w:rsidRPr="008D28E6">
        <w:t xml:space="preserve"> the formula of the precipitate.</w:t>
      </w:r>
      <w:r>
        <w:t xml:space="preserve"> </w:t>
      </w:r>
      <w:r w:rsidRPr="00E1307F">
        <w:rPr>
          <w:rStyle w:val="Ask"/>
        </w:rPr>
        <w:t>Show</w:t>
      </w:r>
      <w:r>
        <w:t xml:space="preserve"> your work.</w:t>
      </w:r>
    </w:p>
    <w:p w:rsidR="00611653" w:rsidRDefault="005B34F8" w:rsidP="0005336B">
      <w:pPr>
        <w:pStyle w:val="Answerbox"/>
      </w:pPr>
      <w:r w:rsidRPr="005B34F8">
        <w:rPr>
          <w:noProof/>
          <w:lang w:val="hu-HU" w:eastAsia="hu-HU"/>
        </w:rPr>
        <w:pict>
          <v:shape id="_x0000_s2041" type="#_x0000_t202" style="position:absolute;margin-left:8.55pt;margin-top:6.95pt;width:473.1pt;height:274.5pt;z-index:251736576">
            <v:fill opacity="0"/>
            <v:textbox style="mso-next-textbox:#_x0000_s2041;mso-fit-shape-to-text:t">
              <w:txbxContent>
                <w:p w:rsidR="00611653" w:rsidRDefault="00611653" w:rsidP="0005336B">
                  <w:pPr>
                    <w:pStyle w:val="Text"/>
                  </w:pPr>
                  <w:r>
                    <w:t>The mole ratio of the zinc:hexacyanoferrate(II) in the precipitate can be evaluated as:</w:t>
                  </w:r>
                </w:p>
                <w:p w:rsidR="00611653" w:rsidRDefault="00611653" w:rsidP="0005336B">
                  <w:pPr>
                    <w:pStyle w:val="Text"/>
                  </w:pPr>
                  <w:r w:rsidRPr="00214A8A">
                    <w:rPr>
                      <w:position w:val="-24"/>
                    </w:rPr>
                    <w:object w:dxaOrig="2439" w:dyaOrig="639">
                      <v:shape id="_x0000_i1052" type="#_x0000_t75" style="width:121.85pt;height:32.45pt" o:ole="">
                        <v:imagedata r:id="rId119" o:title=""/>
                      </v:shape>
                      <o:OLEObject Type="Embed" ProgID="Equation.DSMT4" ShapeID="_x0000_i1052" DrawAspect="Content" ObjectID="_1319614411" r:id="rId120"/>
                    </w:object>
                  </w:r>
                </w:p>
                <w:p w:rsidR="00611653" w:rsidRDefault="00611653" w:rsidP="0005336B">
                  <w:pPr>
                    <w:pStyle w:val="Text"/>
                  </w:pPr>
                  <w:r>
                    <w:t xml:space="preserve">Values for </w:t>
                  </w:r>
                  <w:r>
                    <w:rPr>
                      <w:rStyle w:val="Variable"/>
                      <w:color w:val="FF0000"/>
                    </w:rPr>
                    <w:t>c</w:t>
                  </w:r>
                  <w:r>
                    <w:rPr>
                      <w:rStyle w:val="Variable"/>
                      <w:color w:val="FF0000"/>
                      <w:vertAlign w:val="subscript"/>
                    </w:rPr>
                    <w:t>Zn</w:t>
                  </w:r>
                  <w:r>
                    <w:t xml:space="preserve"> are distributed according to country color (found on seating plan)</w:t>
                  </w:r>
                </w:p>
                <w:p w:rsidR="00611653" w:rsidRDefault="00611653" w:rsidP="0005336B">
                  <w:pPr>
                    <w:pStyle w:val="Text"/>
                  </w:pPr>
                  <w:r w:rsidRPr="00297EDC">
                    <w:t>Red/Pink: 0.05</w:t>
                  </w:r>
                  <w:r>
                    <w:t>00</w:t>
                  </w:r>
                  <w:r w:rsidRPr="00297EDC">
                    <w:tab/>
                    <w:t>Green: 0.0</w:t>
                  </w:r>
                  <w:r>
                    <w:t>4</w:t>
                  </w:r>
                  <w:r w:rsidRPr="00297EDC">
                    <w:t>50</w:t>
                  </w:r>
                  <w:r w:rsidRPr="00297EDC">
                    <w:tab/>
                    <w:t>Blue: 0.04</w:t>
                  </w:r>
                  <w:r>
                    <w:t>75</w:t>
                  </w:r>
                  <w:r>
                    <w:tab/>
                  </w:r>
                  <w:r>
                    <w:tab/>
                    <w:t>Yellow/Ivory: 0.052</w:t>
                  </w:r>
                  <w:r w:rsidRPr="00297EDC">
                    <w:t>5</w:t>
                  </w:r>
                </w:p>
                <w:p w:rsidR="00611653" w:rsidRDefault="00611653" w:rsidP="0005336B">
                  <w:pPr>
                    <w:pStyle w:val="Text"/>
                  </w:pPr>
                </w:p>
                <w:p w:rsidR="00611653" w:rsidRDefault="00611653" w:rsidP="0005336B">
                  <w:pPr>
                    <w:pStyle w:val="Text"/>
                  </w:pPr>
                  <w:r>
                    <w:t>The empirical ratio obtained from the experiments is 1.489.</w:t>
                  </w:r>
                </w:p>
                <w:p w:rsidR="00611653" w:rsidRDefault="00611653" w:rsidP="0005336B">
                  <w:pPr>
                    <w:pStyle w:val="Text"/>
                  </w:pPr>
                  <w:r>
                    <w:t>Calculating the zinc/hexacyanoferrate(II) ratio:</w:t>
                  </w:r>
                  <w:r>
                    <w:tab/>
                  </w:r>
                  <w:r>
                    <w:tab/>
                  </w:r>
                  <w:r>
                    <w:tab/>
                  </w:r>
                  <w:r>
                    <w:tab/>
                  </w:r>
                  <w:r>
                    <w:tab/>
                  </w:r>
                  <w:r>
                    <w:tab/>
                  </w:r>
                  <w:smartTag w:uri="urn:schemas-microsoft-com:office:smarttags" w:element="metricconverter">
                    <w:smartTagPr>
                      <w:attr w:name="ProductID" w:val="3 pts"/>
                    </w:smartTagPr>
                    <w:r>
                      <w:t>3 pts</w:t>
                    </w:r>
                  </w:smartTag>
                  <w:r>
                    <w:t>.</w:t>
                  </w:r>
                </w:p>
                <w:p w:rsidR="00611653" w:rsidRDefault="00611653" w:rsidP="0005336B">
                  <w:pPr>
                    <w:pStyle w:val="Text"/>
                  </w:pPr>
                  <w:r>
                    <w:t xml:space="preserve">Cations are needed to make the precipitate neutral and only potassium is present. </w:t>
                  </w:r>
                </w:p>
                <w:p w:rsidR="00611653" w:rsidRDefault="00611653" w:rsidP="0005336B">
                  <w:pPr>
                    <w:pStyle w:val="Text"/>
                  </w:pPr>
                  <w:r>
                    <w:t>The precipitate is</w:t>
                  </w:r>
                  <w:r w:rsidRPr="00703553">
                    <w:t xml:space="preserve"> </w:t>
                  </w:r>
                  <w:r>
                    <w:t>K</w:t>
                  </w:r>
                  <w:r>
                    <w:rPr>
                      <w:vertAlign w:val="subscript"/>
                    </w:rPr>
                    <w:t>2</w:t>
                  </w:r>
                  <w:r w:rsidRPr="00703553">
                    <w:t>Zn</w:t>
                  </w:r>
                  <w:r>
                    <w:rPr>
                      <w:vertAlign w:val="subscript"/>
                    </w:rPr>
                    <w:t>3</w:t>
                  </w:r>
                  <w:r w:rsidRPr="00767B68">
                    <w:t>[Fe(CN)</w:t>
                  </w:r>
                  <w:r w:rsidRPr="007D07A7">
                    <w:rPr>
                      <w:vertAlign w:val="subscript"/>
                    </w:rPr>
                    <w:t>6</w:t>
                  </w:r>
                  <w:r w:rsidRPr="00767B68">
                    <w:t>]</w:t>
                  </w:r>
                  <w:r w:rsidRPr="00703553">
                    <w:rPr>
                      <w:vertAlign w:val="subscript"/>
                    </w:rPr>
                    <w:t>2</w:t>
                  </w:r>
                  <w:r w:rsidRPr="008313A7">
                    <w:t>.</w:t>
                  </w:r>
                  <w:r w:rsidRPr="004945B5">
                    <w:tab/>
                  </w:r>
                  <w:r w:rsidRPr="004945B5">
                    <w:tab/>
                  </w:r>
                  <w:r w:rsidRPr="004945B5">
                    <w:tab/>
                  </w:r>
                  <w:r w:rsidRPr="004945B5">
                    <w:tab/>
                  </w:r>
                  <w:r w:rsidRPr="004945B5">
                    <w:tab/>
                  </w:r>
                  <w:r w:rsidRPr="004945B5">
                    <w:tab/>
                  </w:r>
                  <w:r>
                    <w:tab/>
                  </w:r>
                  <w:smartTag w:uri="urn:schemas-microsoft-com:office:smarttags" w:element="metricconverter">
                    <w:smartTagPr>
                      <w:attr w:name="ProductID" w:val="2 pts"/>
                    </w:smartTagPr>
                    <w:r>
                      <w:t>2</w:t>
                    </w:r>
                    <w:r w:rsidRPr="004945B5">
                      <w:t xml:space="preserve"> p</w:t>
                    </w:r>
                    <w:r>
                      <w:t>ts</w:t>
                    </w:r>
                  </w:smartTag>
                  <w:r>
                    <w:t>.</w:t>
                  </w:r>
                </w:p>
                <w:p w:rsidR="00611653" w:rsidRDefault="00611653" w:rsidP="0005336B">
                  <w:pPr>
                    <w:pStyle w:val="Text"/>
                  </w:pPr>
                  <w:r>
                    <w:t>Any other reasonable calculation giving the same result is accepted.</w:t>
                  </w:r>
                </w:p>
                <w:p w:rsidR="00611653" w:rsidRDefault="00611653" w:rsidP="0005336B">
                  <w:pPr>
                    <w:pStyle w:val="Text"/>
                  </w:pPr>
                </w:p>
                <w:p w:rsidR="00611653" w:rsidRPr="004945B5" w:rsidRDefault="00611653" w:rsidP="0005336B">
                  <w:pPr>
                    <w:pStyle w:val="Text"/>
                  </w:pPr>
                  <w:r>
                    <w:t>Hydrogen instead of potassium (H</w:t>
                  </w:r>
                  <w:r>
                    <w:rPr>
                      <w:vertAlign w:val="subscript"/>
                    </w:rPr>
                    <w:t>2</w:t>
                  </w:r>
                  <w:r w:rsidRPr="00703553">
                    <w:t>Zn</w:t>
                  </w:r>
                  <w:r>
                    <w:rPr>
                      <w:vertAlign w:val="subscript"/>
                    </w:rPr>
                    <w:t>3</w:t>
                  </w:r>
                  <w:r w:rsidRPr="00767B68">
                    <w:t>[Fe(CN)</w:t>
                  </w:r>
                  <w:r w:rsidRPr="007D07A7">
                    <w:rPr>
                      <w:vertAlign w:val="subscript"/>
                    </w:rPr>
                    <w:t>6</w:t>
                  </w:r>
                  <w:r w:rsidRPr="00767B68">
                    <w:t>]</w:t>
                  </w:r>
                  <w:r w:rsidRPr="00703553">
                    <w:rPr>
                      <w:vertAlign w:val="subscript"/>
                    </w:rPr>
                    <w:t>2</w:t>
                  </w:r>
                  <w:r>
                    <w:t xml:space="preserve"> or KH</w:t>
                  </w:r>
                  <w:r w:rsidRPr="00703553">
                    <w:t>Zn</w:t>
                  </w:r>
                  <w:r>
                    <w:rPr>
                      <w:vertAlign w:val="subscript"/>
                    </w:rPr>
                    <w:t>3</w:t>
                  </w:r>
                  <w:r w:rsidRPr="00767B68">
                    <w:t>[Fe(CN)</w:t>
                  </w:r>
                  <w:r w:rsidRPr="007D07A7">
                    <w:rPr>
                      <w:vertAlign w:val="subscript"/>
                    </w:rPr>
                    <w:t>6</w:t>
                  </w:r>
                  <w:r w:rsidRPr="00767B68">
                    <w:t>]</w:t>
                  </w:r>
                  <w:r w:rsidRPr="00703553">
                    <w:rPr>
                      <w:vertAlign w:val="subscript"/>
                    </w:rPr>
                    <w:t>2</w:t>
                  </w:r>
                  <w:r>
                    <w:t>) is also acceptable.</w:t>
                  </w:r>
                </w:p>
                <w:p w:rsidR="00611653" w:rsidRDefault="00611653" w:rsidP="0005336B">
                  <w:pPr>
                    <w:pStyle w:val="Text"/>
                  </w:pPr>
                </w:p>
                <w:p w:rsidR="00611653" w:rsidRDefault="00611653" w:rsidP="0005336B">
                  <w:pPr>
                    <w:pStyle w:val="Text"/>
                  </w:pPr>
                </w:p>
                <w:p w:rsidR="00611653" w:rsidRDefault="00611653" w:rsidP="0005336B">
                  <w:pPr>
                    <w:pStyle w:val="Text"/>
                  </w:pPr>
                  <w:r>
                    <w:t xml:space="preserve">Mistakes in units, dilution factors, significant figures (not 3 or </w:t>
                  </w:r>
                  <w:smartTag w:uri="urn:schemas-microsoft-com:office:smarttags" w:element="metricconverter">
                    <w:smartTagPr>
                      <w:attr w:name="ProductID" w:val="4 in"/>
                    </w:smartTagPr>
                    <w:r>
                      <w:t>4 in</w:t>
                    </w:r>
                  </w:smartTag>
                  <w:r>
                    <w:t xml:space="preserve"> 2b) carry a penalty of </w:t>
                  </w:r>
                  <w:smartTag w:uri="urn:schemas-microsoft-com:office:smarttags" w:element="metricconverter">
                    <w:smartTagPr>
                      <w:attr w:name="ProductID" w:val="1 pt"/>
                    </w:smartTagPr>
                    <w:r>
                      <w:t>1 pt</w:t>
                    </w:r>
                  </w:smartTag>
                  <w:r>
                    <w:t>. in each calculation.</w:t>
                  </w:r>
                </w:p>
                <w:p w:rsidR="00611653" w:rsidRPr="00E1777F" w:rsidRDefault="00611653" w:rsidP="0005336B">
                  <w:pPr>
                    <w:pStyle w:val="Text"/>
                    <w:rPr>
                      <w:szCs w:val="20"/>
                    </w:rPr>
                  </w:pPr>
                </w:p>
              </w:txbxContent>
            </v:textbox>
          </v:shape>
        </w:pict>
      </w: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p>
    <w:p w:rsidR="00611653" w:rsidRDefault="00611653" w:rsidP="0005336B">
      <w:pPr>
        <w:pStyle w:val="Answerbox"/>
      </w:pPr>
      <w:r>
        <w:t>The formula of the precipitate:</w:t>
      </w:r>
    </w:p>
    <w:p w:rsidR="00611653" w:rsidRDefault="00611653" w:rsidP="0005336B">
      <w:pPr>
        <w:pStyle w:val="Text"/>
        <w:rPr>
          <w:lang w:val="en-GB"/>
        </w:rPr>
      </w:pP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p>
    <w:p w:rsidR="00611653" w:rsidRDefault="00611653" w:rsidP="0005336B">
      <w:pPr>
        <w:pStyle w:val="Text"/>
        <w:pBdr>
          <w:top w:val="single" w:sz="4" w:space="1" w:color="auto"/>
        </w:pBdr>
        <w:rPr>
          <w:lang w:val="en-GB"/>
        </w:rPr>
      </w:pPr>
      <w:r>
        <w:rPr>
          <w:lang w:val="en-GB"/>
        </w:rPr>
        <w:t>Items replaced or refilled:</w:t>
      </w:r>
      <w:r>
        <w:rPr>
          <w:lang w:val="en-GB"/>
        </w:rPr>
        <w:tab/>
      </w:r>
      <w:r>
        <w:rPr>
          <w:lang w:val="en-GB"/>
        </w:rPr>
        <w:tab/>
        <w:t>Student signature:</w:t>
      </w:r>
      <w:r>
        <w:rPr>
          <w:lang w:val="en-GB"/>
        </w:rPr>
        <w:tab/>
      </w:r>
      <w:r>
        <w:rPr>
          <w:lang w:val="en-GB"/>
        </w:rPr>
        <w:tab/>
        <w:t>Supervisor signature:</w:t>
      </w:r>
    </w:p>
    <w:p w:rsidR="00611653" w:rsidRDefault="00611653" w:rsidP="0005336B">
      <w:pPr>
        <w:pStyle w:val="Kop1"/>
      </w:pPr>
      <w:r>
        <w:lastRenderedPageBreak/>
        <w:t>Task 3                     15 % of the total</w:t>
      </w:r>
    </w:p>
    <w:p w:rsidR="00611653" w:rsidRDefault="00611653" w:rsidP="0005336B">
      <w:pPr>
        <w:pStyle w:val="Text"/>
      </w:pPr>
    </w:p>
    <w:tbl>
      <w:tblPr>
        <w:tblStyle w:val="Tabelraster"/>
        <w:tblW w:w="0" w:type="auto"/>
        <w:tblLook w:val="01E0"/>
      </w:tblPr>
      <w:tblGrid>
        <w:gridCol w:w="937"/>
      </w:tblGrid>
      <w:tr w:rsidR="00611653" w:rsidTr="0005336B">
        <w:tc>
          <w:tcPr>
            <w:tcW w:w="0" w:type="auto"/>
          </w:tcPr>
          <w:p w:rsidR="00611653" w:rsidRDefault="00611653" w:rsidP="0005336B">
            <w:pPr>
              <w:pStyle w:val="Text"/>
              <w:rPr>
                <w:lang w:val="en-GB"/>
              </w:rPr>
            </w:pPr>
            <w:r>
              <w:rPr>
                <w:lang w:val="en-GB"/>
              </w:rPr>
              <w:t>Task 3</w:t>
            </w:r>
          </w:p>
        </w:tc>
      </w:tr>
      <w:tr w:rsidR="00611653" w:rsidTr="0005336B">
        <w:tc>
          <w:tcPr>
            <w:tcW w:w="0" w:type="auto"/>
          </w:tcPr>
          <w:p w:rsidR="00611653" w:rsidRDefault="00611653" w:rsidP="0005336B">
            <w:pPr>
              <w:pStyle w:val="Text"/>
              <w:rPr>
                <w:lang w:val="en-GB"/>
              </w:rPr>
            </w:pPr>
            <w:r>
              <w:rPr>
                <w:lang w:val="en-GB"/>
              </w:rPr>
              <w:t>108</w:t>
            </w:r>
          </w:p>
        </w:tc>
      </w:tr>
      <w:tr w:rsidR="00611653" w:rsidTr="0005336B">
        <w:tc>
          <w:tcPr>
            <w:tcW w:w="0" w:type="auto"/>
          </w:tcPr>
          <w:p w:rsidR="00611653" w:rsidRDefault="00611653" w:rsidP="0005336B">
            <w:pPr>
              <w:pStyle w:val="Text"/>
              <w:rPr>
                <w:lang w:val="en-GB"/>
              </w:rPr>
            </w:pPr>
          </w:p>
        </w:tc>
      </w:tr>
    </w:tbl>
    <w:p w:rsidR="00611653" w:rsidRDefault="00611653" w:rsidP="0005336B">
      <w:pPr>
        <w:pStyle w:val="Text"/>
      </w:pPr>
    </w:p>
    <w:p w:rsidR="00611653" w:rsidRDefault="00611653" w:rsidP="0005336B">
      <w:pPr>
        <w:pStyle w:val="Text"/>
      </w:pPr>
      <w:r>
        <w:t>Only fill out this table when you are ready with all your assignments.</w:t>
      </w:r>
    </w:p>
    <w:p w:rsidR="00611653" w:rsidRDefault="00611653" w:rsidP="0005336B">
      <w:pPr>
        <w:pStyle w:val="Text"/>
      </w:pPr>
    </w:p>
    <w:tbl>
      <w:tblPr>
        <w:tblStyle w:val="Tabelraster"/>
        <w:tblW w:w="0" w:type="auto"/>
        <w:tblInd w:w="0" w:type="dxa"/>
        <w:tblLook w:val="01E0"/>
      </w:tblPr>
      <w:tblGrid>
        <w:gridCol w:w="1000"/>
        <w:gridCol w:w="1035"/>
        <w:gridCol w:w="1035"/>
        <w:gridCol w:w="1035"/>
        <w:gridCol w:w="1036"/>
        <w:gridCol w:w="1036"/>
        <w:gridCol w:w="1036"/>
        <w:gridCol w:w="1037"/>
        <w:gridCol w:w="1037"/>
      </w:tblGrid>
      <w:tr w:rsidR="00611653" w:rsidRPr="00961925" w:rsidTr="0005336B">
        <w:tc>
          <w:tcPr>
            <w:tcW w:w="1000" w:type="dxa"/>
          </w:tcPr>
          <w:p w:rsidR="00611653" w:rsidRPr="00961925" w:rsidRDefault="00611653" w:rsidP="0005336B">
            <w:pPr>
              <w:pStyle w:val="Text"/>
              <w:rPr>
                <w:rStyle w:val="Unknown"/>
                <w:sz w:val="32"/>
                <w:szCs w:val="32"/>
              </w:rPr>
            </w:pPr>
          </w:p>
        </w:tc>
        <w:tc>
          <w:tcPr>
            <w:tcW w:w="1035" w:type="dxa"/>
          </w:tcPr>
          <w:p w:rsidR="00611653" w:rsidRPr="00961925" w:rsidRDefault="00611653" w:rsidP="0005336B">
            <w:pPr>
              <w:pStyle w:val="Text"/>
              <w:jc w:val="center"/>
              <w:rPr>
                <w:sz w:val="32"/>
                <w:szCs w:val="32"/>
              </w:rPr>
            </w:pPr>
            <w:r w:rsidRPr="00961925">
              <w:rPr>
                <w:rStyle w:val="Unknown"/>
                <w:sz w:val="32"/>
                <w:szCs w:val="32"/>
              </w:rPr>
              <w:t>1</w:t>
            </w:r>
          </w:p>
        </w:tc>
        <w:tc>
          <w:tcPr>
            <w:tcW w:w="1035" w:type="dxa"/>
          </w:tcPr>
          <w:p w:rsidR="00611653" w:rsidRPr="00961925" w:rsidRDefault="00611653" w:rsidP="0005336B">
            <w:pPr>
              <w:pStyle w:val="Text"/>
              <w:jc w:val="center"/>
              <w:rPr>
                <w:sz w:val="32"/>
                <w:szCs w:val="32"/>
              </w:rPr>
            </w:pPr>
            <w:r w:rsidRPr="00961925">
              <w:rPr>
                <w:rStyle w:val="Unknown"/>
                <w:sz w:val="32"/>
                <w:szCs w:val="32"/>
              </w:rPr>
              <w:t>2</w:t>
            </w:r>
          </w:p>
        </w:tc>
        <w:tc>
          <w:tcPr>
            <w:tcW w:w="1035" w:type="dxa"/>
          </w:tcPr>
          <w:p w:rsidR="00611653" w:rsidRPr="00961925" w:rsidRDefault="00611653" w:rsidP="0005336B">
            <w:pPr>
              <w:pStyle w:val="Text"/>
              <w:jc w:val="center"/>
              <w:rPr>
                <w:sz w:val="32"/>
                <w:szCs w:val="32"/>
              </w:rPr>
            </w:pPr>
            <w:r w:rsidRPr="00961925">
              <w:rPr>
                <w:rStyle w:val="Unknown"/>
                <w:sz w:val="32"/>
                <w:szCs w:val="32"/>
              </w:rPr>
              <w:t>3</w:t>
            </w:r>
          </w:p>
        </w:tc>
        <w:tc>
          <w:tcPr>
            <w:tcW w:w="1036" w:type="dxa"/>
          </w:tcPr>
          <w:p w:rsidR="00611653" w:rsidRPr="00961925" w:rsidRDefault="00611653" w:rsidP="0005336B">
            <w:pPr>
              <w:pStyle w:val="Text"/>
              <w:jc w:val="center"/>
              <w:rPr>
                <w:sz w:val="32"/>
                <w:szCs w:val="32"/>
              </w:rPr>
            </w:pPr>
            <w:r w:rsidRPr="00961925">
              <w:rPr>
                <w:rStyle w:val="Unknown"/>
                <w:sz w:val="32"/>
                <w:szCs w:val="32"/>
              </w:rPr>
              <w:t>4</w:t>
            </w:r>
          </w:p>
        </w:tc>
        <w:tc>
          <w:tcPr>
            <w:tcW w:w="1036" w:type="dxa"/>
          </w:tcPr>
          <w:p w:rsidR="00611653" w:rsidRPr="00961925" w:rsidRDefault="00611653" w:rsidP="0005336B">
            <w:pPr>
              <w:pStyle w:val="Text"/>
              <w:jc w:val="center"/>
              <w:rPr>
                <w:sz w:val="32"/>
                <w:szCs w:val="32"/>
              </w:rPr>
            </w:pPr>
            <w:r w:rsidRPr="00961925">
              <w:rPr>
                <w:rStyle w:val="Unknown"/>
                <w:sz w:val="32"/>
                <w:szCs w:val="32"/>
              </w:rPr>
              <w:t>5</w:t>
            </w:r>
          </w:p>
        </w:tc>
        <w:tc>
          <w:tcPr>
            <w:tcW w:w="1036" w:type="dxa"/>
          </w:tcPr>
          <w:p w:rsidR="00611653" w:rsidRPr="00961925" w:rsidRDefault="00611653" w:rsidP="0005336B">
            <w:pPr>
              <w:pStyle w:val="Text"/>
              <w:jc w:val="center"/>
              <w:rPr>
                <w:sz w:val="32"/>
                <w:szCs w:val="32"/>
              </w:rPr>
            </w:pPr>
            <w:r w:rsidRPr="00961925">
              <w:rPr>
                <w:rStyle w:val="Unknown"/>
                <w:sz w:val="32"/>
                <w:szCs w:val="32"/>
              </w:rPr>
              <w:t>6</w:t>
            </w:r>
          </w:p>
        </w:tc>
        <w:tc>
          <w:tcPr>
            <w:tcW w:w="1037" w:type="dxa"/>
          </w:tcPr>
          <w:p w:rsidR="00611653" w:rsidRPr="00961925" w:rsidRDefault="00611653" w:rsidP="0005336B">
            <w:pPr>
              <w:pStyle w:val="Text"/>
              <w:jc w:val="center"/>
              <w:rPr>
                <w:sz w:val="32"/>
                <w:szCs w:val="32"/>
              </w:rPr>
            </w:pPr>
            <w:r w:rsidRPr="00961925">
              <w:rPr>
                <w:rStyle w:val="Unknown"/>
                <w:sz w:val="32"/>
                <w:szCs w:val="32"/>
              </w:rPr>
              <w:t>7</w:t>
            </w:r>
          </w:p>
        </w:tc>
        <w:tc>
          <w:tcPr>
            <w:tcW w:w="1037" w:type="dxa"/>
          </w:tcPr>
          <w:p w:rsidR="00611653" w:rsidRPr="00961925" w:rsidRDefault="00611653" w:rsidP="0005336B">
            <w:pPr>
              <w:pStyle w:val="Text"/>
              <w:jc w:val="center"/>
              <w:rPr>
                <w:sz w:val="32"/>
                <w:szCs w:val="32"/>
              </w:rPr>
            </w:pPr>
            <w:r w:rsidRPr="00961925">
              <w:rPr>
                <w:rStyle w:val="Unknown"/>
                <w:sz w:val="32"/>
                <w:szCs w:val="32"/>
              </w:rPr>
              <w:t>8</w:t>
            </w:r>
          </w:p>
        </w:tc>
      </w:tr>
      <w:tr w:rsidR="00611653" w:rsidTr="0005336B">
        <w:tc>
          <w:tcPr>
            <w:tcW w:w="1000" w:type="dxa"/>
          </w:tcPr>
          <w:p w:rsidR="00611653" w:rsidRDefault="00611653" w:rsidP="0005336B">
            <w:pPr>
              <w:pStyle w:val="Text"/>
            </w:pPr>
            <w:r>
              <w:t>Cation</w:t>
            </w:r>
          </w:p>
          <w:p w:rsidR="00611653" w:rsidRDefault="00611653" w:rsidP="0005336B">
            <w:pPr>
              <w:pStyle w:val="Text"/>
            </w:pPr>
          </w:p>
        </w:tc>
        <w:tc>
          <w:tcPr>
            <w:tcW w:w="1035" w:type="dxa"/>
          </w:tcPr>
          <w:p w:rsidR="00611653" w:rsidRDefault="00611653" w:rsidP="0005336B">
            <w:pPr>
              <w:pStyle w:val="Text"/>
            </w:pPr>
          </w:p>
        </w:tc>
        <w:tc>
          <w:tcPr>
            <w:tcW w:w="1035" w:type="dxa"/>
          </w:tcPr>
          <w:p w:rsidR="00611653" w:rsidRDefault="00611653" w:rsidP="0005336B">
            <w:pPr>
              <w:pStyle w:val="Text"/>
            </w:pPr>
          </w:p>
        </w:tc>
        <w:tc>
          <w:tcPr>
            <w:tcW w:w="1035" w:type="dxa"/>
          </w:tcPr>
          <w:p w:rsidR="00611653" w:rsidRDefault="00611653" w:rsidP="0005336B">
            <w:pPr>
              <w:pStyle w:val="Text"/>
            </w:pPr>
          </w:p>
        </w:tc>
        <w:tc>
          <w:tcPr>
            <w:tcW w:w="1036" w:type="dxa"/>
          </w:tcPr>
          <w:p w:rsidR="00611653" w:rsidRDefault="00611653" w:rsidP="0005336B">
            <w:pPr>
              <w:pStyle w:val="Text"/>
            </w:pPr>
          </w:p>
        </w:tc>
        <w:tc>
          <w:tcPr>
            <w:tcW w:w="1036" w:type="dxa"/>
          </w:tcPr>
          <w:p w:rsidR="00611653" w:rsidRDefault="00611653" w:rsidP="0005336B">
            <w:pPr>
              <w:pStyle w:val="Text"/>
            </w:pPr>
          </w:p>
        </w:tc>
        <w:tc>
          <w:tcPr>
            <w:tcW w:w="1036" w:type="dxa"/>
          </w:tcPr>
          <w:p w:rsidR="00611653" w:rsidRDefault="00611653" w:rsidP="0005336B">
            <w:pPr>
              <w:pStyle w:val="Text"/>
            </w:pPr>
          </w:p>
        </w:tc>
        <w:tc>
          <w:tcPr>
            <w:tcW w:w="1037" w:type="dxa"/>
          </w:tcPr>
          <w:p w:rsidR="00611653" w:rsidRDefault="00611653" w:rsidP="0005336B">
            <w:pPr>
              <w:pStyle w:val="Text"/>
            </w:pPr>
          </w:p>
        </w:tc>
        <w:tc>
          <w:tcPr>
            <w:tcW w:w="1037" w:type="dxa"/>
          </w:tcPr>
          <w:p w:rsidR="00611653" w:rsidRDefault="00611653" w:rsidP="0005336B">
            <w:pPr>
              <w:pStyle w:val="Text"/>
            </w:pPr>
          </w:p>
        </w:tc>
      </w:tr>
      <w:tr w:rsidR="00611653" w:rsidTr="0005336B">
        <w:tc>
          <w:tcPr>
            <w:tcW w:w="1000" w:type="dxa"/>
          </w:tcPr>
          <w:p w:rsidR="00611653" w:rsidRDefault="00611653" w:rsidP="0005336B">
            <w:pPr>
              <w:pStyle w:val="Text"/>
            </w:pPr>
            <w:r>
              <w:t>Anion</w:t>
            </w:r>
          </w:p>
          <w:p w:rsidR="00611653" w:rsidRDefault="00611653" w:rsidP="0005336B">
            <w:pPr>
              <w:pStyle w:val="Text"/>
            </w:pPr>
          </w:p>
        </w:tc>
        <w:tc>
          <w:tcPr>
            <w:tcW w:w="1035" w:type="dxa"/>
          </w:tcPr>
          <w:p w:rsidR="00611653" w:rsidRDefault="00611653" w:rsidP="0005336B">
            <w:pPr>
              <w:pStyle w:val="Text"/>
            </w:pPr>
          </w:p>
        </w:tc>
        <w:tc>
          <w:tcPr>
            <w:tcW w:w="1035" w:type="dxa"/>
          </w:tcPr>
          <w:p w:rsidR="00611653" w:rsidRDefault="00611653" w:rsidP="0005336B">
            <w:pPr>
              <w:pStyle w:val="Text"/>
            </w:pPr>
          </w:p>
        </w:tc>
        <w:tc>
          <w:tcPr>
            <w:tcW w:w="1035" w:type="dxa"/>
          </w:tcPr>
          <w:p w:rsidR="00611653" w:rsidRDefault="00611653" w:rsidP="0005336B">
            <w:pPr>
              <w:pStyle w:val="Text"/>
            </w:pPr>
          </w:p>
        </w:tc>
        <w:tc>
          <w:tcPr>
            <w:tcW w:w="1036" w:type="dxa"/>
          </w:tcPr>
          <w:p w:rsidR="00611653" w:rsidRDefault="00611653" w:rsidP="0005336B">
            <w:pPr>
              <w:pStyle w:val="Text"/>
            </w:pPr>
          </w:p>
        </w:tc>
        <w:tc>
          <w:tcPr>
            <w:tcW w:w="1036" w:type="dxa"/>
          </w:tcPr>
          <w:p w:rsidR="00611653" w:rsidRDefault="00611653" w:rsidP="0005336B">
            <w:pPr>
              <w:pStyle w:val="Text"/>
            </w:pPr>
          </w:p>
        </w:tc>
        <w:tc>
          <w:tcPr>
            <w:tcW w:w="1036" w:type="dxa"/>
          </w:tcPr>
          <w:p w:rsidR="00611653" w:rsidRDefault="00611653" w:rsidP="0005336B">
            <w:pPr>
              <w:pStyle w:val="Text"/>
            </w:pPr>
          </w:p>
        </w:tc>
        <w:tc>
          <w:tcPr>
            <w:tcW w:w="1037" w:type="dxa"/>
          </w:tcPr>
          <w:p w:rsidR="00611653" w:rsidRDefault="00611653" w:rsidP="0005336B">
            <w:pPr>
              <w:pStyle w:val="Text"/>
            </w:pPr>
          </w:p>
        </w:tc>
        <w:tc>
          <w:tcPr>
            <w:tcW w:w="1037" w:type="dxa"/>
          </w:tcPr>
          <w:p w:rsidR="00611653" w:rsidRDefault="00611653" w:rsidP="0005336B">
            <w:pPr>
              <w:pStyle w:val="Text"/>
            </w:pPr>
          </w:p>
        </w:tc>
      </w:tr>
    </w:tbl>
    <w:p w:rsidR="00611653" w:rsidRDefault="00611653" w:rsidP="0005336B">
      <w:pPr>
        <w:pStyle w:val="Text"/>
      </w:pPr>
    </w:p>
    <w:p w:rsidR="00611653" w:rsidRDefault="00611653" w:rsidP="0005336B">
      <w:pPr>
        <w:pStyle w:val="Text"/>
      </w:pPr>
    </w:p>
    <w:p w:rsidR="00611653" w:rsidRDefault="005B34F8" w:rsidP="0005336B">
      <w:pPr>
        <w:pStyle w:val="Text"/>
      </w:pPr>
      <w:r w:rsidRPr="005B34F8">
        <w:rPr>
          <w:noProof/>
          <w:lang w:val="hu-HU" w:eastAsia="hu-HU"/>
        </w:rPr>
        <w:pict>
          <v:shape id="_x0000_s2043" type="#_x0000_t202" style="position:absolute;margin-left:11.4pt;margin-top:11.65pt;width:473.1pt;height:255.2pt;z-index:251738624">
            <v:fill opacity="0"/>
            <v:textbox style="mso-next-textbox:#_x0000_s2043">
              <w:txbxContent>
                <w:p w:rsidR="00611653" w:rsidRPr="00896796" w:rsidRDefault="00611653" w:rsidP="0005336B">
                  <w:smartTag w:uri="urn:schemas-microsoft-com:office:smarttags" w:element="metricconverter">
                    <w:smartTagPr>
                      <w:attr w:name="ProductID" w:val="6 pts"/>
                    </w:smartTagPr>
                    <w:r w:rsidRPr="00896796">
                      <w:t>6 pts</w:t>
                    </w:r>
                  </w:smartTag>
                  <w:r w:rsidRPr="00896796">
                    <w:t xml:space="preserve"> for each correctly identified ion except </w:t>
                  </w:r>
                  <w:r>
                    <w:t xml:space="preserve">for </w:t>
                  </w:r>
                  <w:r w:rsidRPr="00896796">
                    <w:t>HCO</w:t>
                  </w:r>
                  <w:r w:rsidRPr="00896796">
                    <w:rPr>
                      <w:vertAlign w:val="subscript"/>
                    </w:rPr>
                    <w:t>3</w:t>
                  </w:r>
                  <w:r w:rsidRPr="00896796">
                    <w:rPr>
                      <w:vertAlign w:val="superscript"/>
                    </w:rPr>
                    <w:t>–</w:t>
                  </w:r>
                  <w:r w:rsidRPr="00896796">
                    <w:t xml:space="preserve"> and HS</w:t>
                  </w:r>
                  <w:r w:rsidRPr="00896796">
                    <w:rPr>
                      <w:vertAlign w:val="superscript"/>
                    </w:rPr>
                    <w:t>–</w:t>
                  </w:r>
                  <w:r w:rsidRPr="00896796">
                    <w:t xml:space="preserve"> which are worth </w:t>
                  </w:r>
                  <w:smartTag w:uri="urn:schemas-microsoft-com:office:smarttags" w:element="metricconverter">
                    <w:smartTagPr>
                      <w:attr w:name="ProductID" w:val="12 pts"/>
                    </w:smartTagPr>
                    <w:r w:rsidRPr="00896796">
                      <w:t>12 pts</w:t>
                    </w:r>
                  </w:smartTag>
                  <w:r w:rsidRPr="00896796">
                    <w:t>, bringing up the total to 108 points.</w:t>
                  </w:r>
                </w:p>
                <w:p w:rsidR="00611653" w:rsidRPr="00896796" w:rsidRDefault="00611653" w:rsidP="0005336B"/>
                <w:p w:rsidR="00611653" w:rsidRPr="00896796" w:rsidRDefault="00611653" w:rsidP="0005336B">
                  <w:r w:rsidRPr="00896796">
                    <w:t>Partial points will be awarded in the following cases:</w:t>
                  </w:r>
                </w:p>
                <w:p w:rsidR="00611653" w:rsidRPr="00896796" w:rsidRDefault="00611653" w:rsidP="0005336B"/>
                <w:p w:rsidR="00611653" w:rsidRPr="00896796" w:rsidRDefault="00611653" w:rsidP="0005336B">
                  <w:r w:rsidRPr="00896796">
                    <w:t>Anions:</w:t>
                  </w:r>
                </w:p>
                <w:p w:rsidR="00611653" w:rsidRPr="00896796" w:rsidRDefault="00611653" w:rsidP="0005336B">
                  <w:r w:rsidRPr="00896796">
                    <w:t>AgNO</w:t>
                  </w:r>
                  <w:r w:rsidRPr="00896796">
                    <w:rPr>
                      <w:vertAlign w:val="subscript"/>
                    </w:rPr>
                    <w:t>3</w:t>
                  </w:r>
                  <w:r w:rsidRPr="00896796">
                    <w:t>: Full points if NO</w:t>
                  </w:r>
                  <w:r w:rsidRPr="00896796">
                    <w:rPr>
                      <w:vertAlign w:val="subscript"/>
                    </w:rPr>
                    <w:t>3</w:t>
                  </w:r>
                  <w:r w:rsidRPr="00896796">
                    <w:rPr>
                      <w:vertAlign w:val="superscript"/>
                    </w:rPr>
                    <w:t>–</w:t>
                  </w:r>
                  <w:r w:rsidRPr="00896796">
                    <w:t xml:space="preserve"> is the only anion shown. </w:t>
                  </w:r>
                  <w:smartTag w:uri="urn:schemas-microsoft-com:office:smarttags" w:element="metricconverter">
                    <w:smartTagPr>
                      <w:attr w:name="ProductID" w:val="3 pts"/>
                    </w:smartTagPr>
                    <w:r w:rsidRPr="00896796">
                      <w:t>3 pts</w:t>
                    </w:r>
                  </w:smartTag>
                  <w:r w:rsidRPr="00896796">
                    <w:t xml:space="preserve"> for ClO</w:t>
                  </w:r>
                  <w:r w:rsidRPr="00896796">
                    <w:rPr>
                      <w:vertAlign w:val="subscript"/>
                    </w:rPr>
                    <w:t>4</w:t>
                  </w:r>
                  <w:r w:rsidRPr="00896796">
                    <w:rPr>
                      <w:vertAlign w:val="superscript"/>
                    </w:rPr>
                    <w:t>–</w:t>
                  </w:r>
                  <w:r w:rsidRPr="00896796">
                    <w:t xml:space="preserve"> only. </w:t>
                  </w:r>
                  <w:smartTag w:uri="urn:schemas-microsoft-com:office:smarttags" w:element="metricconverter">
                    <w:smartTagPr>
                      <w:attr w:name="ProductID" w:val="3 pts"/>
                    </w:smartTagPr>
                    <w:r w:rsidRPr="00896796">
                      <w:t>3 pts</w:t>
                    </w:r>
                  </w:smartTag>
                  <w:r w:rsidRPr="00896796">
                    <w:t xml:space="preserve"> if fluoride appears together with nitrate and/or perchlorate. Otherwise </w:t>
                  </w:r>
                  <w:smartTag w:uri="urn:schemas-microsoft-com:office:smarttags" w:element="metricconverter">
                    <w:smartTagPr>
                      <w:attr w:name="ProductID" w:val="0 pt"/>
                    </w:smartTagPr>
                    <w:r w:rsidRPr="00896796">
                      <w:t>0 pt</w:t>
                    </w:r>
                  </w:smartTag>
                  <w:r w:rsidRPr="00896796">
                    <w:t>.</w:t>
                  </w:r>
                </w:p>
                <w:p w:rsidR="00611653" w:rsidRPr="00896796" w:rsidRDefault="00611653" w:rsidP="0005336B">
                  <w:r w:rsidRPr="00896796">
                    <w:t>Pb(CH</w:t>
                  </w:r>
                  <w:r w:rsidRPr="00896796">
                    <w:rPr>
                      <w:vertAlign w:val="subscript"/>
                    </w:rPr>
                    <w:t>3</w:t>
                  </w:r>
                  <w:r w:rsidRPr="00896796">
                    <w:t>COO)</w:t>
                  </w:r>
                  <w:r w:rsidRPr="00896796">
                    <w:rPr>
                      <w:vertAlign w:val="subscript"/>
                    </w:rPr>
                    <w:t>2</w:t>
                  </w:r>
                  <w:r w:rsidRPr="00896796">
                    <w:t xml:space="preserve">: </w:t>
                  </w:r>
                  <w:smartTag w:uri="urn:schemas-microsoft-com:office:smarttags" w:element="metricconverter">
                    <w:smartTagPr>
                      <w:attr w:name="ProductID" w:val="3 pts"/>
                    </w:smartTagPr>
                    <w:r w:rsidRPr="00896796">
                      <w:t>3 pts</w:t>
                    </w:r>
                  </w:smartTag>
                  <w:r w:rsidRPr="00896796">
                    <w:t xml:space="preserve"> if NO</w:t>
                  </w:r>
                  <w:r w:rsidRPr="00896796">
                    <w:rPr>
                      <w:vertAlign w:val="subscript"/>
                    </w:rPr>
                    <w:t>3</w:t>
                  </w:r>
                  <w:r w:rsidRPr="00896796">
                    <w:rPr>
                      <w:vertAlign w:val="superscript"/>
                    </w:rPr>
                    <w:t>–</w:t>
                  </w:r>
                  <w:r w:rsidRPr="00896796">
                    <w:t xml:space="preserve"> and/or ClO</w:t>
                  </w:r>
                  <w:r w:rsidRPr="00896796">
                    <w:rPr>
                      <w:vertAlign w:val="subscript"/>
                    </w:rPr>
                    <w:t>4</w:t>
                  </w:r>
                  <w:r w:rsidRPr="00896796">
                    <w:rPr>
                      <w:vertAlign w:val="superscript"/>
                    </w:rPr>
                    <w:t>–</w:t>
                  </w:r>
                  <w:r w:rsidRPr="00896796">
                    <w:t xml:space="preserve"> appear together with CH</w:t>
                  </w:r>
                  <w:r w:rsidRPr="00896796">
                    <w:rPr>
                      <w:vertAlign w:val="subscript"/>
                    </w:rPr>
                    <w:t>3</w:t>
                  </w:r>
                  <w:r w:rsidRPr="00896796">
                    <w:t>COO</w:t>
                  </w:r>
                  <w:r w:rsidRPr="00E56CF5">
                    <w:rPr>
                      <w:vertAlign w:val="superscript"/>
                    </w:rPr>
                    <w:t>–</w:t>
                  </w:r>
                  <w:r w:rsidRPr="00896796">
                    <w:t xml:space="preserve">. </w:t>
                  </w:r>
                  <w:smartTag w:uri="urn:schemas-microsoft-com:office:smarttags" w:element="metricconverter">
                    <w:smartTagPr>
                      <w:attr w:name="ProductID" w:val="1 pt"/>
                    </w:smartTagPr>
                    <w:r w:rsidRPr="00896796">
                      <w:t>1 pt</w:t>
                    </w:r>
                  </w:smartTag>
                  <w:r w:rsidRPr="00896796">
                    <w:t xml:space="preserve"> for nitrate and/or perchlorate on their own. Otherwise </w:t>
                  </w:r>
                  <w:smartTag w:uri="urn:schemas-microsoft-com:office:smarttags" w:element="metricconverter">
                    <w:smartTagPr>
                      <w:attr w:name="ProductID" w:val="0 pt"/>
                    </w:smartTagPr>
                    <w:r w:rsidRPr="00896796">
                      <w:t>0 pt</w:t>
                    </w:r>
                  </w:smartTag>
                  <w:r w:rsidRPr="00896796">
                    <w:t>.</w:t>
                  </w:r>
                </w:p>
                <w:p w:rsidR="00611653" w:rsidRPr="00896796" w:rsidRDefault="00611653" w:rsidP="0005336B">
                  <w:smartTag w:uri="urn:schemas-microsoft-com:office:smarttags" w:element="metricconverter">
                    <w:smartTagPr>
                      <w:attr w:name="ProductID" w:val="3 pts"/>
                    </w:smartTagPr>
                    <w:r w:rsidRPr="00896796">
                      <w:t>3 pts</w:t>
                    </w:r>
                  </w:smartTag>
                  <w:r w:rsidRPr="00896796">
                    <w:t xml:space="preserve"> for CO</w:t>
                  </w:r>
                  <w:r w:rsidRPr="00896796">
                    <w:rPr>
                      <w:vertAlign w:val="subscript"/>
                    </w:rPr>
                    <w:t>3</w:t>
                  </w:r>
                  <w:r w:rsidRPr="00896796">
                    <w:rPr>
                      <w:vertAlign w:val="superscript"/>
                    </w:rPr>
                    <w:t>2–</w:t>
                  </w:r>
                  <w:r w:rsidRPr="00896796">
                    <w:t xml:space="preserve"> instead of HCO</w:t>
                  </w:r>
                  <w:r w:rsidRPr="00896796">
                    <w:rPr>
                      <w:vertAlign w:val="subscript"/>
                    </w:rPr>
                    <w:t>3</w:t>
                  </w:r>
                  <w:r w:rsidRPr="00896796">
                    <w:rPr>
                      <w:vertAlign w:val="superscript"/>
                    </w:rPr>
                    <w:t>–</w:t>
                  </w:r>
                  <w:r w:rsidRPr="00896796">
                    <w:t>, and for S</w:t>
                  </w:r>
                  <w:r w:rsidRPr="00E56CF5">
                    <w:rPr>
                      <w:vertAlign w:val="superscript"/>
                    </w:rPr>
                    <w:t>2</w:t>
                  </w:r>
                  <w:r w:rsidRPr="00896796">
                    <w:rPr>
                      <w:vertAlign w:val="superscript"/>
                    </w:rPr>
                    <w:t>–</w:t>
                  </w:r>
                  <w:r w:rsidRPr="00896796">
                    <w:t xml:space="preserve"> instead of HS</w:t>
                  </w:r>
                  <w:r w:rsidRPr="00896796">
                    <w:rPr>
                      <w:vertAlign w:val="superscript"/>
                    </w:rPr>
                    <w:t>–</w:t>
                  </w:r>
                  <w:r w:rsidRPr="00896796">
                    <w:t>.</w:t>
                  </w:r>
                </w:p>
                <w:p w:rsidR="00611653" w:rsidRPr="00896796" w:rsidRDefault="00611653" w:rsidP="0005336B"/>
                <w:p w:rsidR="00611653" w:rsidRPr="00896796" w:rsidRDefault="00611653" w:rsidP="0005336B">
                  <w:r w:rsidRPr="00896796">
                    <w:t>Cations:</w:t>
                  </w:r>
                </w:p>
                <w:p w:rsidR="00611653" w:rsidRPr="00896796" w:rsidRDefault="00611653" w:rsidP="0005336B">
                  <w:r w:rsidRPr="00896796">
                    <w:t xml:space="preserve">In the case of all alkali metal compounds, </w:t>
                  </w:r>
                  <w:smartTag w:uri="urn:schemas-microsoft-com:office:smarttags" w:element="metricconverter">
                    <w:smartTagPr>
                      <w:attr w:name="ProductID" w:val="2 pts"/>
                    </w:smartTagPr>
                    <w:r w:rsidRPr="00896796">
                      <w:t>2 pts</w:t>
                    </w:r>
                  </w:smartTag>
                  <w:r w:rsidRPr="00896796">
                    <w:t xml:space="preserve"> for an incorrect alkali metal.</w:t>
                  </w:r>
                </w:p>
                <w:p w:rsidR="00611653" w:rsidRPr="00896796" w:rsidRDefault="00611653" w:rsidP="0005336B">
                  <w:smartTag w:uri="urn:schemas-microsoft-com:office:smarttags" w:element="metricconverter">
                    <w:smartTagPr>
                      <w:attr w:name="ProductID" w:val="1 pt"/>
                    </w:smartTagPr>
                    <w:r w:rsidRPr="00896796">
                      <w:t>1 pt</w:t>
                    </w:r>
                  </w:smartTag>
                  <w:r w:rsidRPr="00896796">
                    <w:t xml:space="preserve"> for Ca</w:t>
                  </w:r>
                  <w:r w:rsidRPr="00896796">
                    <w:rPr>
                      <w:vertAlign w:val="superscript"/>
                    </w:rPr>
                    <w:t>2+</w:t>
                  </w:r>
                  <w:r w:rsidRPr="00896796">
                    <w:t xml:space="preserve"> or Sr</w:t>
                  </w:r>
                  <w:r w:rsidRPr="00896796">
                    <w:rPr>
                      <w:vertAlign w:val="superscript"/>
                    </w:rPr>
                    <w:t>2+</w:t>
                  </w:r>
                  <w:r w:rsidRPr="00896796">
                    <w:t xml:space="preserve"> instead of Ba</w:t>
                  </w:r>
                  <w:r w:rsidRPr="00896796">
                    <w:rPr>
                      <w:vertAlign w:val="superscript"/>
                    </w:rPr>
                    <w:t>2+</w:t>
                  </w:r>
                  <w:r w:rsidRPr="00896796">
                    <w:t>.</w:t>
                  </w:r>
                </w:p>
              </w:txbxContent>
            </v:textbox>
          </v:shape>
        </w:pict>
      </w: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Text"/>
      </w:pPr>
    </w:p>
    <w:p w:rsidR="00611653" w:rsidRDefault="00611653" w:rsidP="0005336B">
      <w:pPr>
        <w:pStyle w:val="Kop1"/>
        <w:sectPr w:rsidR="00611653" w:rsidSect="0005336B">
          <w:headerReference w:type="default" r:id="rId121"/>
          <w:footerReference w:type="even" r:id="rId122"/>
          <w:footerReference w:type="default" r:id="rId123"/>
          <w:pgSz w:w="11906" w:h="16838" w:code="9"/>
          <w:pgMar w:top="1418" w:right="1134" w:bottom="1134" w:left="1134" w:header="709" w:footer="709" w:gutter="0"/>
          <w:cols w:space="708"/>
          <w:docGrid w:linePitch="360"/>
        </w:sectPr>
      </w:pPr>
    </w:p>
    <w:p w:rsidR="00611653" w:rsidRDefault="00611653" w:rsidP="0005336B">
      <w:pPr>
        <w:pStyle w:val="Kop1"/>
      </w:pPr>
      <w:r>
        <w:lastRenderedPageBreak/>
        <w:t>Solution</w:t>
      </w:r>
    </w:p>
    <w:p w:rsidR="00611653" w:rsidRDefault="00611653" w:rsidP="0005336B">
      <w:pPr>
        <w:pStyle w:val="Text"/>
      </w:pPr>
    </w:p>
    <w:p w:rsidR="00611653" w:rsidRDefault="00611653" w:rsidP="0005336B">
      <w:pPr>
        <w:pStyle w:val="Text"/>
      </w:pPr>
      <w:r>
        <w:t>The solutions received by the students contain the following compounds. The country colours can be found on the laboratory seating plan.</w:t>
      </w:r>
    </w:p>
    <w:p w:rsidR="00611653" w:rsidRDefault="00611653" w:rsidP="0005336B">
      <w:pPr>
        <w:pStyle w:val="Text"/>
      </w:pPr>
    </w:p>
    <w:tbl>
      <w:tblPr>
        <w:tblStyle w:val="Tabelraster"/>
        <w:tblW w:w="10316" w:type="dxa"/>
        <w:tblInd w:w="0" w:type="dxa"/>
        <w:tblLook w:val="01E0"/>
      </w:tblPr>
      <w:tblGrid>
        <w:gridCol w:w="1030"/>
        <w:gridCol w:w="1160"/>
        <w:gridCol w:w="1160"/>
        <w:gridCol w:w="1161"/>
        <w:gridCol w:w="1161"/>
        <w:gridCol w:w="1161"/>
        <w:gridCol w:w="1161"/>
        <w:gridCol w:w="1161"/>
        <w:gridCol w:w="1161"/>
      </w:tblGrid>
      <w:tr w:rsidR="00611653" w:rsidTr="0005336B">
        <w:tc>
          <w:tcPr>
            <w:tcW w:w="0" w:type="auto"/>
            <w:vAlign w:val="center"/>
          </w:tcPr>
          <w:p w:rsidR="00611653" w:rsidRPr="00A1697C" w:rsidRDefault="00611653" w:rsidP="0005336B">
            <w:pPr>
              <w:pStyle w:val="Text"/>
              <w:jc w:val="center"/>
              <w:rPr>
                <w:sz w:val="22"/>
                <w:szCs w:val="22"/>
              </w:rPr>
            </w:pPr>
            <w:r w:rsidRPr="00A1697C">
              <w:rPr>
                <w:sz w:val="22"/>
                <w:szCs w:val="22"/>
              </w:rPr>
              <w:t>Country</w:t>
            </w:r>
          </w:p>
          <w:p w:rsidR="00611653" w:rsidRPr="00A1697C" w:rsidRDefault="00611653" w:rsidP="0005336B">
            <w:pPr>
              <w:pStyle w:val="Text"/>
              <w:jc w:val="center"/>
              <w:rPr>
                <w:sz w:val="22"/>
                <w:szCs w:val="22"/>
              </w:rPr>
            </w:pPr>
            <w:r w:rsidRPr="00A1697C">
              <w:rPr>
                <w:sz w:val="22"/>
                <w:szCs w:val="22"/>
              </w:rPr>
              <w:t>colour</w:t>
            </w:r>
          </w:p>
        </w:tc>
        <w:tc>
          <w:tcPr>
            <w:tcW w:w="1160" w:type="dxa"/>
            <w:vAlign w:val="center"/>
          </w:tcPr>
          <w:p w:rsidR="00611653" w:rsidRPr="00A1697C" w:rsidRDefault="00611653" w:rsidP="0005336B">
            <w:pPr>
              <w:pStyle w:val="Text"/>
              <w:jc w:val="center"/>
              <w:rPr>
                <w:rStyle w:val="Unknown"/>
                <w:sz w:val="22"/>
                <w:szCs w:val="22"/>
              </w:rPr>
            </w:pPr>
            <w:r w:rsidRPr="00A1697C">
              <w:rPr>
                <w:rStyle w:val="Unknown"/>
                <w:sz w:val="22"/>
                <w:szCs w:val="22"/>
              </w:rPr>
              <w:t>1</w:t>
            </w:r>
          </w:p>
        </w:tc>
        <w:tc>
          <w:tcPr>
            <w:tcW w:w="1160" w:type="dxa"/>
            <w:vAlign w:val="center"/>
          </w:tcPr>
          <w:p w:rsidR="00611653" w:rsidRPr="00A1697C" w:rsidRDefault="00611653" w:rsidP="0005336B">
            <w:pPr>
              <w:pStyle w:val="Text"/>
              <w:jc w:val="center"/>
              <w:rPr>
                <w:rStyle w:val="Unknown"/>
                <w:sz w:val="22"/>
                <w:szCs w:val="22"/>
              </w:rPr>
            </w:pPr>
            <w:r w:rsidRPr="00A1697C">
              <w:rPr>
                <w:rStyle w:val="Unknown"/>
                <w:sz w:val="22"/>
                <w:szCs w:val="22"/>
              </w:rPr>
              <w:t>2</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3</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4</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5</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6</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7</w:t>
            </w:r>
          </w:p>
        </w:tc>
        <w:tc>
          <w:tcPr>
            <w:tcW w:w="0" w:type="auto"/>
            <w:vAlign w:val="center"/>
          </w:tcPr>
          <w:p w:rsidR="00611653" w:rsidRPr="00A1697C" w:rsidRDefault="00611653" w:rsidP="0005336B">
            <w:pPr>
              <w:pStyle w:val="Text"/>
              <w:jc w:val="center"/>
              <w:rPr>
                <w:rStyle w:val="Unknown"/>
                <w:sz w:val="22"/>
                <w:szCs w:val="22"/>
              </w:rPr>
            </w:pPr>
            <w:r w:rsidRPr="00A1697C">
              <w:rPr>
                <w:rStyle w:val="Unknown"/>
                <w:sz w:val="22"/>
                <w:szCs w:val="22"/>
              </w:rPr>
              <w:t>8</w:t>
            </w:r>
          </w:p>
        </w:tc>
      </w:tr>
      <w:tr w:rsidR="00611653" w:rsidTr="0005336B">
        <w:tc>
          <w:tcPr>
            <w:tcW w:w="0" w:type="auto"/>
          </w:tcPr>
          <w:p w:rsidR="00611653" w:rsidRPr="00A1697C" w:rsidRDefault="00611653" w:rsidP="0005336B">
            <w:pPr>
              <w:pStyle w:val="Text"/>
              <w:rPr>
                <w:sz w:val="22"/>
                <w:szCs w:val="22"/>
              </w:rPr>
            </w:pPr>
            <w:r w:rsidRPr="00A1697C">
              <w:rPr>
                <w:sz w:val="22"/>
                <w:szCs w:val="22"/>
              </w:rPr>
              <w:t>Blue</w:t>
            </w:r>
          </w:p>
        </w:tc>
        <w:tc>
          <w:tcPr>
            <w:tcW w:w="1160" w:type="dxa"/>
          </w:tcPr>
          <w:p w:rsidR="00611653" w:rsidRPr="00A1697C" w:rsidRDefault="00611653" w:rsidP="0005336B">
            <w:pPr>
              <w:pStyle w:val="Text"/>
              <w:jc w:val="center"/>
              <w:rPr>
                <w:sz w:val="22"/>
                <w:szCs w:val="22"/>
              </w:rPr>
            </w:pPr>
            <w:r w:rsidRPr="00A1697C">
              <w:rPr>
                <w:sz w:val="22"/>
                <w:szCs w:val="22"/>
              </w:rPr>
              <w:t>AgNO</w:t>
            </w:r>
            <w:r w:rsidRPr="00A1697C">
              <w:rPr>
                <w:sz w:val="22"/>
                <w:szCs w:val="22"/>
                <w:vertAlign w:val="subscript"/>
              </w:rPr>
              <w:t>3</w:t>
            </w:r>
          </w:p>
        </w:tc>
        <w:tc>
          <w:tcPr>
            <w:tcW w:w="1160" w:type="dxa"/>
          </w:tcPr>
          <w:p w:rsidR="00611653" w:rsidRPr="00A1697C" w:rsidRDefault="00611653" w:rsidP="0005336B">
            <w:pPr>
              <w:pStyle w:val="Text"/>
              <w:jc w:val="center"/>
              <w:rPr>
                <w:sz w:val="22"/>
                <w:szCs w:val="22"/>
              </w:rPr>
            </w:pPr>
            <w:r w:rsidRPr="00A1697C">
              <w:rPr>
                <w:sz w:val="22"/>
                <w:szCs w:val="22"/>
              </w:rPr>
              <w:t>KHCO</w:t>
            </w:r>
            <w:r w:rsidRPr="00A1697C">
              <w:rPr>
                <w:sz w:val="22"/>
                <w:szCs w:val="22"/>
                <w:vertAlign w:val="subscript"/>
              </w:rPr>
              <w:t>3</w:t>
            </w:r>
          </w:p>
        </w:tc>
        <w:tc>
          <w:tcPr>
            <w:tcW w:w="0" w:type="auto"/>
          </w:tcPr>
          <w:p w:rsidR="00611653" w:rsidRPr="00A1697C" w:rsidRDefault="00611653" w:rsidP="0005336B">
            <w:pPr>
              <w:pStyle w:val="Text"/>
              <w:jc w:val="center"/>
              <w:rPr>
                <w:sz w:val="22"/>
                <w:szCs w:val="22"/>
              </w:rPr>
            </w:pPr>
            <w:r w:rsidRPr="00A1697C">
              <w:rPr>
                <w:sz w:val="22"/>
                <w:szCs w:val="22"/>
              </w:rPr>
              <w:t>NH</w:t>
            </w:r>
            <w:r w:rsidRPr="00A1697C">
              <w:rPr>
                <w:sz w:val="22"/>
                <w:szCs w:val="22"/>
                <w:vertAlign w:val="subscript"/>
              </w:rPr>
              <w:t>4</w:t>
            </w:r>
            <w:r w:rsidRPr="00A1697C">
              <w:rPr>
                <w:sz w:val="22"/>
                <w:szCs w:val="22"/>
              </w:rPr>
              <w:t>ClO</w:t>
            </w:r>
            <w:r w:rsidRPr="00A1697C">
              <w:rPr>
                <w:sz w:val="22"/>
                <w:szCs w:val="22"/>
                <w:vertAlign w:val="subscript"/>
              </w:rPr>
              <w:t>4</w:t>
            </w:r>
          </w:p>
        </w:tc>
        <w:tc>
          <w:tcPr>
            <w:tcW w:w="0" w:type="auto"/>
          </w:tcPr>
          <w:p w:rsidR="00611653" w:rsidRPr="00A1697C" w:rsidRDefault="00611653" w:rsidP="0005336B">
            <w:pPr>
              <w:pStyle w:val="Text"/>
              <w:jc w:val="center"/>
              <w:rPr>
                <w:sz w:val="22"/>
                <w:szCs w:val="22"/>
              </w:rPr>
            </w:pPr>
            <w:r w:rsidRPr="00A1697C">
              <w:rPr>
                <w:sz w:val="22"/>
                <w:szCs w:val="22"/>
              </w:rPr>
              <w:t>NaOH</w:t>
            </w:r>
          </w:p>
        </w:tc>
        <w:tc>
          <w:tcPr>
            <w:tcW w:w="0" w:type="auto"/>
          </w:tcPr>
          <w:p w:rsidR="00611653" w:rsidRPr="00A1697C" w:rsidRDefault="00611653" w:rsidP="0005336B">
            <w:pPr>
              <w:pStyle w:val="Text"/>
              <w:jc w:val="center"/>
              <w:rPr>
                <w:sz w:val="22"/>
                <w:szCs w:val="22"/>
              </w:rPr>
            </w:pPr>
            <w:r w:rsidRPr="00A1697C">
              <w:rPr>
                <w:sz w:val="22"/>
                <w:szCs w:val="22"/>
              </w:rPr>
              <w:t>NaHS</w:t>
            </w:r>
          </w:p>
        </w:tc>
        <w:tc>
          <w:tcPr>
            <w:tcW w:w="0" w:type="auto"/>
          </w:tcPr>
          <w:p w:rsidR="00611653" w:rsidRPr="00A1697C" w:rsidRDefault="00611653" w:rsidP="0005336B">
            <w:pPr>
              <w:pStyle w:val="Text"/>
              <w:jc w:val="center"/>
              <w:rPr>
                <w:sz w:val="22"/>
                <w:szCs w:val="22"/>
              </w:rPr>
            </w:pPr>
            <w:r w:rsidRPr="00A1697C">
              <w:rPr>
                <w:sz w:val="22"/>
                <w:szCs w:val="22"/>
              </w:rPr>
              <w:t>Pb(OAc)</w:t>
            </w:r>
            <w:r w:rsidRPr="00A1697C">
              <w:rPr>
                <w:sz w:val="22"/>
                <w:szCs w:val="22"/>
                <w:vertAlign w:val="subscript"/>
              </w:rPr>
              <w:t>2</w:t>
            </w:r>
          </w:p>
        </w:tc>
        <w:tc>
          <w:tcPr>
            <w:tcW w:w="0" w:type="auto"/>
          </w:tcPr>
          <w:p w:rsidR="00611653" w:rsidRPr="00A1697C" w:rsidRDefault="00611653" w:rsidP="0005336B">
            <w:pPr>
              <w:pStyle w:val="Text"/>
              <w:jc w:val="center"/>
              <w:rPr>
                <w:sz w:val="22"/>
                <w:szCs w:val="22"/>
              </w:rPr>
            </w:pPr>
            <w:r w:rsidRPr="00A1697C">
              <w:rPr>
                <w:sz w:val="22"/>
                <w:szCs w:val="22"/>
              </w:rPr>
              <w:t>BaI</w:t>
            </w:r>
            <w:r w:rsidRPr="00A1697C">
              <w:rPr>
                <w:sz w:val="22"/>
                <w:szCs w:val="22"/>
                <w:vertAlign w:val="subscript"/>
              </w:rPr>
              <w:t>2</w:t>
            </w:r>
          </w:p>
        </w:tc>
        <w:tc>
          <w:tcPr>
            <w:tcW w:w="0" w:type="auto"/>
          </w:tcPr>
          <w:p w:rsidR="00611653" w:rsidRPr="00A1697C" w:rsidRDefault="00611653" w:rsidP="0005336B">
            <w:pPr>
              <w:pStyle w:val="Text"/>
              <w:jc w:val="center"/>
              <w:rPr>
                <w:sz w:val="22"/>
                <w:szCs w:val="22"/>
              </w:rPr>
            </w:pPr>
            <w:r w:rsidRPr="00A1697C">
              <w:rPr>
                <w:sz w:val="22"/>
                <w:szCs w:val="22"/>
              </w:rPr>
              <w:t>MgSO</w:t>
            </w:r>
            <w:r w:rsidRPr="00A1697C">
              <w:rPr>
                <w:sz w:val="22"/>
                <w:szCs w:val="22"/>
                <w:vertAlign w:val="subscript"/>
              </w:rPr>
              <w:t>4</w:t>
            </w:r>
          </w:p>
        </w:tc>
      </w:tr>
      <w:tr w:rsidR="00611653" w:rsidTr="0005336B">
        <w:tc>
          <w:tcPr>
            <w:tcW w:w="0" w:type="auto"/>
          </w:tcPr>
          <w:p w:rsidR="00611653" w:rsidRPr="00A1697C" w:rsidRDefault="00611653" w:rsidP="0005336B">
            <w:pPr>
              <w:pStyle w:val="Text"/>
              <w:rPr>
                <w:sz w:val="22"/>
                <w:szCs w:val="22"/>
              </w:rPr>
            </w:pPr>
            <w:r w:rsidRPr="00A1697C">
              <w:rPr>
                <w:sz w:val="22"/>
                <w:szCs w:val="22"/>
              </w:rPr>
              <w:t>Green</w:t>
            </w:r>
          </w:p>
        </w:tc>
        <w:tc>
          <w:tcPr>
            <w:tcW w:w="1160" w:type="dxa"/>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1160" w:type="dxa"/>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NaOH</w:t>
            </w:r>
          </w:p>
        </w:tc>
        <w:tc>
          <w:tcPr>
            <w:tcW w:w="0" w:type="auto"/>
          </w:tcPr>
          <w:p w:rsidR="00611653" w:rsidRPr="00A1697C" w:rsidRDefault="00611653" w:rsidP="0005336B">
            <w:pPr>
              <w:jc w:val="center"/>
              <w:rPr>
                <w:rFonts w:cs="Arial"/>
                <w:sz w:val="22"/>
                <w:szCs w:val="22"/>
              </w:rPr>
            </w:pPr>
            <w:r w:rsidRPr="00A1697C">
              <w:rPr>
                <w:rFonts w:cs="Arial"/>
                <w:sz w:val="22"/>
                <w:szCs w:val="22"/>
              </w:rPr>
              <w:t>NaHS</w:t>
            </w:r>
          </w:p>
        </w:tc>
        <w:tc>
          <w:tcPr>
            <w:tcW w:w="0" w:type="auto"/>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sz w:val="22"/>
                <w:szCs w:val="22"/>
              </w:rPr>
              <w:t>BaI</w:t>
            </w:r>
            <w:r w:rsidRPr="00A1697C">
              <w:rPr>
                <w:sz w:val="22"/>
                <w:szCs w:val="22"/>
                <w:vertAlign w:val="subscript"/>
              </w:rPr>
              <w:t>2</w:t>
            </w:r>
          </w:p>
        </w:tc>
      </w:tr>
      <w:tr w:rsidR="00611653" w:rsidTr="0005336B">
        <w:tc>
          <w:tcPr>
            <w:tcW w:w="0" w:type="auto"/>
          </w:tcPr>
          <w:p w:rsidR="00611653" w:rsidRPr="00A1697C" w:rsidRDefault="00611653" w:rsidP="0005336B">
            <w:pPr>
              <w:pStyle w:val="Text"/>
              <w:rPr>
                <w:sz w:val="22"/>
                <w:szCs w:val="22"/>
              </w:rPr>
            </w:pPr>
            <w:r w:rsidRPr="00A1697C">
              <w:rPr>
                <w:sz w:val="22"/>
                <w:szCs w:val="22"/>
              </w:rPr>
              <w:t>Ivory</w:t>
            </w:r>
          </w:p>
        </w:tc>
        <w:tc>
          <w:tcPr>
            <w:tcW w:w="1160" w:type="dxa"/>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1160" w:type="dxa"/>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BaI</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NaHS</w:t>
            </w:r>
          </w:p>
        </w:tc>
        <w:tc>
          <w:tcPr>
            <w:tcW w:w="0" w:type="auto"/>
          </w:tcPr>
          <w:p w:rsidR="00611653" w:rsidRPr="00A1697C" w:rsidRDefault="00611653" w:rsidP="0005336B">
            <w:pPr>
              <w:jc w:val="center"/>
              <w:rPr>
                <w:rFonts w:cs="Arial"/>
                <w:sz w:val="22"/>
                <w:szCs w:val="22"/>
              </w:rPr>
            </w:pPr>
            <w:r w:rsidRPr="00A1697C">
              <w:rPr>
                <w:rFonts w:cs="Arial"/>
                <w:sz w:val="22"/>
                <w:szCs w:val="22"/>
              </w:rPr>
              <w:t>NaOH</w:t>
            </w:r>
          </w:p>
        </w:tc>
      </w:tr>
      <w:tr w:rsidR="00611653" w:rsidTr="0005336B">
        <w:tc>
          <w:tcPr>
            <w:tcW w:w="0" w:type="auto"/>
          </w:tcPr>
          <w:p w:rsidR="00611653" w:rsidRPr="00A1697C" w:rsidRDefault="00611653" w:rsidP="0005336B">
            <w:pPr>
              <w:pStyle w:val="Text"/>
              <w:rPr>
                <w:sz w:val="22"/>
                <w:szCs w:val="22"/>
              </w:rPr>
            </w:pPr>
            <w:r w:rsidRPr="00A1697C">
              <w:rPr>
                <w:sz w:val="22"/>
                <w:szCs w:val="22"/>
              </w:rPr>
              <w:t>L.Blue</w:t>
            </w:r>
          </w:p>
        </w:tc>
        <w:tc>
          <w:tcPr>
            <w:tcW w:w="1160" w:type="dxa"/>
          </w:tcPr>
          <w:p w:rsidR="00611653" w:rsidRPr="00A1697C" w:rsidRDefault="00611653" w:rsidP="0005336B">
            <w:pPr>
              <w:jc w:val="center"/>
              <w:rPr>
                <w:rFonts w:cs="Arial"/>
                <w:sz w:val="22"/>
                <w:szCs w:val="22"/>
              </w:rPr>
            </w:pPr>
            <w:r w:rsidRPr="00A1697C">
              <w:rPr>
                <w:rFonts w:cs="Arial"/>
                <w:sz w:val="22"/>
                <w:szCs w:val="22"/>
              </w:rPr>
              <w:t>NaHS</w:t>
            </w:r>
          </w:p>
        </w:tc>
        <w:tc>
          <w:tcPr>
            <w:tcW w:w="1160" w:type="dxa"/>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sz w:val="22"/>
                <w:szCs w:val="22"/>
              </w:rPr>
              <w:t>BaI</w:t>
            </w:r>
            <w:r w:rsidRPr="00A1697C">
              <w:rPr>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NaOH</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r>
      <w:tr w:rsidR="00611653" w:rsidTr="0005336B">
        <w:tc>
          <w:tcPr>
            <w:tcW w:w="0" w:type="auto"/>
          </w:tcPr>
          <w:p w:rsidR="00611653" w:rsidRPr="00A1697C" w:rsidRDefault="00611653" w:rsidP="0005336B">
            <w:pPr>
              <w:pStyle w:val="Text"/>
              <w:rPr>
                <w:sz w:val="22"/>
                <w:szCs w:val="22"/>
              </w:rPr>
            </w:pPr>
            <w:r w:rsidRPr="00A1697C">
              <w:rPr>
                <w:sz w:val="22"/>
                <w:szCs w:val="22"/>
              </w:rPr>
              <w:t>L.Green</w:t>
            </w:r>
          </w:p>
        </w:tc>
        <w:tc>
          <w:tcPr>
            <w:tcW w:w="1160" w:type="dxa"/>
          </w:tcPr>
          <w:p w:rsidR="00611653" w:rsidRPr="00A1697C" w:rsidRDefault="00611653" w:rsidP="0005336B">
            <w:pPr>
              <w:jc w:val="center"/>
              <w:rPr>
                <w:rFonts w:cs="Arial"/>
                <w:sz w:val="22"/>
                <w:szCs w:val="22"/>
              </w:rPr>
            </w:pPr>
            <w:r w:rsidRPr="00A1697C">
              <w:rPr>
                <w:rFonts w:cs="Arial"/>
                <w:sz w:val="22"/>
                <w:szCs w:val="22"/>
              </w:rPr>
              <w:t>BaI</w:t>
            </w:r>
            <w:r w:rsidRPr="00A1697C">
              <w:rPr>
                <w:rFonts w:cs="Arial"/>
                <w:sz w:val="22"/>
                <w:szCs w:val="22"/>
                <w:vertAlign w:val="subscript"/>
              </w:rPr>
              <w:t>2</w:t>
            </w:r>
          </w:p>
        </w:tc>
        <w:tc>
          <w:tcPr>
            <w:tcW w:w="1160" w:type="dxa"/>
          </w:tcPr>
          <w:p w:rsidR="00611653" w:rsidRPr="00A1697C" w:rsidRDefault="00611653" w:rsidP="0005336B">
            <w:pPr>
              <w:jc w:val="center"/>
              <w:rPr>
                <w:rFonts w:cs="Arial"/>
                <w:sz w:val="22"/>
                <w:szCs w:val="22"/>
              </w:rPr>
            </w:pPr>
            <w:r w:rsidRPr="00A1697C">
              <w:rPr>
                <w:rFonts w:cs="Arial"/>
                <w:sz w:val="22"/>
                <w:szCs w:val="22"/>
              </w:rPr>
              <w:t>NaHS</w:t>
            </w:r>
          </w:p>
        </w:tc>
        <w:tc>
          <w:tcPr>
            <w:tcW w:w="0" w:type="auto"/>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sz w:val="22"/>
                <w:szCs w:val="22"/>
              </w:rPr>
              <w:t>NaOH</w:t>
            </w:r>
          </w:p>
        </w:tc>
        <w:tc>
          <w:tcPr>
            <w:tcW w:w="0" w:type="auto"/>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r>
      <w:tr w:rsidR="00611653" w:rsidTr="0005336B">
        <w:tc>
          <w:tcPr>
            <w:tcW w:w="0" w:type="auto"/>
          </w:tcPr>
          <w:p w:rsidR="00611653" w:rsidRPr="00A1697C" w:rsidRDefault="00611653" w:rsidP="0005336B">
            <w:pPr>
              <w:pStyle w:val="Text"/>
              <w:rPr>
                <w:sz w:val="22"/>
                <w:szCs w:val="22"/>
              </w:rPr>
            </w:pPr>
            <w:r w:rsidRPr="00A1697C">
              <w:rPr>
                <w:sz w:val="22"/>
                <w:szCs w:val="22"/>
              </w:rPr>
              <w:t>Pink</w:t>
            </w:r>
          </w:p>
        </w:tc>
        <w:tc>
          <w:tcPr>
            <w:tcW w:w="1160" w:type="dxa"/>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1160" w:type="dxa"/>
          </w:tcPr>
          <w:p w:rsidR="00611653" w:rsidRPr="00A1697C" w:rsidRDefault="00611653" w:rsidP="0005336B">
            <w:pPr>
              <w:jc w:val="center"/>
              <w:rPr>
                <w:rFonts w:cs="Arial"/>
                <w:sz w:val="22"/>
                <w:szCs w:val="22"/>
              </w:rPr>
            </w:pPr>
            <w:r w:rsidRPr="00A1697C">
              <w:rPr>
                <w:rFonts w:cs="Arial"/>
                <w:sz w:val="22"/>
                <w:szCs w:val="22"/>
              </w:rPr>
              <w:t>NaOH</w:t>
            </w:r>
          </w:p>
        </w:tc>
        <w:tc>
          <w:tcPr>
            <w:tcW w:w="0" w:type="auto"/>
          </w:tcPr>
          <w:p w:rsidR="00611653" w:rsidRPr="00A1697C" w:rsidRDefault="00611653" w:rsidP="0005336B">
            <w:pPr>
              <w:jc w:val="center"/>
              <w:rPr>
                <w:rFonts w:cs="Arial"/>
                <w:sz w:val="22"/>
                <w:szCs w:val="22"/>
                <w:highlight w:val="yellow"/>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rPr>
            </w:pPr>
            <w:r w:rsidRPr="00A1697C">
              <w:rPr>
                <w:sz w:val="22"/>
                <w:szCs w:val="22"/>
              </w:rPr>
              <w:t>BaI</w:t>
            </w:r>
            <w:r w:rsidRPr="00A1697C">
              <w:rPr>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NaHS</w:t>
            </w:r>
          </w:p>
        </w:tc>
      </w:tr>
      <w:tr w:rsidR="00611653" w:rsidTr="0005336B">
        <w:tc>
          <w:tcPr>
            <w:tcW w:w="0" w:type="auto"/>
          </w:tcPr>
          <w:p w:rsidR="00611653" w:rsidRPr="00A1697C" w:rsidRDefault="00611653" w:rsidP="0005336B">
            <w:pPr>
              <w:pStyle w:val="Text"/>
              <w:rPr>
                <w:sz w:val="22"/>
                <w:szCs w:val="22"/>
              </w:rPr>
            </w:pPr>
            <w:r w:rsidRPr="00A1697C">
              <w:rPr>
                <w:sz w:val="22"/>
                <w:szCs w:val="22"/>
              </w:rPr>
              <w:t>Red</w:t>
            </w:r>
          </w:p>
        </w:tc>
        <w:tc>
          <w:tcPr>
            <w:tcW w:w="1160" w:type="dxa"/>
          </w:tcPr>
          <w:p w:rsidR="00611653" w:rsidRPr="00A1697C" w:rsidRDefault="00611653" w:rsidP="0005336B">
            <w:pPr>
              <w:jc w:val="center"/>
              <w:rPr>
                <w:rFonts w:cs="Arial"/>
                <w:sz w:val="22"/>
                <w:szCs w:val="22"/>
              </w:rPr>
            </w:pPr>
            <w:r w:rsidRPr="00A1697C">
              <w:rPr>
                <w:rFonts w:cs="Arial"/>
                <w:sz w:val="22"/>
                <w:szCs w:val="22"/>
              </w:rPr>
              <w:t>NaOH</w:t>
            </w:r>
          </w:p>
        </w:tc>
        <w:tc>
          <w:tcPr>
            <w:tcW w:w="1160" w:type="dxa"/>
          </w:tcPr>
          <w:p w:rsidR="00611653" w:rsidRPr="00A1697C" w:rsidRDefault="00611653" w:rsidP="0005336B">
            <w:pPr>
              <w:jc w:val="center"/>
              <w:rPr>
                <w:rFonts w:cs="Arial"/>
                <w:sz w:val="22"/>
                <w:szCs w:val="22"/>
              </w:rPr>
            </w:pPr>
            <w:r w:rsidRPr="00A1697C">
              <w:rPr>
                <w:rFonts w:cs="Arial"/>
                <w:sz w:val="22"/>
                <w:szCs w:val="22"/>
              </w:rPr>
              <w:t>BaI</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highlight w:val="yellow"/>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NaHS</w:t>
            </w:r>
          </w:p>
        </w:tc>
        <w:tc>
          <w:tcPr>
            <w:tcW w:w="0" w:type="auto"/>
          </w:tcPr>
          <w:p w:rsidR="00611653" w:rsidRPr="00A1697C" w:rsidRDefault="00611653" w:rsidP="0005336B">
            <w:pPr>
              <w:jc w:val="center"/>
              <w:rPr>
                <w:rFonts w:cs="Arial"/>
                <w:sz w:val="22"/>
                <w:szCs w:val="22"/>
              </w:rPr>
            </w:pPr>
            <w:r w:rsidRPr="00A1697C">
              <w:rPr>
                <w:sz w:val="22"/>
                <w:szCs w:val="22"/>
              </w:rPr>
              <w:t>MgSO</w:t>
            </w:r>
            <w:r w:rsidRPr="00A1697C">
              <w:rPr>
                <w:sz w:val="22"/>
                <w:szCs w:val="22"/>
                <w:vertAlign w:val="subscript"/>
              </w:rPr>
              <w:t>4</w:t>
            </w:r>
          </w:p>
        </w:tc>
        <w:tc>
          <w:tcPr>
            <w:tcW w:w="0" w:type="auto"/>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r>
      <w:tr w:rsidR="00611653" w:rsidTr="0005336B">
        <w:trPr>
          <w:trHeight w:val="265"/>
        </w:trPr>
        <w:tc>
          <w:tcPr>
            <w:tcW w:w="0" w:type="auto"/>
          </w:tcPr>
          <w:p w:rsidR="00611653" w:rsidRPr="00A1697C" w:rsidRDefault="00611653" w:rsidP="0005336B">
            <w:pPr>
              <w:pStyle w:val="Text"/>
              <w:rPr>
                <w:sz w:val="22"/>
                <w:szCs w:val="22"/>
              </w:rPr>
            </w:pPr>
            <w:r w:rsidRPr="00A1697C">
              <w:rPr>
                <w:sz w:val="22"/>
                <w:szCs w:val="22"/>
              </w:rPr>
              <w:t>Yellow</w:t>
            </w:r>
          </w:p>
        </w:tc>
        <w:tc>
          <w:tcPr>
            <w:tcW w:w="1160" w:type="dxa"/>
          </w:tcPr>
          <w:p w:rsidR="00611653" w:rsidRPr="00A1697C" w:rsidRDefault="00611653" w:rsidP="0005336B">
            <w:pPr>
              <w:jc w:val="center"/>
              <w:rPr>
                <w:rFonts w:cs="Arial"/>
                <w:sz w:val="22"/>
                <w:szCs w:val="22"/>
              </w:rPr>
            </w:pPr>
            <w:r w:rsidRPr="00A1697C">
              <w:rPr>
                <w:rFonts w:cs="Arial"/>
                <w:sz w:val="22"/>
                <w:szCs w:val="22"/>
              </w:rPr>
              <w:t>KHCO</w:t>
            </w:r>
            <w:r w:rsidRPr="00A1697C">
              <w:rPr>
                <w:rFonts w:cs="Arial"/>
                <w:sz w:val="22"/>
                <w:szCs w:val="22"/>
                <w:vertAlign w:val="subscript"/>
              </w:rPr>
              <w:t>3</w:t>
            </w:r>
          </w:p>
        </w:tc>
        <w:tc>
          <w:tcPr>
            <w:tcW w:w="1160" w:type="dxa"/>
          </w:tcPr>
          <w:p w:rsidR="00611653" w:rsidRPr="00A1697C" w:rsidRDefault="00611653" w:rsidP="0005336B">
            <w:pPr>
              <w:jc w:val="center"/>
              <w:rPr>
                <w:rFonts w:cs="Arial"/>
                <w:sz w:val="22"/>
                <w:szCs w:val="22"/>
              </w:rPr>
            </w:pPr>
            <w:r w:rsidRPr="00A1697C">
              <w:rPr>
                <w:rFonts w:cs="Arial"/>
                <w:sz w:val="22"/>
                <w:szCs w:val="22"/>
              </w:rPr>
              <w:t>AgNO</w:t>
            </w:r>
            <w:r w:rsidRPr="00A1697C">
              <w:rPr>
                <w:rFonts w:cs="Arial"/>
                <w:sz w:val="22"/>
                <w:szCs w:val="22"/>
                <w:vertAlign w:val="subscript"/>
              </w:rPr>
              <w:t>3</w:t>
            </w:r>
          </w:p>
        </w:tc>
        <w:tc>
          <w:tcPr>
            <w:tcW w:w="0" w:type="auto"/>
          </w:tcPr>
          <w:p w:rsidR="00611653" w:rsidRPr="00A1697C" w:rsidRDefault="00611653" w:rsidP="0005336B">
            <w:pPr>
              <w:jc w:val="center"/>
              <w:rPr>
                <w:rFonts w:cs="Arial"/>
                <w:sz w:val="22"/>
                <w:szCs w:val="22"/>
                <w:highlight w:val="yellow"/>
              </w:rPr>
            </w:pPr>
            <w:r w:rsidRPr="00A1697C">
              <w:rPr>
                <w:rFonts w:cs="Arial"/>
                <w:sz w:val="22"/>
                <w:szCs w:val="22"/>
              </w:rPr>
              <w:t>NaHS</w:t>
            </w:r>
          </w:p>
        </w:tc>
        <w:tc>
          <w:tcPr>
            <w:tcW w:w="0" w:type="auto"/>
          </w:tcPr>
          <w:p w:rsidR="00611653" w:rsidRPr="00A1697C" w:rsidRDefault="00611653" w:rsidP="0005336B">
            <w:pPr>
              <w:jc w:val="center"/>
              <w:rPr>
                <w:rFonts w:cs="Arial"/>
                <w:sz w:val="22"/>
                <w:szCs w:val="22"/>
              </w:rPr>
            </w:pPr>
            <w:r w:rsidRPr="00A1697C">
              <w:rPr>
                <w:rFonts w:cs="Arial"/>
                <w:sz w:val="22"/>
                <w:szCs w:val="22"/>
              </w:rPr>
              <w:t>MgSO</w:t>
            </w:r>
            <w:r w:rsidRPr="00A1697C">
              <w:rPr>
                <w:rFonts w:cs="Arial"/>
                <w:sz w:val="22"/>
                <w:szCs w:val="22"/>
                <w:vertAlign w:val="subscript"/>
              </w:rPr>
              <w:t>4</w:t>
            </w:r>
          </w:p>
        </w:tc>
        <w:tc>
          <w:tcPr>
            <w:tcW w:w="0" w:type="auto"/>
          </w:tcPr>
          <w:p w:rsidR="00611653" w:rsidRPr="00A1697C" w:rsidRDefault="00611653" w:rsidP="0005336B">
            <w:pPr>
              <w:jc w:val="center"/>
              <w:rPr>
                <w:rFonts w:cs="Arial"/>
                <w:sz w:val="22"/>
                <w:szCs w:val="22"/>
                <w:highlight w:val="yellow"/>
              </w:rPr>
            </w:pPr>
            <w:r w:rsidRPr="00A1697C">
              <w:rPr>
                <w:sz w:val="22"/>
                <w:szCs w:val="22"/>
              </w:rPr>
              <w:t>BaI</w:t>
            </w:r>
            <w:r w:rsidRPr="00A1697C">
              <w:rPr>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NaOH</w:t>
            </w:r>
          </w:p>
        </w:tc>
        <w:tc>
          <w:tcPr>
            <w:tcW w:w="0" w:type="auto"/>
          </w:tcPr>
          <w:p w:rsidR="00611653" w:rsidRPr="00A1697C" w:rsidRDefault="00611653" w:rsidP="0005336B">
            <w:pPr>
              <w:jc w:val="center"/>
              <w:rPr>
                <w:rFonts w:cs="Arial"/>
                <w:sz w:val="22"/>
                <w:szCs w:val="22"/>
              </w:rPr>
            </w:pPr>
            <w:r w:rsidRPr="00A1697C">
              <w:rPr>
                <w:rFonts w:cs="Arial"/>
                <w:sz w:val="22"/>
                <w:szCs w:val="22"/>
              </w:rPr>
              <w:t>Pb(OAc)</w:t>
            </w:r>
            <w:r w:rsidRPr="00A1697C">
              <w:rPr>
                <w:rFonts w:cs="Arial"/>
                <w:sz w:val="22"/>
                <w:szCs w:val="22"/>
                <w:vertAlign w:val="subscript"/>
              </w:rPr>
              <w:t>2</w:t>
            </w:r>
          </w:p>
        </w:tc>
        <w:tc>
          <w:tcPr>
            <w:tcW w:w="0" w:type="auto"/>
          </w:tcPr>
          <w:p w:rsidR="00611653" w:rsidRPr="00A1697C" w:rsidRDefault="00611653" w:rsidP="0005336B">
            <w:pPr>
              <w:jc w:val="center"/>
              <w:rPr>
                <w:rFonts w:cs="Arial"/>
                <w:sz w:val="22"/>
                <w:szCs w:val="22"/>
              </w:rPr>
            </w:pPr>
            <w:r w:rsidRPr="00A1697C">
              <w:rPr>
                <w:rFonts w:cs="Arial"/>
                <w:sz w:val="22"/>
                <w:szCs w:val="22"/>
              </w:rPr>
              <w:t>NH</w:t>
            </w:r>
            <w:r w:rsidRPr="00A1697C">
              <w:rPr>
                <w:rFonts w:cs="Arial"/>
                <w:sz w:val="22"/>
                <w:szCs w:val="22"/>
                <w:vertAlign w:val="subscript"/>
              </w:rPr>
              <w:t>4</w:t>
            </w:r>
            <w:r w:rsidRPr="00A1697C">
              <w:rPr>
                <w:rFonts w:cs="Arial"/>
                <w:sz w:val="22"/>
                <w:szCs w:val="22"/>
              </w:rPr>
              <w:t>ClO</w:t>
            </w:r>
            <w:r w:rsidRPr="00A1697C">
              <w:rPr>
                <w:rFonts w:cs="Arial"/>
                <w:sz w:val="22"/>
                <w:szCs w:val="22"/>
                <w:vertAlign w:val="subscript"/>
              </w:rPr>
              <w:t>4</w:t>
            </w:r>
          </w:p>
        </w:tc>
      </w:tr>
    </w:tbl>
    <w:p w:rsidR="00611653" w:rsidRDefault="00611653" w:rsidP="0005336B">
      <w:pPr>
        <w:pStyle w:val="Text"/>
      </w:pPr>
    </w:p>
    <w:p w:rsidR="00611653" w:rsidRDefault="00611653" w:rsidP="0005336B">
      <w:pPr>
        <w:pStyle w:val="flowingtext"/>
      </w:pPr>
      <w:r>
        <w:t>The problem can be approached in many ways. Intuition is very helpful in the tentative assignment of some compounds in the early phases of the work. A systematic solution is given here for the blue Country colour.</w:t>
      </w:r>
    </w:p>
    <w:p w:rsidR="00611653" w:rsidRDefault="00611653" w:rsidP="0005336B">
      <w:pPr>
        <w:pStyle w:val="flowingtext"/>
      </w:pPr>
      <w:r>
        <w:t xml:space="preserve">All solutions are colourless (NaHS may be slightly yellowish because of polysulfide impurity). Solutions </w:t>
      </w:r>
      <w:r w:rsidRPr="00D069B7">
        <w:rPr>
          <w:rStyle w:val="Unknown"/>
        </w:rPr>
        <w:t>1</w:t>
      </w:r>
      <w:r>
        <w:t xml:space="preserve">, </w:t>
      </w:r>
      <w:r w:rsidRPr="00D069B7">
        <w:rPr>
          <w:rStyle w:val="Unknown"/>
        </w:rPr>
        <w:t>3</w:t>
      </w:r>
      <w:r>
        <w:t xml:space="preserve">, </w:t>
      </w:r>
      <w:r w:rsidRPr="00D069B7">
        <w:rPr>
          <w:rStyle w:val="Unknown"/>
        </w:rPr>
        <w:t>6</w:t>
      </w:r>
      <w:r>
        <w:t xml:space="preserve">, </w:t>
      </w:r>
      <w:r w:rsidRPr="00D069B7">
        <w:rPr>
          <w:rStyle w:val="Unknown"/>
        </w:rPr>
        <w:t>7</w:t>
      </w:r>
      <w:r>
        <w:t xml:space="preserve">, and </w:t>
      </w:r>
      <w:r w:rsidRPr="00D069B7">
        <w:rPr>
          <w:rStyle w:val="Unknown"/>
        </w:rPr>
        <w:t>8</w:t>
      </w:r>
      <w:r>
        <w:t xml:space="preserve"> are practically neutral (pH paper reading about 5-6). Solution </w:t>
      </w:r>
      <w:r w:rsidRPr="00D069B7">
        <w:rPr>
          <w:rStyle w:val="Unknown"/>
        </w:rPr>
        <w:t>2</w:t>
      </w:r>
      <w:r>
        <w:t xml:space="preserve"> is basic (pH = 9) while solutions </w:t>
      </w:r>
      <w:r w:rsidRPr="00D069B7">
        <w:rPr>
          <w:rStyle w:val="Unknown"/>
        </w:rPr>
        <w:t>4</w:t>
      </w:r>
      <w:r>
        <w:t xml:space="preserve"> and </w:t>
      </w:r>
      <w:r w:rsidRPr="00D069B7">
        <w:rPr>
          <w:rStyle w:val="Unknown"/>
        </w:rPr>
        <w:t>5</w:t>
      </w:r>
      <w:r>
        <w:t xml:space="preserve"> are very strongly basic (pH &gt; 11).</w:t>
      </w:r>
    </w:p>
    <w:p w:rsidR="00611653" w:rsidRDefault="00611653" w:rsidP="0005336B">
      <w:pPr>
        <w:pStyle w:val="flowingtext"/>
      </w:pPr>
      <w:r>
        <w:t>We can exclude all ions that only form coloured compounds in aqueous solutions: Cr</w:t>
      </w:r>
      <w:r>
        <w:rPr>
          <w:vertAlign w:val="superscript"/>
        </w:rPr>
        <w:t>3+</w:t>
      </w:r>
      <w:r>
        <w:t>, Fe</w:t>
      </w:r>
      <w:r>
        <w:rPr>
          <w:vertAlign w:val="superscript"/>
        </w:rPr>
        <w:t>2+</w:t>
      </w:r>
      <w:r>
        <w:t>, Fe</w:t>
      </w:r>
      <w:r>
        <w:rPr>
          <w:vertAlign w:val="superscript"/>
        </w:rPr>
        <w:t>3+</w:t>
      </w:r>
      <w:r>
        <w:t>, Co</w:t>
      </w:r>
      <w:r>
        <w:rPr>
          <w:vertAlign w:val="superscript"/>
        </w:rPr>
        <w:t>2+</w:t>
      </w:r>
      <w:r>
        <w:t>, Ni</w:t>
      </w:r>
      <w:r>
        <w:rPr>
          <w:vertAlign w:val="superscript"/>
        </w:rPr>
        <w:t>2+</w:t>
      </w:r>
      <w:r>
        <w:t>, Cu</w:t>
      </w:r>
      <w:r>
        <w:rPr>
          <w:vertAlign w:val="superscript"/>
        </w:rPr>
        <w:t>2+</w:t>
      </w:r>
      <w:r>
        <w:t>, and MnO</w:t>
      </w:r>
      <w:r>
        <w:rPr>
          <w:vertAlign w:val="subscript"/>
        </w:rPr>
        <w:t>4</w:t>
      </w:r>
      <w:r>
        <w:rPr>
          <w:vertAlign w:val="superscript"/>
        </w:rPr>
        <w:t>–</w:t>
      </w:r>
      <w:r>
        <w:t>. (In principle we should also exclude Mn</w:t>
      </w:r>
      <w:r>
        <w:rPr>
          <w:vertAlign w:val="superscript"/>
        </w:rPr>
        <w:t>2+</w:t>
      </w:r>
      <w:r>
        <w:t xml:space="preserve"> but its solutions have a very light pink colour that might be mistaken for colourless. The yellowish solution is strongly basic hence its colour cannot be attributed to iron.) The compounds of H</w:t>
      </w:r>
      <w:r>
        <w:rPr>
          <w:vertAlign w:val="superscript"/>
        </w:rPr>
        <w:t>+</w:t>
      </w:r>
      <w:r>
        <w:t>, Sn</w:t>
      </w:r>
      <w:r>
        <w:rPr>
          <w:vertAlign w:val="superscript"/>
        </w:rPr>
        <w:t>2+</w:t>
      </w:r>
      <w:r>
        <w:t>, Sn</w:t>
      </w:r>
      <w:r>
        <w:rPr>
          <w:vertAlign w:val="superscript"/>
        </w:rPr>
        <w:t>4+</w:t>
      </w:r>
      <w:r>
        <w:t>, Sb</w:t>
      </w:r>
      <w:r>
        <w:rPr>
          <w:vertAlign w:val="superscript"/>
        </w:rPr>
        <w:t>3+</w:t>
      </w:r>
      <w:r>
        <w:t>, Bi</w:t>
      </w:r>
      <w:r>
        <w:rPr>
          <w:vertAlign w:val="superscript"/>
        </w:rPr>
        <w:t>3+</w:t>
      </w:r>
      <w:r>
        <w:t>, and HSO</w:t>
      </w:r>
      <w:r>
        <w:rPr>
          <w:vertAlign w:val="subscript"/>
        </w:rPr>
        <w:t>4</w:t>
      </w:r>
      <w:r>
        <w:rPr>
          <w:vertAlign w:val="superscript"/>
        </w:rPr>
        <w:t>–</w:t>
      </w:r>
      <w:r>
        <w:t xml:space="preserve"> with the possible counter-ions could only exist in markedly acidic solutions; therefore they can also be safely excluded.</w:t>
      </w:r>
    </w:p>
    <w:p w:rsidR="00611653" w:rsidRDefault="00611653" w:rsidP="0005336B">
      <w:pPr>
        <w:pStyle w:val="flowingtext"/>
      </w:pPr>
      <w:r>
        <w:t>Thus the list of possible ions is:</w:t>
      </w:r>
    </w:p>
    <w:p w:rsidR="00611653" w:rsidRPr="000743BE" w:rsidRDefault="00611653" w:rsidP="0005336B">
      <w:pPr>
        <w:pStyle w:val="flowingtext"/>
        <w:rPr>
          <w:lang w:val="nl-NL"/>
        </w:rPr>
      </w:pPr>
      <w:r w:rsidRPr="000743BE">
        <w:rPr>
          <w:lang w:val="nl-NL"/>
        </w:rPr>
        <w:t>Cations: NH</w:t>
      </w:r>
      <w:r w:rsidRPr="000743BE">
        <w:rPr>
          <w:vertAlign w:val="subscript"/>
          <w:lang w:val="nl-NL"/>
        </w:rPr>
        <w:t>4</w:t>
      </w:r>
      <w:r w:rsidRPr="000743BE">
        <w:rPr>
          <w:vertAlign w:val="superscript"/>
          <w:lang w:val="nl-NL"/>
        </w:rPr>
        <w:t>+</w:t>
      </w:r>
      <w:r w:rsidRPr="000743BE">
        <w:rPr>
          <w:lang w:val="nl-NL"/>
        </w:rPr>
        <w:t>, Li</w:t>
      </w:r>
      <w:r w:rsidRPr="000743BE">
        <w:rPr>
          <w:vertAlign w:val="superscript"/>
          <w:lang w:val="nl-NL"/>
        </w:rPr>
        <w:t>+</w:t>
      </w:r>
      <w:r w:rsidRPr="000743BE">
        <w:rPr>
          <w:lang w:val="nl-NL"/>
        </w:rPr>
        <w:t>, Na</w:t>
      </w:r>
      <w:r w:rsidRPr="000743BE">
        <w:rPr>
          <w:vertAlign w:val="superscript"/>
          <w:lang w:val="nl-NL"/>
        </w:rPr>
        <w:t>+</w:t>
      </w:r>
      <w:r w:rsidRPr="000743BE">
        <w:rPr>
          <w:lang w:val="nl-NL"/>
        </w:rPr>
        <w:t>, Mg</w:t>
      </w:r>
      <w:r w:rsidRPr="000743BE">
        <w:rPr>
          <w:vertAlign w:val="superscript"/>
          <w:lang w:val="nl-NL"/>
        </w:rPr>
        <w:t>2+</w:t>
      </w:r>
      <w:r w:rsidRPr="000743BE">
        <w:rPr>
          <w:lang w:val="nl-NL"/>
        </w:rPr>
        <w:t>, Al</w:t>
      </w:r>
      <w:r w:rsidRPr="000743BE">
        <w:rPr>
          <w:vertAlign w:val="superscript"/>
          <w:lang w:val="nl-NL"/>
        </w:rPr>
        <w:t>3+</w:t>
      </w:r>
      <w:r w:rsidRPr="000743BE">
        <w:rPr>
          <w:lang w:val="nl-NL"/>
        </w:rPr>
        <w:t>, K</w:t>
      </w:r>
      <w:r w:rsidRPr="000743BE">
        <w:rPr>
          <w:vertAlign w:val="superscript"/>
          <w:lang w:val="nl-NL"/>
        </w:rPr>
        <w:t>+</w:t>
      </w:r>
      <w:r w:rsidRPr="000743BE">
        <w:rPr>
          <w:lang w:val="nl-NL"/>
        </w:rPr>
        <w:t>, Ca</w:t>
      </w:r>
      <w:r w:rsidRPr="000743BE">
        <w:rPr>
          <w:vertAlign w:val="superscript"/>
          <w:lang w:val="nl-NL"/>
        </w:rPr>
        <w:t>2+</w:t>
      </w:r>
      <w:r w:rsidRPr="000743BE">
        <w:rPr>
          <w:lang w:val="nl-NL"/>
        </w:rPr>
        <w:t>, Mn</w:t>
      </w:r>
      <w:r w:rsidRPr="000743BE">
        <w:rPr>
          <w:vertAlign w:val="superscript"/>
          <w:lang w:val="nl-NL"/>
        </w:rPr>
        <w:t>2+</w:t>
      </w:r>
      <w:r w:rsidRPr="000743BE">
        <w:rPr>
          <w:lang w:val="nl-NL"/>
        </w:rPr>
        <w:t>, Zn</w:t>
      </w:r>
      <w:r w:rsidRPr="000743BE">
        <w:rPr>
          <w:vertAlign w:val="superscript"/>
          <w:lang w:val="nl-NL"/>
        </w:rPr>
        <w:t>2+</w:t>
      </w:r>
      <w:r w:rsidRPr="000743BE">
        <w:rPr>
          <w:lang w:val="nl-NL"/>
        </w:rPr>
        <w:t>, Sr</w:t>
      </w:r>
      <w:r w:rsidRPr="000743BE">
        <w:rPr>
          <w:vertAlign w:val="superscript"/>
          <w:lang w:val="nl-NL"/>
        </w:rPr>
        <w:t>2+</w:t>
      </w:r>
      <w:r w:rsidRPr="000743BE">
        <w:rPr>
          <w:lang w:val="nl-NL"/>
        </w:rPr>
        <w:t>, Ag</w:t>
      </w:r>
      <w:r w:rsidRPr="000743BE">
        <w:rPr>
          <w:vertAlign w:val="superscript"/>
          <w:lang w:val="nl-NL"/>
        </w:rPr>
        <w:t>+</w:t>
      </w:r>
      <w:r w:rsidRPr="000743BE">
        <w:rPr>
          <w:lang w:val="nl-NL"/>
        </w:rPr>
        <w:t>, Ba</w:t>
      </w:r>
      <w:r w:rsidRPr="000743BE">
        <w:rPr>
          <w:vertAlign w:val="superscript"/>
          <w:lang w:val="nl-NL"/>
        </w:rPr>
        <w:t>2+</w:t>
      </w:r>
      <w:r w:rsidRPr="000743BE">
        <w:rPr>
          <w:lang w:val="nl-NL"/>
        </w:rPr>
        <w:t>, Pb</w:t>
      </w:r>
      <w:r w:rsidRPr="000743BE">
        <w:rPr>
          <w:vertAlign w:val="superscript"/>
          <w:lang w:val="nl-NL"/>
        </w:rPr>
        <w:t>2+</w:t>
      </w:r>
      <w:r w:rsidRPr="000743BE">
        <w:rPr>
          <w:lang w:val="nl-NL"/>
        </w:rPr>
        <w:t>.</w:t>
      </w:r>
    </w:p>
    <w:p w:rsidR="00611653" w:rsidRDefault="00611653" w:rsidP="0005336B">
      <w:pPr>
        <w:pStyle w:val="flowingtext"/>
      </w:pPr>
      <w:r>
        <w:t>Anions: OH</w:t>
      </w:r>
      <w:r>
        <w:rPr>
          <w:vertAlign w:val="superscript"/>
        </w:rPr>
        <w:t>–</w:t>
      </w:r>
      <w:r>
        <w:t>, CO</w:t>
      </w:r>
      <w:r>
        <w:rPr>
          <w:vertAlign w:val="subscript"/>
        </w:rPr>
        <w:t>3</w:t>
      </w:r>
      <w:r>
        <w:rPr>
          <w:vertAlign w:val="superscript"/>
        </w:rPr>
        <w:t>2–</w:t>
      </w:r>
      <w:r>
        <w:t>, HCO</w:t>
      </w:r>
      <w:r>
        <w:rPr>
          <w:vertAlign w:val="subscript"/>
        </w:rPr>
        <w:t>3</w:t>
      </w:r>
      <w:r>
        <w:rPr>
          <w:vertAlign w:val="superscript"/>
        </w:rPr>
        <w:t>–</w:t>
      </w:r>
      <w:r>
        <w:t>, CH</w:t>
      </w:r>
      <w:r>
        <w:rPr>
          <w:vertAlign w:val="subscript"/>
        </w:rPr>
        <w:t>3</w:t>
      </w:r>
      <w:r>
        <w:t>COO</w:t>
      </w:r>
      <w:r>
        <w:rPr>
          <w:vertAlign w:val="superscript"/>
        </w:rPr>
        <w:t>–</w:t>
      </w:r>
      <w:r>
        <w:t>, C</w:t>
      </w:r>
      <w:r>
        <w:rPr>
          <w:vertAlign w:val="subscript"/>
        </w:rPr>
        <w:t>2</w:t>
      </w:r>
      <w:r>
        <w:t>O</w:t>
      </w:r>
      <w:r>
        <w:rPr>
          <w:vertAlign w:val="subscript"/>
        </w:rPr>
        <w:t>4</w:t>
      </w:r>
      <w:r>
        <w:rPr>
          <w:vertAlign w:val="superscript"/>
        </w:rPr>
        <w:t>2–</w:t>
      </w:r>
      <w:r>
        <w:t>, NO</w:t>
      </w:r>
      <w:r>
        <w:rPr>
          <w:vertAlign w:val="subscript"/>
        </w:rPr>
        <w:t>2</w:t>
      </w:r>
      <w:r>
        <w:rPr>
          <w:vertAlign w:val="superscript"/>
        </w:rPr>
        <w:t>–</w:t>
      </w:r>
      <w:r>
        <w:t>, NO</w:t>
      </w:r>
      <w:r>
        <w:rPr>
          <w:vertAlign w:val="subscript"/>
        </w:rPr>
        <w:t>3</w:t>
      </w:r>
      <w:r>
        <w:rPr>
          <w:vertAlign w:val="superscript"/>
        </w:rPr>
        <w:t>–</w:t>
      </w:r>
      <w:r>
        <w:t>, F</w:t>
      </w:r>
      <w:r>
        <w:rPr>
          <w:vertAlign w:val="superscript"/>
        </w:rPr>
        <w:t>–</w:t>
      </w:r>
      <w:r>
        <w:t>, PO</w:t>
      </w:r>
      <w:r>
        <w:rPr>
          <w:vertAlign w:val="subscript"/>
        </w:rPr>
        <w:t>4</w:t>
      </w:r>
      <w:r>
        <w:rPr>
          <w:vertAlign w:val="superscript"/>
        </w:rPr>
        <w:t>3–</w:t>
      </w:r>
      <w:r>
        <w:t>, HPO</w:t>
      </w:r>
      <w:r>
        <w:rPr>
          <w:vertAlign w:val="subscript"/>
        </w:rPr>
        <w:t>4</w:t>
      </w:r>
      <w:r>
        <w:rPr>
          <w:vertAlign w:val="superscript"/>
        </w:rPr>
        <w:t>2–</w:t>
      </w:r>
      <w:r>
        <w:t>, H</w:t>
      </w:r>
      <w:r>
        <w:rPr>
          <w:vertAlign w:val="subscript"/>
        </w:rPr>
        <w:t>2</w:t>
      </w:r>
      <w:r>
        <w:t>PO</w:t>
      </w:r>
      <w:r>
        <w:rPr>
          <w:vertAlign w:val="subscript"/>
        </w:rPr>
        <w:t>4</w:t>
      </w:r>
      <w:r>
        <w:rPr>
          <w:vertAlign w:val="superscript"/>
        </w:rPr>
        <w:t>–</w:t>
      </w:r>
      <w:r>
        <w:t>, SO</w:t>
      </w:r>
      <w:r>
        <w:rPr>
          <w:vertAlign w:val="subscript"/>
        </w:rPr>
        <w:t>4</w:t>
      </w:r>
      <w:r>
        <w:rPr>
          <w:vertAlign w:val="superscript"/>
        </w:rPr>
        <w:t>2–</w:t>
      </w:r>
      <w:r>
        <w:t>, S</w:t>
      </w:r>
      <w:r>
        <w:rPr>
          <w:vertAlign w:val="superscript"/>
        </w:rPr>
        <w:t>2–</w:t>
      </w:r>
      <w:r>
        <w:t>, HS</w:t>
      </w:r>
      <w:r>
        <w:rPr>
          <w:vertAlign w:val="superscript"/>
        </w:rPr>
        <w:t>–</w:t>
      </w:r>
      <w:r>
        <w:t>, Cl</w:t>
      </w:r>
      <w:r>
        <w:rPr>
          <w:vertAlign w:val="superscript"/>
        </w:rPr>
        <w:t>–</w:t>
      </w:r>
      <w:r>
        <w:t>, ClO</w:t>
      </w:r>
      <w:r>
        <w:rPr>
          <w:vertAlign w:val="subscript"/>
        </w:rPr>
        <w:t>4</w:t>
      </w:r>
      <w:r>
        <w:rPr>
          <w:vertAlign w:val="superscript"/>
        </w:rPr>
        <w:t>–</w:t>
      </w:r>
      <w:r>
        <w:t>, Br</w:t>
      </w:r>
      <w:r>
        <w:rPr>
          <w:vertAlign w:val="superscript"/>
        </w:rPr>
        <w:t>–</w:t>
      </w:r>
      <w:r>
        <w:t>, I</w:t>
      </w:r>
      <w:r>
        <w:rPr>
          <w:vertAlign w:val="superscript"/>
        </w:rPr>
        <w:t>–</w:t>
      </w:r>
      <w:r>
        <w:t>.</w:t>
      </w:r>
    </w:p>
    <w:p w:rsidR="00611653" w:rsidRDefault="00611653" w:rsidP="0005336B">
      <w:pPr>
        <w:pStyle w:val="Text"/>
      </w:pPr>
      <w:r>
        <w:br w:type="page"/>
      </w:r>
      <w:r>
        <w:lastRenderedPageBreak/>
        <w:t>The unknown solutions react with each other as follows (</w:t>
      </w:r>
      <w:r>
        <w:sym w:font="Symbol" w:char="F0AF"/>
      </w:r>
      <w:r>
        <w:t xml:space="preserve"> = precipitate; </w:t>
      </w:r>
      <w:r>
        <w:sym w:font="Symbol" w:char="F0AD"/>
      </w:r>
      <w:r>
        <w:t xml:space="preserve"> = volatile product; “no change” means even when boiled, unless indicated otherwise):</w:t>
      </w:r>
    </w:p>
    <w:p w:rsidR="00611653" w:rsidRDefault="00611653" w:rsidP="0005336B">
      <w:pPr>
        <w:pStyle w:val="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1321"/>
        <w:gridCol w:w="1322"/>
        <w:gridCol w:w="1252"/>
        <w:gridCol w:w="972"/>
        <w:gridCol w:w="972"/>
        <w:gridCol w:w="1150"/>
        <w:gridCol w:w="729"/>
        <w:gridCol w:w="910"/>
      </w:tblGrid>
      <w:tr w:rsidR="00611653" w:rsidTr="0005336B">
        <w:trPr>
          <w:trHeight w:val="1200"/>
          <w:jc w:val="center"/>
        </w:trPr>
        <w:tc>
          <w:tcPr>
            <w:tcW w:w="0" w:type="auto"/>
            <w:vAlign w:val="center"/>
          </w:tcPr>
          <w:p w:rsidR="00611653" w:rsidRDefault="00611653" w:rsidP="0005336B">
            <w:pPr>
              <w:pStyle w:val="Text"/>
              <w:jc w:val="center"/>
            </w:pPr>
          </w:p>
        </w:tc>
        <w:tc>
          <w:tcPr>
            <w:tcW w:w="0" w:type="auto"/>
            <w:vAlign w:val="center"/>
          </w:tcPr>
          <w:p w:rsidR="00611653" w:rsidRPr="00F20943" w:rsidRDefault="00611653" w:rsidP="0005336B">
            <w:pPr>
              <w:pStyle w:val="Text"/>
              <w:jc w:val="center"/>
            </w:pPr>
            <w:r w:rsidRPr="002217E0">
              <w:rPr>
                <w:rStyle w:val="Unknown"/>
                <w:bCs/>
                <w:sz w:val="40"/>
              </w:rPr>
              <w:t>1</w:t>
            </w:r>
          </w:p>
          <w:p w:rsidR="00611653" w:rsidRDefault="00611653" w:rsidP="0005336B">
            <w:pPr>
              <w:pStyle w:val="Text"/>
              <w:jc w:val="center"/>
            </w:pPr>
            <w:r>
              <w:t>AgNO</w:t>
            </w:r>
            <w:r>
              <w:rPr>
                <w:vertAlign w:val="subscript"/>
              </w:rPr>
              <w:t>3</w:t>
            </w:r>
          </w:p>
        </w:tc>
        <w:tc>
          <w:tcPr>
            <w:tcW w:w="0" w:type="auto"/>
            <w:vAlign w:val="center"/>
          </w:tcPr>
          <w:p w:rsidR="00611653" w:rsidRPr="00F20943" w:rsidRDefault="00611653" w:rsidP="0005336B">
            <w:pPr>
              <w:pStyle w:val="Text"/>
              <w:jc w:val="center"/>
            </w:pPr>
            <w:r w:rsidRPr="002217E0">
              <w:rPr>
                <w:rStyle w:val="Unknown"/>
                <w:bCs/>
                <w:sz w:val="40"/>
              </w:rPr>
              <w:t>2</w:t>
            </w:r>
          </w:p>
          <w:p w:rsidR="00611653" w:rsidRDefault="00611653" w:rsidP="0005336B">
            <w:pPr>
              <w:pStyle w:val="Text"/>
              <w:jc w:val="center"/>
            </w:pPr>
            <w:r>
              <w:t>KHCO</w:t>
            </w:r>
            <w:r>
              <w:rPr>
                <w:vertAlign w:val="subscript"/>
              </w:rPr>
              <w:t>3</w:t>
            </w:r>
          </w:p>
        </w:tc>
        <w:tc>
          <w:tcPr>
            <w:tcW w:w="0" w:type="auto"/>
            <w:vAlign w:val="center"/>
          </w:tcPr>
          <w:p w:rsidR="00611653" w:rsidRPr="00F20943" w:rsidRDefault="00611653" w:rsidP="0005336B">
            <w:pPr>
              <w:pStyle w:val="Text"/>
              <w:jc w:val="center"/>
            </w:pPr>
            <w:r w:rsidRPr="002217E0">
              <w:rPr>
                <w:rStyle w:val="Unknown"/>
                <w:bCs/>
                <w:sz w:val="40"/>
              </w:rPr>
              <w:t>3</w:t>
            </w:r>
          </w:p>
          <w:p w:rsidR="00611653" w:rsidRDefault="00611653" w:rsidP="0005336B">
            <w:pPr>
              <w:pStyle w:val="Text"/>
              <w:jc w:val="center"/>
            </w:pPr>
            <w:r>
              <w:t>NH</w:t>
            </w:r>
            <w:r>
              <w:rPr>
                <w:vertAlign w:val="subscript"/>
              </w:rPr>
              <w:t>4</w:t>
            </w:r>
            <w:r>
              <w:t>ClO</w:t>
            </w:r>
            <w:r>
              <w:rPr>
                <w:vertAlign w:val="subscript"/>
              </w:rPr>
              <w:t>4</w:t>
            </w:r>
          </w:p>
        </w:tc>
        <w:tc>
          <w:tcPr>
            <w:tcW w:w="0" w:type="auto"/>
            <w:vAlign w:val="center"/>
          </w:tcPr>
          <w:p w:rsidR="00611653" w:rsidRPr="00F20943" w:rsidRDefault="00611653" w:rsidP="0005336B">
            <w:pPr>
              <w:pStyle w:val="Text"/>
              <w:jc w:val="center"/>
            </w:pPr>
            <w:r w:rsidRPr="002217E0">
              <w:rPr>
                <w:rStyle w:val="Unknown"/>
                <w:bCs/>
                <w:sz w:val="40"/>
              </w:rPr>
              <w:t>4</w:t>
            </w:r>
          </w:p>
          <w:p w:rsidR="00611653" w:rsidRDefault="00611653" w:rsidP="0005336B">
            <w:pPr>
              <w:pStyle w:val="Text"/>
              <w:jc w:val="center"/>
              <w:rPr>
                <w:b/>
              </w:rPr>
            </w:pPr>
            <w:r>
              <w:t>NaOH</w:t>
            </w:r>
          </w:p>
        </w:tc>
        <w:tc>
          <w:tcPr>
            <w:tcW w:w="0" w:type="auto"/>
            <w:vAlign w:val="center"/>
          </w:tcPr>
          <w:p w:rsidR="00611653" w:rsidRPr="00F20943" w:rsidRDefault="00611653" w:rsidP="0005336B">
            <w:pPr>
              <w:pStyle w:val="Text"/>
              <w:jc w:val="center"/>
            </w:pPr>
            <w:r w:rsidRPr="002217E0">
              <w:rPr>
                <w:rStyle w:val="Unknown"/>
                <w:bCs/>
                <w:sz w:val="40"/>
              </w:rPr>
              <w:t>5</w:t>
            </w:r>
          </w:p>
          <w:p w:rsidR="00611653" w:rsidRDefault="00611653" w:rsidP="0005336B">
            <w:pPr>
              <w:pStyle w:val="Text"/>
              <w:jc w:val="center"/>
            </w:pPr>
            <w:r>
              <w:t>NaHS</w:t>
            </w:r>
          </w:p>
        </w:tc>
        <w:tc>
          <w:tcPr>
            <w:tcW w:w="0" w:type="auto"/>
            <w:vAlign w:val="center"/>
          </w:tcPr>
          <w:p w:rsidR="00611653" w:rsidRPr="00F20943" w:rsidRDefault="00611653" w:rsidP="0005336B">
            <w:pPr>
              <w:pStyle w:val="Text"/>
              <w:jc w:val="center"/>
            </w:pPr>
            <w:r w:rsidRPr="002217E0">
              <w:rPr>
                <w:rStyle w:val="Unknown"/>
                <w:bCs/>
                <w:sz w:val="40"/>
              </w:rPr>
              <w:t>6</w:t>
            </w:r>
          </w:p>
          <w:p w:rsidR="00611653" w:rsidRDefault="00611653" w:rsidP="0005336B">
            <w:pPr>
              <w:pStyle w:val="Text"/>
              <w:jc w:val="center"/>
            </w:pPr>
            <w:r>
              <w:t>Pb(OAc)</w:t>
            </w:r>
            <w:r>
              <w:rPr>
                <w:vertAlign w:val="subscript"/>
              </w:rPr>
              <w:t>2</w:t>
            </w:r>
          </w:p>
        </w:tc>
        <w:tc>
          <w:tcPr>
            <w:tcW w:w="0" w:type="auto"/>
            <w:vAlign w:val="center"/>
          </w:tcPr>
          <w:p w:rsidR="00611653" w:rsidRPr="00F20943" w:rsidRDefault="00611653" w:rsidP="0005336B">
            <w:pPr>
              <w:pStyle w:val="Text"/>
              <w:jc w:val="center"/>
            </w:pPr>
            <w:r w:rsidRPr="002217E0">
              <w:rPr>
                <w:rStyle w:val="Unknown"/>
                <w:bCs/>
                <w:sz w:val="40"/>
              </w:rPr>
              <w:t>7</w:t>
            </w:r>
          </w:p>
          <w:p w:rsidR="00611653" w:rsidRDefault="00611653" w:rsidP="0005336B">
            <w:pPr>
              <w:pStyle w:val="Text"/>
              <w:jc w:val="center"/>
            </w:pPr>
            <w:r>
              <w:t>BaI</w:t>
            </w:r>
            <w:r>
              <w:rPr>
                <w:vertAlign w:val="subscript"/>
              </w:rPr>
              <w:t>2</w:t>
            </w:r>
          </w:p>
        </w:tc>
        <w:tc>
          <w:tcPr>
            <w:tcW w:w="0" w:type="auto"/>
            <w:vAlign w:val="center"/>
          </w:tcPr>
          <w:p w:rsidR="00611653" w:rsidRPr="00F20943" w:rsidRDefault="00611653" w:rsidP="0005336B">
            <w:pPr>
              <w:pStyle w:val="Text"/>
              <w:jc w:val="center"/>
            </w:pPr>
            <w:r w:rsidRPr="002217E0">
              <w:rPr>
                <w:rStyle w:val="Unknown"/>
                <w:bCs/>
                <w:sz w:val="40"/>
              </w:rPr>
              <w:t>8</w:t>
            </w:r>
          </w:p>
          <w:p w:rsidR="00611653" w:rsidRDefault="00611653" w:rsidP="0005336B">
            <w:pPr>
              <w:pStyle w:val="Text"/>
              <w:jc w:val="center"/>
            </w:pPr>
            <w:r>
              <w:t>MgSO</w:t>
            </w:r>
            <w:r>
              <w:rPr>
                <w:vertAlign w:val="subscript"/>
              </w:rPr>
              <w:t>4</w:t>
            </w:r>
          </w:p>
        </w:tc>
      </w:tr>
      <w:tr w:rsidR="00611653" w:rsidTr="0005336B">
        <w:trPr>
          <w:trHeight w:val="1200"/>
          <w:jc w:val="center"/>
        </w:trPr>
        <w:tc>
          <w:tcPr>
            <w:tcW w:w="0" w:type="auto"/>
            <w:vAlign w:val="center"/>
          </w:tcPr>
          <w:p w:rsidR="00611653" w:rsidRPr="007D2A49" w:rsidRDefault="00611653" w:rsidP="0005336B">
            <w:pPr>
              <w:pStyle w:val="Text"/>
              <w:jc w:val="center"/>
            </w:pPr>
            <w:r w:rsidRPr="007D2A49">
              <w:rPr>
                <w:rStyle w:val="Unknown"/>
                <w:bCs/>
                <w:sz w:val="40"/>
              </w:rPr>
              <w:t>1</w:t>
            </w:r>
          </w:p>
          <w:p w:rsidR="00611653" w:rsidRDefault="00611653" w:rsidP="0005336B">
            <w:pPr>
              <w:pStyle w:val="Text"/>
              <w:jc w:val="center"/>
            </w:pPr>
            <w:r>
              <w:t>AgNO</w:t>
            </w:r>
            <w:r>
              <w:rPr>
                <w:vertAlign w:val="subscript"/>
              </w:rPr>
              <w:t>3</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7D2A49" w:rsidRDefault="00611653" w:rsidP="0005336B">
            <w:pPr>
              <w:pStyle w:val="Text"/>
              <w:jc w:val="center"/>
            </w:pPr>
            <w:r w:rsidRPr="007D2A49">
              <w:rPr>
                <w:rStyle w:val="Unknown"/>
                <w:bCs/>
                <w:sz w:val="40"/>
              </w:rPr>
              <w:t>2</w:t>
            </w:r>
          </w:p>
          <w:p w:rsidR="00611653" w:rsidRDefault="00611653" w:rsidP="0005336B">
            <w:pPr>
              <w:pStyle w:val="Text"/>
              <w:jc w:val="center"/>
            </w:pPr>
            <w:r>
              <w:t>KHCO</w:t>
            </w:r>
            <w:r>
              <w:rPr>
                <w:vertAlign w:val="subscript"/>
              </w:rPr>
              <w:t>3</w:t>
            </w:r>
          </w:p>
        </w:tc>
        <w:tc>
          <w:tcPr>
            <w:tcW w:w="0" w:type="auto"/>
            <w:vAlign w:val="center"/>
          </w:tcPr>
          <w:p w:rsidR="00611653" w:rsidRDefault="00611653" w:rsidP="0005336B">
            <w:pPr>
              <w:pStyle w:val="Text"/>
              <w:jc w:val="center"/>
            </w:pPr>
            <w:r>
              <w:sym w:font="Symbol" w:char="F0AF"/>
            </w:r>
            <w:r>
              <w:t xml:space="preserve"> light yellow</w:t>
            </w:r>
          </w:p>
          <w:p w:rsidR="00611653" w:rsidRDefault="00611653" w:rsidP="0005336B">
            <w:pPr>
              <w:pStyle w:val="Text"/>
              <w:jc w:val="center"/>
            </w:pPr>
          </w:p>
          <w:p w:rsidR="00611653" w:rsidRDefault="00611653" w:rsidP="0005336B">
            <w:pPr>
              <w:pStyle w:val="Text"/>
              <w:jc w:val="center"/>
            </w:pPr>
            <w:r>
              <w:sym w:font="Symbol" w:char="F0AD"/>
            </w:r>
            <w:r>
              <w:t xml:space="preserve"> neutral, odourless</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7D2A49">
              <w:rPr>
                <w:rStyle w:val="Unknown"/>
                <w:bCs/>
                <w:sz w:val="40"/>
              </w:rPr>
              <w:t>3</w:t>
            </w:r>
          </w:p>
          <w:p w:rsidR="00611653" w:rsidRDefault="00611653" w:rsidP="0005336B">
            <w:pPr>
              <w:pStyle w:val="Text"/>
              <w:jc w:val="center"/>
            </w:pPr>
            <w:r>
              <w:t>NH</w:t>
            </w:r>
            <w:r>
              <w:rPr>
                <w:vertAlign w:val="subscript"/>
              </w:rPr>
              <w:t>4</w:t>
            </w:r>
            <w:r>
              <w:t>ClO</w:t>
            </w:r>
            <w:r>
              <w:rPr>
                <w:vertAlign w:val="subscript"/>
              </w:rPr>
              <w:t>4</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sym w:font="Symbol" w:char="F0AF"/>
            </w:r>
            <w:r>
              <w:t xml:space="preserve"> white crystals</w:t>
            </w:r>
          </w:p>
          <w:p w:rsidR="00611653" w:rsidRDefault="00611653" w:rsidP="0005336B">
            <w:pPr>
              <w:pStyle w:val="Text"/>
              <w:jc w:val="center"/>
            </w:pPr>
            <w:r>
              <w:t>(*)</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4D3DB1">
              <w:rPr>
                <w:rStyle w:val="Unknown"/>
                <w:bCs/>
                <w:sz w:val="40"/>
              </w:rPr>
              <w:t>4</w:t>
            </w:r>
          </w:p>
          <w:p w:rsidR="00611653" w:rsidRDefault="00611653" w:rsidP="0005336B">
            <w:pPr>
              <w:pStyle w:val="Text"/>
              <w:jc w:val="center"/>
              <w:rPr>
                <w:b/>
              </w:rPr>
            </w:pPr>
            <w:r>
              <w:t>NaOH</w:t>
            </w:r>
          </w:p>
        </w:tc>
        <w:tc>
          <w:tcPr>
            <w:tcW w:w="0" w:type="auto"/>
            <w:vAlign w:val="center"/>
          </w:tcPr>
          <w:p w:rsidR="00611653" w:rsidRDefault="00611653" w:rsidP="0005336B">
            <w:pPr>
              <w:pStyle w:val="Text"/>
              <w:jc w:val="center"/>
            </w:pPr>
            <w:r>
              <w:sym w:font="Symbol" w:char="F0AF"/>
            </w:r>
            <w:r>
              <w:t xml:space="preserve"> brown- black</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t>boiling:</w:t>
            </w:r>
          </w:p>
          <w:p w:rsidR="00611653" w:rsidRDefault="00611653" w:rsidP="0005336B">
            <w:pPr>
              <w:pStyle w:val="Text"/>
              <w:jc w:val="center"/>
            </w:pPr>
            <w:r>
              <w:sym w:font="Symbol" w:char="F0AD"/>
            </w:r>
            <w:r>
              <w:t xml:space="preserve"> basic,</w:t>
            </w:r>
          </w:p>
          <w:p w:rsidR="00611653" w:rsidRDefault="00611653" w:rsidP="0005336B">
            <w:pPr>
              <w:pStyle w:val="Text"/>
              <w:jc w:val="center"/>
            </w:pPr>
            <w:r>
              <w:t>odour of ammonia</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4D3DB1">
              <w:rPr>
                <w:rStyle w:val="Unknown"/>
                <w:bCs/>
                <w:sz w:val="40"/>
              </w:rPr>
              <w:t>5</w:t>
            </w:r>
          </w:p>
          <w:p w:rsidR="00611653" w:rsidRDefault="00611653" w:rsidP="0005336B">
            <w:pPr>
              <w:pStyle w:val="Text"/>
              <w:jc w:val="center"/>
            </w:pPr>
            <w:r>
              <w:t>NaHS</w:t>
            </w:r>
          </w:p>
        </w:tc>
        <w:tc>
          <w:tcPr>
            <w:tcW w:w="0" w:type="auto"/>
            <w:vAlign w:val="center"/>
          </w:tcPr>
          <w:p w:rsidR="00611653" w:rsidRDefault="00611653" w:rsidP="0005336B">
            <w:pPr>
              <w:pStyle w:val="Text"/>
              <w:jc w:val="center"/>
            </w:pPr>
            <w:r>
              <w:sym w:font="Symbol" w:char="F0AF"/>
            </w:r>
            <w:r>
              <w:t xml:space="preserve"> black</w:t>
            </w:r>
          </w:p>
          <w:p w:rsidR="00611653" w:rsidRDefault="00611653" w:rsidP="0005336B">
            <w:pPr>
              <w:pStyle w:val="Text"/>
              <w:jc w:val="center"/>
            </w:pPr>
          </w:p>
          <w:p w:rsidR="00611653" w:rsidRDefault="00611653" w:rsidP="0005336B">
            <w:pPr>
              <w:pStyle w:val="Text"/>
              <w:jc w:val="center"/>
            </w:pPr>
            <w:r>
              <w:t>solution turns acidic</w:t>
            </w:r>
          </w:p>
        </w:tc>
        <w:tc>
          <w:tcPr>
            <w:tcW w:w="0" w:type="auto"/>
            <w:vAlign w:val="center"/>
          </w:tcPr>
          <w:p w:rsidR="00611653" w:rsidRDefault="00611653" w:rsidP="0005336B">
            <w:pPr>
              <w:pStyle w:val="Text"/>
              <w:jc w:val="center"/>
            </w:pPr>
            <w:r>
              <w:t>no</w:t>
            </w:r>
          </w:p>
          <w:p w:rsidR="00611653" w:rsidRDefault="00611653" w:rsidP="0005336B">
            <w:pPr>
              <w:pStyle w:val="Text"/>
              <w:jc w:val="center"/>
            </w:pPr>
            <w:r>
              <w:t>change</w:t>
            </w:r>
          </w:p>
        </w:tc>
        <w:tc>
          <w:tcPr>
            <w:tcW w:w="0" w:type="auto"/>
            <w:vAlign w:val="center"/>
          </w:tcPr>
          <w:p w:rsidR="00611653" w:rsidRDefault="00611653" w:rsidP="0005336B">
            <w:pPr>
              <w:pStyle w:val="Text"/>
              <w:jc w:val="center"/>
            </w:pPr>
            <w:r>
              <w:t>boiling:</w:t>
            </w:r>
          </w:p>
          <w:p w:rsidR="00611653" w:rsidRDefault="00611653" w:rsidP="0005336B">
            <w:pPr>
              <w:pStyle w:val="Text"/>
              <w:jc w:val="center"/>
            </w:pPr>
            <w:r>
              <w:sym w:font="Symbol" w:char="F0AD"/>
            </w:r>
            <w:r>
              <w:t xml:space="preserve"> basic,</w:t>
            </w:r>
          </w:p>
          <w:p w:rsidR="00611653" w:rsidRDefault="00611653" w:rsidP="0005336B">
            <w:pPr>
              <w:pStyle w:val="Text"/>
              <w:jc w:val="center"/>
            </w:pPr>
            <w:r>
              <w:t>odour of NH</w:t>
            </w:r>
            <w:r>
              <w:rPr>
                <w:vertAlign w:val="subscript"/>
              </w:rPr>
              <w:t>3</w:t>
            </w:r>
            <w:r>
              <w:t>, H</w:t>
            </w:r>
            <w:r>
              <w:rPr>
                <w:vertAlign w:val="subscript"/>
              </w:rPr>
              <w:t>2</w:t>
            </w:r>
            <w:r>
              <w:t>S</w:t>
            </w:r>
          </w:p>
        </w:tc>
        <w:tc>
          <w:tcPr>
            <w:tcW w:w="0" w:type="auto"/>
            <w:vAlign w:val="center"/>
          </w:tcPr>
          <w:p w:rsidR="00611653" w:rsidRDefault="00611653" w:rsidP="0005336B">
            <w:pPr>
              <w:pStyle w:val="Text"/>
              <w:jc w:val="center"/>
            </w:pPr>
            <w:r>
              <w:t>no</w:t>
            </w:r>
          </w:p>
          <w:p w:rsidR="00611653" w:rsidRDefault="00611653" w:rsidP="0005336B">
            <w:pPr>
              <w:pStyle w:val="Text"/>
              <w:jc w:val="center"/>
            </w:pPr>
            <w:r>
              <w:t>change</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4D3DB1">
              <w:rPr>
                <w:rStyle w:val="Unknown"/>
                <w:bCs/>
                <w:sz w:val="40"/>
              </w:rPr>
              <w:t>6</w:t>
            </w:r>
          </w:p>
          <w:p w:rsidR="00611653" w:rsidRDefault="00611653" w:rsidP="0005336B">
            <w:pPr>
              <w:pStyle w:val="Text"/>
              <w:jc w:val="center"/>
            </w:pPr>
            <w:r>
              <w:t>Pb(OAc)</w:t>
            </w:r>
            <w:r>
              <w:rPr>
                <w:vertAlign w:val="subscript"/>
              </w:rPr>
              <w:t>2</w:t>
            </w:r>
          </w:p>
        </w:tc>
        <w:tc>
          <w:tcPr>
            <w:tcW w:w="0" w:type="auto"/>
            <w:vAlign w:val="center"/>
          </w:tcPr>
          <w:p w:rsidR="00611653" w:rsidRDefault="00611653" w:rsidP="0005336B">
            <w:pPr>
              <w:pStyle w:val="Text"/>
              <w:jc w:val="center"/>
            </w:pPr>
            <w:r>
              <w:sym w:font="Symbol" w:char="F0AF"/>
            </w:r>
            <w:r>
              <w:t xml:space="preserve"> white crystals</w:t>
            </w:r>
          </w:p>
        </w:tc>
        <w:tc>
          <w:tcPr>
            <w:tcW w:w="0" w:type="auto"/>
            <w:vAlign w:val="center"/>
          </w:tcPr>
          <w:p w:rsidR="00611653" w:rsidRDefault="00611653" w:rsidP="0005336B">
            <w:pPr>
              <w:pStyle w:val="Text"/>
              <w:jc w:val="center"/>
            </w:pPr>
            <w:r>
              <w:sym w:font="Symbol" w:char="F0AF"/>
            </w:r>
            <w:r>
              <w:t xml:space="preserve"> white</w:t>
            </w:r>
          </w:p>
          <w:p w:rsidR="00611653" w:rsidRDefault="00611653" w:rsidP="0005336B">
            <w:pPr>
              <w:pStyle w:val="Text"/>
              <w:jc w:val="center"/>
            </w:pPr>
          </w:p>
          <w:p w:rsidR="00611653" w:rsidRDefault="00611653" w:rsidP="0005336B">
            <w:pPr>
              <w:pStyle w:val="Text"/>
              <w:jc w:val="center"/>
            </w:pPr>
            <w:r>
              <w:sym w:font="Symbol" w:char="F0AD"/>
            </w:r>
            <w:r>
              <w:t xml:space="preserve"> neutral, odourless</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sym w:font="Symbol" w:char="F0AF"/>
            </w:r>
            <w:r>
              <w:t xml:space="preserve"> white</w:t>
            </w:r>
          </w:p>
        </w:tc>
        <w:tc>
          <w:tcPr>
            <w:tcW w:w="0" w:type="auto"/>
            <w:vAlign w:val="center"/>
          </w:tcPr>
          <w:p w:rsidR="00611653" w:rsidRDefault="00611653" w:rsidP="0005336B">
            <w:pPr>
              <w:pStyle w:val="Text"/>
              <w:jc w:val="center"/>
            </w:pPr>
            <w:r>
              <w:sym w:font="Symbol" w:char="F0AF"/>
            </w:r>
            <w:r>
              <w:t xml:space="preserve"> black</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4D3DB1">
              <w:rPr>
                <w:rStyle w:val="Unknown"/>
                <w:bCs/>
                <w:sz w:val="40"/>
              </w:rPr>
              <w:t>7</w:t>
            </w:r>
          </w:p>
          <w:p w:rsidR="00611653" w:rsidRDefault="00611653" w:rsidP="0005336B">
            <w:pPr>
              <w:pStyle w:val="Text"/>
              <w:jc w:val="center"/>
            </w:pPr>
            <w:r>
              <w:t>BaI</w:t>
            </w:r>
            <w:r>
              <w:rPr>
                <w:vertAlign w:val="subscript"/>
              </w:rPr>
              <w:t>2</w:t>
            </w:r>
          </w:p>
        </w:tc>
        <w:tc>
          <w:tcPr>
            <w:tcW w:w="0" w:type="auto"/>
            <w:vAlign w:val="center"/>
          </w:tcPr>
          <w:p w:rsidR="00611653" w:rsidRDefault="00611653" w:rsidP="0005336B">
            <w:pPr>
              <w:pStyle w:val="Text"/>
              <w:jc w:val="center"/>
            </w:pPr>
            <w:r>
              <w:sym w:font="Symbol" w:char="F0AF"/>
            </w:r>
            <w:r>
              <w:t xml:space="preserve"> yellow</w:t>
            </w:r>
          </w:p>
        </w:tc>
        <w:tc>
          <w:tcPr>
            <w:tcW w:w="0" w:type="auto"/>
            <w:vAlign w:val="center"/>
          </w:tcPr>
          <w:p w:rsidR="00611653" w:rsidRDefault="00611653" w:rsidP="0005336B">
            <w:pPr>
              <w:pStyle w:val="Text"/>
              <w:jc w:val="center"/>
            </w:pPr>
            <w:r>
              <w:sym w:font="Symbol" w:char="F0AF"/>
            </w:r>
            <w:r>
              <w:t xml:space="preserve"> white</w:t>
            </w:r>
          </w:p>
          <w:p w:rsidR="00611653" w:rsidRDefault="00611653" w:rsidP="0005336B">
            <w:pPr>
              <w:pStyle w:val="Text"/>
              <w:jc w:val="center"/>
            </w:pPr>
          </w:p>
          <w:p w:rsidR="00611653" w:rsidRDefault="00611653" w:rsidP="0005336B">
            <w:pPr>
              <w:pStyle w:val="Text"/>
              <w:jc w:val="center"/>
            </w:pPr>
            <w:r>
              <w:sym w:font="Symbol" w:char="F0AD"/>
            </w:r>
            <w:r>
              <w:t xml:space="preserve">  (**)</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sym w:font="Symbol" w:char="F0AF"/>
            </w:r>
            <w:r>
              <w:t xml:space="preserve"> yellow</w:t>
            </w:r>
          </w:p>
        </w:tc>
        <w:tc>
          <w:tcPr>
            <w:tcW w:w="0" w:type="auto"/>
            <w:vAlign w:val="center"/>
          </w:tcPr>
          <w:p w:rsidR="00611653" w:rsidRPr="002217E0" w:rsidRDefault="00611653" w:rsidP="0005336B">
            <w:pPr>
              <w:pStyle w:val="Text"/>
              <w:jc w:val="center"/>
            </w:pPr>
            <w:r w:rsidRPr="002217E0">
              <w:sym w:font="Symbol" w:char="F0BE"/>
            </w:r>
          </w:p>
        </w:tc>
        <w:tc>
          <w:tcPr>
            <w:tcW w:w="0" w:type="auto"/>
            <w:vAlign w:val="center"/>
          </w:tcPr>
          <w:p w:rsidR="00611653" w:rsidRPr="002217E0" w:rsidRDefault="00611653" w:rsidP="0005336B">
            <w:pPr>
              <w:pStyle w:val="Text"/>
              <w:jc w:val="center"/>
            </w:pPr>
            <w:r w:rsidRPr="002217E0">
              <w:sym w:font="Symbol" w:char="F0BE"/>
            </w:r>
          </w:p>
        </w:tc>
      </w:tr>
      <w:tr w:rsidR="00611653" w:rsidTr="0005336B">
        <w:trPr>
          <w:trHeight w:val="1200"/>
          <w:jc w:val="center"/>
        </w:trPr>
        <w:tc>
          <w:tcPr>
            <w:tcW w:w="0" w:type="auto"/>
            <w:vAlign w:val="center"/>
          </w:tcPr>
          <w:p w:rsidR="00611653" w:rsidRPr="004D3DB1" w:rsidRDefault="00611653" w:rsidP="0005336B">
            <w:pPr>
              <w:pStyle w:val="Text"/>
              <w:jc w:val="center"/>
            </w:pPr>
            <w:r w:rsidRPr="004D3DB1">
              <w:rPr>
                <w:rStyle w:val="Unknown"/>
                <w:bCs/>
                <w:sz w:val="40"/>
              </w:rPr>
              <w:t>8</w:t>
            </w:r>
          </w:p>
          <w:p w:rsidR="00611653" w:rsidRDefault="00611653" w:rsidP="0005336B">
            <w:pPr>
              <w:pStyle w:val="Text"/>
              <w:jc w:val="center"/>
            </w:pPr>
            <w:r>
              <w:t>MgSO</w:t>
            </w:r>
            <w:r>
              <w:rPr>
                <w:vertAlign w:val="subscript"/>
              </w:rPr>
              <w:t>4</w:t>
            </w:r>
          </w:p>
        </w:tc>
        <w:tc>
          <w:tcPr>
            <w:tcW w:w="0" w:type="auto"/>
            <w:vAlign w:val="center"/>
          </w:tcPr>
          <w:p w:rsidR="00611653" w:rsidRDefault="00611653" w:rsidP="0005336B">
            <w:pPr>
              <w:pStyle w:val="Text"/>
              <w:jc w:val="center"/>
            </w:pPr>
            <w:r>
              <w:sym w:font="Symbol" w:char="F0AF"/>
            </w:r>
            <w:r>
              <w:t xml:space="preserve"> white crystals</w:t>
            </w:r>
          </w:p>
        </w:tc>
        <w:tc>
          <w:tcPr>
            <w:tcW w:w="0" w:type="auto"/>
            <w:vAlign w:val="center"/>
          </w:tcPr>
          <w:p w:rsidR="00611653" w:rsidRDefault="00611653" w:rsidP="0005336B">
            <w:pPr>
              <w:pStyle w:val="Text"/>
              <w:jc w:val="center"/>
            </w:pPr>
            <w:r>
              <w:t>no change</w:t>
            </w:r>
          </w:p>
          <w:p w:rsidR="00611653" w:rsidRDefault="00611653" w:rsidP="0005336B">
            <w:pPr>
              <w:pStyle w:val="Text"/>
              <w:jc w:val="center"/>
            </w:pPr>
            <w:r>
              <w:t>(***)</w:t>
            </w:r>
          </w:p>
        </w:tc>
        <w:tc>
          <w:tcPr>
            <w:tcW w:w="0" w:type="auto"/>
            <w:vAlign w:val="center"/>
          </w:tcPr>
          <w:p w:rsidR="00611653" w:rsidRDefault="00611653" w:rsidP="0005336B">
            <w:pPr>
              <w:pStyle w:val="Text"/>
              <w:jc w:val="center"/>
            </w:pPr>
            <w:r>
              <w:t>no change</w:t>
            </w:r>
          </w:p>
        </w:tc>
        <w:tc>
          <w:tcPr>
            <w:tcW w:w="0" w:type="auto"/>
            <w:vAlign w:val="center"/>
          </w:tcPr>
          <w:p w:rsidR="00611653" w:rsidRDefault="00611653" w:rsidP="0005336B">
            <w:pPr>
              <w:pStyle w:val="Text"/>
              <w:jc w:val="center"/>
            </w:pPr>
            <w:r>
              <w:sym w:font="Symbol" w:char="F0AF"/>
            </w:r>
            <w:r>
              <w:t xml:space="preserve"> white</w:t>
            </w:r>
          </w:p>
        </w:tc>
        <w:tc>
          <w:tcPr>
            <w:tcW w:w="0" w:type="auto"/>
            <w:vAlign w:val="center"/>
          </w:tcPr>
          <w:p w:rsidR="00611653" w:rsidRDefault="00611653" w:rsidP="0005336B">
            <w:pPr>
              <w:pStyle w:val="Text"/>
              <w:jc w:val="center"/>
            </w:pPr>
            <w:r>
              <w:t>no change</w:t>
            </w:r>
          </w:p>
          <w:p w:rsidR="00611653" w:rsidRDefault="00611653" w:rsidP="0005336B">
            <w:pPr>
              <w:pStyle w:val="Text"/>
              <w:jc w:val="center"/>
            </w:pPr>
            <w:r>
              <w:t>(****)</w:t>
            </w:r>
          </w:p>
        </w:tc>
        <w:tc>
          <w:tcPr>
            <w:tcW w:w="0" w:type="auto"/>
            <w:vAlign w:val="center"/>
          </w:tcPr>
          <w:p w:rsidR="00611653" w:rsidRDefault="00611653" w:rsidP="0005336B">
            <w:pPr>
              <w:pStyle w:val="Text"/>
              <w:jc w:val="center"/>
            </w:pPr>
            <w:r>
              <w:sym w:font="Symbol" w:char="F0AF"/>
            </w:r>
            <w:r>
              <w:t xml:space="preserve"> white</w:t>
            </w:r>
          </w:p>
        </w:tc>
        <w:tc>
          <w:tcPr>
            <w:tcW w:w="0" w:type="auto"/>
            <w:vAlign w:val="center"/>
          </w:tcPr>
          <w:p w:rsidR="00611653" w:rsidRDefault="00611653" w:rsidP="0005336B">
            <w:pPr>
              <w:pStyle w:val="Text"/>
              <w:jc w:val="center"/>
            </w:pPr>
            <w:r>
              <w:sym w:font="Symbol" w:char="F0AF"/>
            </w:r>
            <w:r>
              <w:t xml:space="preserve"> white</w:t>
            </w:r>
          </w:p>
        </w:tc>
        <w:tc>
          <w:tcPr>
            <w:tcW w:w="0" w:type="auto"/>
            <w:vAlign w:val="center"/>
          </w:tcPr>
          <w:p w:rsidR="00611653" w:rsidRPr="002217E0" w:rsidRDefault="00611653" w:rsidP="0005336B">
            <w:pPr>
              <w:pStyle w:val="Text"/>
              <w:jc w:val="center"/>
            </w:pPr>
            <w:r w:rsidRPr="002217E0">
              <w:sym w:font="Symbol" w:char="F0BE"/>
            </w:r>
          </w:p>
        </w:tc>
      </w:tr>
    </w:tbl>
    <w:p w:rsidR="00611653" w:rsidRDefault="00611653" w:rsidP="0005336B">
      <w:pPr>
        <w:pStyle w:val="Text"/>
      </w:pPr>
    </w:p>
    <w:p w:rsidR="00611653" w:rsidRDefault="00611653" w:rsidP="0005336B">
      <w:pPr>
        <w:pStyle w:val="Text"/>
      </w:pPr>
      <w:r>
        <w:t>(*): upon boiling, the formation of NH</w:t>
      </w:r>
      <w:r>
        <w:rPr>
          <w:vertAlign w:val="subscript"/>
        </w:rPr>
        <w:t>3</w:t>
      </w:r>
      <w:r>
        <w:t xml:space="preserve"> is detectable by its odour and by pH paper.</w:t>
      </w:r>
    </w:p>
    <w:p w:rsidR="00611653" w:rsidRDefault="00611653" w:rsidP="0005336B">
      <w:pPr>
        <w:pStyle w:val="Text"/>
      </w:pPr>
      <w:r>
        <w:t xml:space="preserve">(**): gas bubbles are usually not observed when </w:t>
      </w:r>
      <w:r w:rsidRPr="0054196C">
        <w:rPr>
          <w:b/>
        </w:rPr>
        <w:t>2</w:t>
      </w:r>
      <w:r>
        <w:t xml:space="preserve"> is in excess.</w:t>
      </w:r>
    </w:p>
    <w:p w:rsidR="00611653" w:rsidRDefault="00611653" w:rsidP="0005336B">
      <w:pPr>
        <w:pStyle w:val="Text"/>
      </w:pPr>
      <w:r>
        <w:t>(***): upon boiling, an odourless gas evolves and a white precipitate forms.</w:t>
      </w:r>
    </w:p>
    <w:p w:rsidR="00611653" w:rsidRDefault="00611653" w:rsidP="0005336B">
      <w:pPr>
        <w:pStyle w:val="Text"/>
      </w:pPr>
      <w:r>
        <w:t>(****): upon boiling, a white precipitate forms and the odour of H</w:t>
      </w:r>
      <w:r>
        <w:rPr>
          <w:vertAlign w:val="subscript"/>
        </w:rPr>
        <w:t>2</w:t>
      </w:r>
      <w:r>
        <w:t>S appears.</w:t>
      </w:r>
    </w:p>
    <w:p w:rsidR="00611653" w:rsidRDefault="00611653" w:rsidP="0005336B">
      <w:pPr>
        <w:pStyle w:val="Text"/>
      </w:pPr>
    </w:p>
    <w:p w:rsidR="00611653" w:rsidRDefault="00611653" w:rsidP="0005336B">
      <w:pPr>
        <w:pStyle w:val="Text"/>
      </w:pPr>
    </w:p>
    <w:p w:rsidR="00611653" w:rsidRPr="001B3F98" w:rsidRDefault="00611653" w:rsidP="0005336B">
      <w:pPr>
        <w:pStyle w:val="flowingtext"/>
        <w:rPr>
          <w:lang w:val="en-GB"/>
        </w:rPr>
      </w:pPr>
      <w:r w:rsidRPr="001B3F98">
        <w:rPr>
          <w:lang w:val="en-GB"/>
        </w:rPr>
        <w:lastRenderedPageBreak/>
        <w:t>2 Ag</w:t>
      </w:r>
      <w:r w:rsidRPr="001B3F98">
        <w:rPr>
          <w:vertAlign w:val="superscript"/>
          <w:lang w:val="en-GB"/>
        </w:rPr>
        <w:t>+</w:t>
      </w:r>
      <w:r w:rsidRPr="001B3F98">
        <w:rPr>
          <w:lang w:val="en-GB"/>
        </w:rPr>
        <w:t xml:space="preserve"> + 2 HCO</w:t>
      </w:r>
      <w:r w:rsidRPr="001B3F98">
        <w:rPr>
          <w:vertAlign w:val="subscript"/>
          <w:lang w:val="en-GB"/>
        </w:rPr>
        <w:t>3</w:t>
      </w:r>
      <w:r w:rsidRPr="001B3F98">
        <w:rPr>
          <w:vertAlign w:val="superscript"/>
          <w:lang w:val="en-GB"/>
        </w:rPr>
        <w:t>–</w:t>
      </w:r>
      <w:r w:rsidRPr="001B3F98">
        <w:rPr>
          <w:lang w:val="en-GB"/>
        </w:rPr>
        <w:t xml:space="preserve"> = Ag</w:t>
      </w:r>
      <w:r w:rsidRPr="001B3F98">
        <w:rPr>
          <w:vertAlign w:val="subscript"/>
          <w:lang w:val="en-GB"/>
        </w:rPr>
        <w:t>2</w:t>
      </w:r>
      <w:r w:rsidRPr="001B3F98">
        <w:rPr>
          <w:lang w:val="en-GB"/>
        </w:rPr>
        <w:t>CO</w:t>
      </w:r>
      <w:r w:rsidRPr="001B3F98">
        <w:rPr>
          <w:vertAlign w:val="subscript"/>
          <w:lang w:val="en-GB"/>
        </w:rPr>
        <w:t>3</w:t>
      </w:r>
      <w:r w:rsidRPr="001B3F98">
        <w:rPr>
          <w:lang w:val="en-GB"/>
        </w:rPr>
        <w:t xml:space="preserve"> + CO</w:t>
      </w:r>
      <w:r w:rsidRPr="001B3F98">
        <w:rPr>
          <w:vertAlign w:val="subscript"/>
          <w:lang w:val="en-GB"/>
        </w:rPr>
        <w:t>2</w:t>
      </w:r>
      <w:r w:rsidRPr="001B3F98">
        <w:rPr>
          <w:lang w:val="en-GB"/>
        </w:rPr>
        <w:t xml:space="preserve"> + H</w:t>
      </w:r>
      <w:r w:rsidRPr="001B3F98">
        <w:rPr>
          <w:vertAlign w:val="subscript"/>
          <w:lang w:val="en-GB"/>
        </w:rPr>
        <w:t>2</w:t>
      </w:r>
      <w:r w:rsidRPr="001B3F98">
        <w:rPr>
          <w:lang w:val="en-GB"/>
        </w:rPr>
        <w:t>O</w:t>
      </w:r>
    </w:p>
    <w:p w:rsidR="00611653" w:rsidRPr="00A601F4" w:rsidRDefault="00611653" w:rsidP="0005336B">
      <w:pPr>
        <w:pStyle w:val="flowingtext"/>
        <w:rPr>
          <w:lang w:val="it-IT"/>
        </w:rPr>
      </w:pPr>
      <w:r w:rsidRPr="00A601F4">
        <w:rPr>
          <w:lang w:val="it-IT"/>
        </w:rPr>
        <w:t>Pb</w:t>
      </w:r>
      <w:r w:rsidRPr="00A601F4">
        <w:rPr>
          <w:vertAlign w:val="superscript"/>
          <w:lang w:val="it-IT"/>
        </w:rPr>
        <w:t>2+</w:t>
      </w:r>
      <w:r w:rsidRPr="00A601F4">
        <w:rPr>
          <w:lang w:val="it-IT"/>
        </w:rPr>
        <w:t xml:space="preserve"> + 2 HCO</w:t>
      </w:r>
      <w:r w:rsidRPr="00A601F4">
        <w:rPr>
          <w:vertAlign w:val="subscript"/>
          <w:lang w:val="it-IT"/>
        </w:rPr>
        <w:t>3</w:t>
      </w:r>
      <w:r w:rsidRPr="00A601F4">
        <w:rPr>
          <w:vertAlign w:val="superscript"/>
          <w:lang w:val="it-IT"/>
        </w:rPr>
        <w:t>–</w:t>
      </w:r>
      <w:r w:rsidRPr="00A601F4">
        <w:rPr>
          <w:lang w:val="it-IT"/>
        </w:rPr>
        <w:t xml:space="preserve"> = PbCO</w:t>
      </w:r>
      <w:r w:rsidRPr="00A601F4">
        <w:rPr>
          <w:vertAlign w:val="subscript"/>
          <w:lang w:val="it-IT"/>
        </w:rPr>
        <w:t>3</w:t>
      </w:r>
      <w:r w:rsidRPr="00A601F4">
        <w:rPr>
          <w:lang w:val="it-IT"/>
        </w:rPr>
        <w:t xml:space="preserve"> + CO</w:t>
      </w:r>
      <w:r w:rsidRPr="00A601F4">
        <w:rPr>
          <w:vertAlign w:val="subscript"/>
          <w:lang w:val="it-IT"/>
        </w:rPr>
        <w:t>2</w:t>
      </w:r>
      <w:r w:rsidRPr="00A601F4">
        <w:rPr>
          <w:lang w:val="it-IT"/>
        </w:rPr>
        <w:t xml:space="preserve"> + H</w:t>
      </w:r>
      <w:r w:rsidRPr="00A601F4">
        <w:rPr>
          <w:vertAlign w:val="subscript"/>
          <w:lang w:val="it-IT"/>
        </w:rPr>
        <w:t>2</w:t>
      </w:r>
      <w:r w:rsidRPr="00A601F4">
        <w:rPr>
          <w:lang w:val="it-IT"/>
        </w:rPr>
        <w:t>O</w:t>
      </w:r>
    </w:p>
    <w:p w:rsidR="00611653" w:rsidRPr="00A601F4" w:rsidRDefault="00611653" w:rsidP="0005336B">
      <w:pPr>
        <w:pStyle w:val="flowingtext"/>
        <w:rPr>
          <w:lang w:val="it-IT"/>
        </w:rPr>
      </w:pPr>
      <w:r w:rsidRPr="00A601F4">
        <w:rPr>
          <w:lang w:val="it-IT"/>
        </w:rPr>
        <w:t>Ba</w:t>
      </w:r>
      <w:r w:rsidRPr="00A601F4">
        <w:rPr>
          <w:vertAlign w:val="superscript"/>
          <w:lang w:val="it-IT"/>
        </w:rPr>
        <w:t>2+</w:t>
      </w:r>
      <w:r w:rsidRPr="00A601F4">
        <w:rPr>
          <w:lang w:val="it-IT"/>
        </w:rPr>
        <w:t xml:space="preserve"> + 2 HCO</w:t>
      </w:r>
      <w:r w:rsidRPr="00A601F4">
        <w:rPr>
          <w:vertAlign w:val="subscript"/>
          <w:lang w:val="it-IT"/>
        </w:rPr>
        <w:t>3</w:t>
      </w:r>
      <w:r w:rsidRPr="00A601F4">
        <w:rPr>
          <w:vertAlign w:val="superscript"/>
          <w:lang w:val="it-IT"/>
        </w:rPr>
        <w:t>–</w:t>
      </w:r>
      <w:r w:rsidRPr="00A601F4">
        <w:rPr>
          <w:lang w:val="it-IT"/>
        </w:rPr>
        <w:t xml:space="preserve"> = BaCO</w:t>
      </w:r>
      <w:r w:rsidRPr="00A601F4">
        <w:rPr>
          <w:vertAlign w:val="subscript"/>
          <w:lang w:val="it-IT"/>
        </w:rPr>
        <w:t>3</w:t>
      </w:r>
      <w:r w:rsidRPr="00A601F4">
        <w:rPr>
          <w:lang w:val="it-IT"/>
        </w:rPr>
        <w:t xml:space="preserve"> + CO</w:t>
      </w:r>
      <w:r w:rsidRPr="00A601F4">
        <w:rPr>
          <w:vertAlign w:val="subscript"/>
          <w:lang w:val="it-IT"/>
        </w:rPr>
        <w:t>2</w:t>
      </w:r>
      <w:r w:rsidRPr="00A601F4">
        <w:rPr>
          <w:lang w:val="it-IT"/>
        </w:rPr>
        <w:t xml:space="preserve"> + H</w:t>
      </w:r>
      <w:r w:rsidRPr="00A601F4">
        <w:rPr>
          <w:vertAlign w:val="subscript"/>
          <w:lang w:val="it-IT"/>
        </w:rPr>
        <w:t>2</w:t>
      </w:r>
      <w:r w:rsidRPr="00A601F4">
        <w:rPr>
          <w:lang w:val="it-IT"/>
        </w:rPr>
        <w:t>O</w:t>
      </w:r>
    </w:p>
    <w:p w:rsidR="00611653" w:rsidRDefault="00611653" w:rsidP="0005336B">
      <w:pPr>
        <w:pStyle w:val="flowingtext"/>
      </w:pPr>
      <w:r>
        <w:t>Mg</w:t>
      </w:r>
      <w:r>
        <w:rPr>
          <w:vertAlign w:val="superscript"/>
        </w:rPr>
        <w:t>2+</w:t>
      </w:r>
      <w:r>
        <w:t xml:space="preserve"> + 2 HCO</w:t>
      </w:r>
      <w:r>
        <w:rPr>
          <w:vertAlign w:val="subscript"/>
        </w:rPr>
        <w:t>3</w:t>
      </w:r>
      <w:r>
        <w:rPr>
          <w:vertAlign w:val="superscript"/>
        </w:rPr>
        <w:t>–</w:t>
      </w:r>
      <w:r>
        <w:t xml:space="preserve"> = MgCO</w:t>
      </w:r>
      <w:r>
        <w:rPr>
          <w:vertAlign w:val="subscript"/>
        </w:rPr>
        <w:t>3</w:t>
      </w:r>
      <w:r>
        <w:t xml:space="preserve"> + CO</w:t>
      </w:r>
      <w:r>
        <w:rPr>
          <w:vertAlign w:val="subscript"/>
        </w:rPr>
        <w:t>2</w:t>
      </w:r>
      <w:r>
        <w:t xml:space="preserve"> + H</w:t>
      </w:r>
      <w:r>
        <w:rPr>
          <w:vertAlign w:val="subscript"/>
        </w:rPr>
        <w:t>2</w:t>
      </w:r>
      <w:r>
        <w:t>O   (more accurately, basic carbonates of variable composition are formed)</w:t>
      </w:r>
    </w:p>
    <w:p w:rsidR="00611653" w:rsidRDefault="00611653" w:rsidP="0005336B">
      <w:pPr>
        <w:pStyle w:val="flowingtext"/>
      </w:pPr>
      <w:r>
        <w:t>Ag</w:t>
      </w:r>
      <w:r>
        <w:rPr>
          <w:vertAlign w:val="superscript"/>
        </w:rPr>
        <w:t>+</w:t>
      </w:r>
      <w:r>
        <w:t xml:space="preserve"> + I</w:t>
      </w:r>
      <w:r>
        <w:rPr>
          <w:vertAlign w:val="superscript"/>
        </w:rPr>
        <w:t>–</w:t>
      </w:r>
      <w:r>
        <w:t xml:space="preserve"> = AgI;</w:t>
      </w:r>
      <w:r>
        <w:tab/>
      </w:r>
      <w:r>
        <w:tab/>
        <w:t>2 Ag</w:t>
      </w:r>
      <w:r>
        <w:rPr>
          <w:vertAlign w:val="superscript"/>
        </w:rPr>
        <w:t>+</w:t>
      </w:r>
      <w:r>
        <w:t xml:space="preserve"> + SO</w:t>
      </w:r>
      <w:r>
        <w:rPr>
          <w:vertAlign w:val="subscript"/>
        </w:rPr>
        <w:t>4</w:t>
      </w:r>
      <w:r>
        <w:rPr>
          <w:vertAlign w:val="superscript"/>
        </w:rPr>
        <w:t>2–</w:t>
      </w:r>
      <w:r>
        <w:t xml:space="preserve"> = Ag</w:t>
      </w:r>
      <w:r>
        <w:rPr>
          <w:vertAlign w:val="subscript"/>
        </w:rPr>
        <w:t>2</w:t>
      </w:r>
      <w:r>
        <w:t>SO</w:t>
      </w:r>
      <w:r>
        <w:rPr>
          <w:vertAlign w:val="subscript"/>
        </w:rPr>
        <w:t>4</w:t>
      </w:r>
      <w:r>
        <w:t>;</w:t>
      </w:r>
      <w:r>
        <w:tab/>
        <w:t>Ag</w:t>
      </w:r>
      <w:r>
        <w:rPr>
          <w:vertAlign w:val="superscript"/>
        </w:rPr>
        <w:t>+</w:t>
      </w:r>
      <w:r>
        <w:t xml:space="preserve"> + CH</w:t>
      </w:r>
      <w:r>
        <w:rPr>
          <w:vertAlign w:val="subscript"/>
        </w:rPr>
        <w:t>3</w:t>
      </w:r>
      <w:r>
        <w:t>COO</w:t>
      </w:r>
      <w:r>
        <w:rPr>
          <w:vertAlign w:val="superscript"/>
        </w:rPr>
        <w:t>–</w:t>
      </w:r>
      <w:r>
        <w:t xml:space="preserve"> = CH</w:t>
      </w:r>
      <w:r w:rsidRPr="00F20943">
        <w:rPr>
          <w:vertAlign w:val="subscript"/>
        </w:rPr>
        <w:t>3</w:t>
      </w:r>
      <w:r>
        <w:t>COOAg</w:t>
      </w:r>
    </w:p>
    <w:p w:rsidR="00611653" w:rsidRDefault="00611653" w:rsidP="0005336B">
      <w:pPr>
        <w:pStyle w:val="flowingtext"/>
      </w:pPr>
      <w:r>
        <w:t>Pb</w:t>
      </w:r>
      <w:r>
        <w:rPr>
          <w:vertAlign w:val="superscript"/>
        </w:rPr>
        <w:t>2+</w:t>
      </w:r>
      <w:r>
        <w:t xml:space="preserve"> + 2 </w:t>
      </w:r>
      <w:smartTag w:uri="urn:schemas-microsoft-com:office:smarttags" w:element="place">
        <w:smartTag w:uri="urn:schemas-microsoft-com:office:smarttags" w:element="State">
          <w:r>
            <w:t>OH</w:t>
          </w:r>
          <w:r>
            <w:rPr>
              <w:vertAlign w:val="superscript"/>
            </w:rPr>
            <w:t>–</w:t>
          </w:r>
        </w:smartTag>
      </w:smartTag>
      <w:r>
        <w:t xml:space="preserve"> = Pb(OH)</w:t>
      </w:r>
      <w:r>
        <w:rPr>
          <w:vertAlign w:val="subscript"/>
        </w:rPr>
        <w:t>2</w:t>
      </w:r>
      <w:r>
        <w:t>;</w:t>
      </w:r>
      <w:r>
        <w:tab/>
        <w:t>Pb</w:t>
      </w:r>
      <w:r>
        <w:rPr>
          <w:vertAlign w:val="superscript"/>
        </w:rPr>
        <w:t>2+</w:t>
      </w:r>
      <w:r>
        <w:t xml:space="preserve"> + 2 I</w:t>
      </w:r>
      <w:r>
        <w:rPr>
          <w:vertAlign w:val="superscript"/>
        </w:rPr>
        <w:t>–</w:t>
      </w:r>
      <w:r>
        <w:t xml:space="preserve"> = PbI</w:t>
      </w:r>
      <w:r>
        <w:rPr>
          <w:vertAlign w:val="subscript"/>
        </w:rPr>
        <w:t>2</w:t>
      </w:r>
      <w:r>
        <w:t>;</w:t>
      </w:r>
      <w:r>
        <w:tab/>
      </w:r>
      <w:r>
        <w:tab/>
        <w:t>Pb</w:t>
      </w:r>
      <w:r>
        <w:rPr>
          <w:vertAlign w:val="superscript"/>
        </w:rPr>
        <w:t>2+</w:t>
      </w:r>
      <w:r>
        <w:t xml:space="preserve"> + SO</w:t>
      </w:r>
      <w:r>
        <w:rPr>
          <w:vertAlign w:val="subscript"/>
        </w:rPr>
        <w:t>4</w:t>
      </w:r>
      <w:r>
        <w:rPr>
          <w:vertAlign w:val="superscript"/>
        </w:rPr>
        <w:t>2–</w:t>
      </w:r>
      <w:r>
        <w:t xml:space="preserve"> = PbSO</w:t>
      </w:r>
      <w:r>
        <w:rPr>
          <w:vertAlign w:val="subscript"/>
        </w:rPr>
        <w:t>4</w:t>
      </w:r>
    </w:p>
    <w:p w:rsidR="00611653" w:rsidRDefault="00611653" w:rsidP="0005336B">
      <w:pPr>
        <w:pStyle w:val="flowingtext"/>
      </w:pPr>
      <w:r>
        <w:t>K</w:t>
      </w:r>
      <w:r>
        <w:rPr>
          <w:vertAlign w:val="superscript"/>
        </w:rPr>
        <w:t>+</w:t>
      </w:r>
      <w:r>
        <w:t xml:space="preserve"> + ClO</w:t>
      </w:r>
      <w:r>
        <w:rPr>
          <w:vertAlign w:val="subscript"/>
        </w:rPr>
        <w:t>4</w:t>
      </w:r>
      <w:r>
        <w:rPr>
          <w:vertAlign w:val="superscript"/>
        </w:rPr>
        <w:t>–</w:t>
      </w:r>
      <w:r>
        <w:t xml:space="preserve"> = KClO</w:t>
      </w:r>
      <w:r>
        <w:rPr>
          <w:vertAlign w:val="subscript"/>
        </w:rPr>
        <w:t>4</w:t>
      </w:r>
      <w:r>
        <w:t>;</w:t>
      </w:r>
      <w:r>
        <w:tab/>
      </w:r>
      <w:r>
        <w:tab/>
        <w:t>Ba</w:t>
      </w:r>
      <w:r>
        <w:rPr>
          <w:vertAlign w:val="superscript"/>
        </w:rPr>
        <w:t>2+</w:t>
      </w:r>
      <w:r>
        <w:t xml:space="preserve"> + SO</w:t>
      </w:r>
      <w:r>
        <w:rPr>
          <w:vertAlign w:val="subscript"/>
        </w:rPr>
        <w:t>4</w:t>
      </w:r>
      <w:r>
        <w:rPr>
          <w:vertAlign w:val="superscript"/>
        </w:rPr>
        <w:t>2–</w:t>
      </w:r>
      <w:r>
        <w:t xml:space="preserve"> = BaSO</w:t>
      </w:r>
      <w:r>
        <w:rPr>
          <w:vertAlign w:val="subscript"/>
        </w:rPr>
        <w:t>4</w:t>
      </w:r>
      <w:r>
        <w:t>;</w:t>
      </w:r>
      <w:r>
        <w:tab/>
        <w:t>Mg</w:t>
      </w:r>
      <w:r>
        <w:rPr>
          <w:vertAlign w:val="superscript"/>
        </w:rPr>
        <w:t>2+</w:t>
      </w:r>
      <w:r>
        <w:t xml:space="preserve"> + 2 </w:t>
      </w:r>
      <w:smartTag w:uri="urn:schemas-microsoft-com:office:smarttags" w:element="place">
        <w:smartTag w:uri="urn:schemas-microsoft-com:office:smarttags" w:element="State">
          <w:r>
            <w:t>OH</w:t>
          </w:r>
          <w:r>
            <w:rPr>
              <w:vertAlign w:val="superscript"/>
            </w:rPr>
            <w:t>–</w:t>
          </w:r>
        </w:smartTag>
      </w:smartTag>
      <w:r>
        <w:t xml:space="preserve"> = Mg(OH)</w:t>
      </w:r>
      <w:r>
        <w:rPr>
          <w:vertAlign w:val="subscript"/>
        </w:rPr>
        <w:t>2</w:t>
      </w:r>
    </w:p>
    <w:p w:rsidR="00611653" w:rsidRDefault="00611653" w:rsidP="0005336B">
      <w:pPr>
        <w:pStyle w:val="flowingtext"/>
      </w:pPr>
      <w:r>
        <w:t>2 Ag</w:t>
      </w:r>
      <w:r>
        <w:rPr>
          <w:vertAlign w:val="superscript"/>
        </w:rPr>
        <w:t>+</w:t>
      </w:r>
      <w:r>
        <w:t xml:space="preserve"> + 2 </w:t>
      </w:r>
      <w:smartTag w:uri="urn:schemas-microsoft-com:office:smarttags" w:element="place">
        <w:smartTag w:uri="urn:schemas-microsoft-com:office:smarttags" w:element="State">
          <w:r>
            <w:t>OH</w:t>
          </w:r>
          <w:r>
            <w:rPr>
              <w:vertAlign w:val="superscript"/>
            </w:rPr>
            <w:t>–</w:t>
          </w:r>
        </w:smartTag>
      </w:smartTag>
      <w:r>
        <w:t xml:space="preserve"> = Ag</w:t>
      </w:r>
      <w:r>
        <w:rPr>
          <w:vertAlign w:val="subscript"/>
        </w:rPr>
        <w:t>2</w:t>
      </w:r>
      <w:r>
        <w:t>O + H</w:t>
      </w:r>
      <w:r>
        <w:rPr>
          <w:vertAlign w:val="subscript"/>
        </w:rPr>
        <w:t>2</w:t>
      </w:r>
      <w:r>
        <w:t>O</w:t>
      </w:r>
    </w:p>
    <w:p w:rsidR="00611653" w:rsidRDefault="00611653" w:rsidP="0005336B">
      <w:pPr>
        <w:pStyle w:val="flowingtext"/>
      </w:pPr>
      <w:r>
        <w:t>2 Ag</w:t>
      </w:r>
      <w:r>
        <w:rPr>
          <w:vertAlign w:val="superscript"/>
        </w:rPr>
        <w:t>+</w:t>
      </w:r>
      <w:r>
        <w:t xml:space="preserve"> + HS</w:t>
      </w:r>
      <w:r>
        <w:rPr>
          <w:vertAlign w:val="superscript"/>
        </w:rPr>
        <w:t>–</w:t>
      </w:r>
      <w:r>
        <w:t xml:space="preserve"> = Ag</w:t>
      </w:r>
      <w:r>
        <w:rPr>
          <w:vertAlign w:val="subscript"/>
        </w:rPr>
        <w:t>2</w:t>
      </w:r>
      <w:r>
        <w:t>S + H</w:t>
      </w:r>
      <w:r>
        <w:rPr>
          <w:vertAlign w:val="superscript"/>
        </w:rPr>
        <w:t>+</w:t>
      </w:r>
      <w:r>
        <w:t>;</w:t>
      </w:r>
      <w:r>
        <w:tab/>
        <w:t>Pb</w:t>
      </w:r>
      <w:r>
        <w:rPr>
          <w:vertAlign w:val="superscript"/>
        </w:rPr>
        <w:t>2+</w:t>
      </w:r>
      <w:r>
        <w:t xml:space="preserve"> + HS</w:t>
      </w:r>
      <w:r>
        <w:rPr>
          <w:vertAlign w:val="superscript"/>
        </w:rPr>
        <w:t>–</w:t>
      </w:r>
      <w:r>
        <w:t xml:space="preserve"> = PbS + H</w:t>
      </w:r>
      <w:r>
        <w:rPr>
          <w:vertAlign w:val="superscript"/>
        </w:rPr>
        <w:t>+</w:t>
      </w:r>
      <w:r>
        <w:t>;</w:t>
      </w:r>
      <w:r>
        <w:tab/>
        <w:t>CH</w:t>
      </w:r>
      <w:r>
        <w:rPr>
          <w:vertAlign w:val="subscript"/>
        </w:rPr>
        <w:t>3</w:t>
      </w:r>
      <w:r>
        <w:t>COO</w:t>
      </w:r>
      <w:r>
        <w:rPr>
          <w:vertAlign w:val="superscript"/>
        </w:rPr>
        <w:t>–</w:t>
      </w:r>
      <w:r>
        <w:t xml:space="preserve"> + H</w:t>
      </w:r>
      <w:r>
        <w:rPr>
          <w:vertAlign w:val="superscript"/>
        </w:rPr>
        <w:t>+</w:t>
      </w:r>
      <w:r>
        <w:t xml:space="preserve"> = CH</w:t>
      </w:r>
      <w:r>
        <w:rPr>
          <w:vertAlign w:val="subscript"/>
        </w:rPr>
        <w:t>3</w:t>
      </w:r>
      <w:r>
        <w:t>COOH</w:t>
      </w:r>
    </w:p>
    <w:p w:rsidR="00611653" w:rsidRDefault="00611653" w:rsidP="0005336B">
      <w:pPr>
        <w:pStyle w:val="flowingtext"/>
      </w:pPr>
      <w:r>
        <w:t>NH</w:t>
      </w:r>
      <w:r>
        <w:rPr>
          <w:vertAlign w:val="subscript"/>
        </w:rPr>
        <w:t>4</w:t>
      </w:r>
      <w:r>
        <w:rPr>
          <w:vertAlign w:val="superscript"/>
        </w:rPr>
        <w:t>+</w:t>
      </w:r>
      <w:r>
        <w:t xml:space="preserve"> + </w:t>
      </w:r>
      <w:smartTag w:uri="urn:schemas-microsoft-com:office:smarttags" w:element="place">
        <w:smartTag w:uri="urn:schemas-microsoft-com:office:smarttags" w:element="State">
          <w:r>
            <w:t>OH</w:t>
          </w:r>
          <w:r>
            <w:rPr>
              <w:vertAlign w:val="superscript"/>
            </w:rPr>
            <w:t>–</w:t>
          </w:r>
        </w:smartTag>
      </w:smartTag>
      <w:r>
        <w:t xml:space="preserve"> = NH</w:t>
      </w:r>
      <w:r>
        <w:rPr>
          <w:vertAlign w:val="subscript"/>
        </w:rPr>
        <w:t>3</w:t>
      </w:r>
      <w:r>
        <w:t xml:space="preserve"> + H</w:t>
      </w:r>
      <w:r>
        <w:rPr>
          <w:vertAlign w:val="subscript"/>
        </w:rPr>
        <w:t>2</w:t>
      </w:r>
      <w:r>
        <w:t>O</w:t>
      </w:r>
    </w:p>
    <w:p w:rsidR="00611653" w:rsidRDefault="00611653" w:rsidP="0005336B">
      <w:pPr>
        <w:pStyle w:val="flowingtext"/>
      </w:pPr>
      <w:r>
        <w:t>NH</w:t>
      </w:r>
      <w:r>
        <w:rPr>
          <w:vertAlign w:val="subscript"/>
        </w:rPr>
        <w:t>4</w:t>
      </w:r>
      <w:r>
        <w:rPr>
          <w:vertAlign w:val="superscript"/>
        </w:rPr>
        <w:t>+</w:t>
      </w:r>
      <w:r>
        <w:t xml:space="preserve"> + HCO</w:t>
      </w:r>
      <w:r>
        <w:rPr>
          <w:vertAlign w:val="subscript"/>
        </w:rPr>
        <w:t>3</w:t>
      </w:r>
      <w:r>
        <w:rPr>
          <w:vertAlign w:val="superscript"/>
        </w:rPr>
        <w:t>–</w:t>
      </w:r>
      <w:r>
        <w:t xml:space="preserve"> = NH</w:t>
      </w:r>
      <w:r>
        <w:rPr>
          <w:vertAlign w:val="subscript"/>
        </w:rPr>
        <w:t>3</w:t>
      </w:r>
      <w:r>
        <w:t xml:space="preserve"> + CO</w:t>
      </w:r>
      <w:r>
        <w:rPr>
          <w:vertAlign w:val="subscript"/>
        </w:rPr>
        <w:t>2</w:t>
      </w:r>
      <w:r>
        <w:t xml:space="preserve"> + H</w:t>
      </w:r>
      <w:r>
        <w:rPr>
          <w:vertAlign w:val="subscript"/>
        </w:rPr>
        <w:t>2</w:t>
      </w:r>
      <w:r>
        <w:t>O</w:t>
      </w:r>
    </w:p>
    <w:p w:rsidR="00611653" w:rsidRDefault="00611653" w:rsidP="0005336B">
      <w:pPr>
        <w:pStyle w:val="flowingtext"/>
      </w:pPr>
    </w:p>
    <w:p w:rsidR="00611653" w:rsidRDefault="00611653" w:rsidP="0005336B">
      <w:pPr>
        <w:pStyle w:val="flowingtext"/>
      </w:pPr>
      <w:r>
        <w:t>Two groups of the observed phenomena give instant clues to the identification of some of the ions.</w:t>
      </w:r>
    </w:p>
    <w:p w:rsidR="00611653" w:rsidRDefault="00611653" w:rsidP="0005336B">
      <w:pPr>
        <w:pStyle w:val="flowingtext"/>
      </w:pPr>
      <w:r>
        <w:t>First, the reactions of</w:t>
      </w:r>
      <w:r w:rsidRPr="00A601F4">
        <w:t xml:space="preserve"> </w:t>
      </w:r>
      <w:r w:rsidRPr="00C84ED8">
        <w:rPr>
          <w:rStyle w:val="Unknown"/>
        </w:rPr>
        <w:t>2</w:t>
      </w:r>
      <w:r>
        <w:t xml:space="preserve"> are often accompanied with the formation of a colourless and odourless gas that can only be CO</w:t>
      </w:r>
      <w:r>
        <w:rPr>
          <w:vertAlign w:val="subscript"/>
        </w:rPr>
        <w:t>2</w:t>
      </w:r>
      <w:r>
        <w:t xml:space="preserve">.Thus </w:t>
      </w:r>
      <w:r w:rsidRPr="0054196C">
        <w:rPr>
          <w:rStyle w:val="Unknown"/>
        </w:rPr>
        <w:t>2</w:t>
      </w:r>
      <w:r>
        <w:t xml:space="preserve"> contains CO</w:t>
      </w:r>
      <w:r>
        <w:rPr>
          <w:vertAlign w:val="subscript"/>
        </w:rPr>
        <w:t>3</w:t>
      </w:r>
      <w:r>
        <w:rPr>
          <w:vertAlign w:val="superscript"/>
        </w:rPr>
        <w:t>2–</w:t>
      </w:r>
      <w:r>
        <w:t xml:space="preserve"> or HCO</w:t>
      </w:r>
      <w:r>
        <w:rPr>
          <w:vertAlign w:val="subscript"/>
        </w:rPr>
        <w:t>3</w:t>
      </w:r>
      <w:r>
        <w:rPr>
          <w:vertAlign w:val="superscript"/>
        </w:rPr>
        <w:t>–</w:t>
      </w:r>
      <w:r>
        <w:t>.</w:t>
      </w:r>
    </w:p>
    <w:p w:rsidR="00611653" w:rsidRDefault="00611653" w:rsidP="0005336B">
      <w:pPr>
        <w:pStyle w:val="flowingtext"/>
      </w:pPr>
      <w:r>
        <w:t>Second, there are only 3 dark precipitates that can form from the given ions: Ag</w:t>
      </w:r>
      <w:r>
        <w:rPr>
          <w:vertAlign w:val="subscript"/>
        </w:rPr>
        <w:t>2</w:t>
      </w:r>
      <w:r>
        <w:t>O, Ag</w:t>
      </w:r>
      <w:r>
        <w:rPr>
          <w:vertAlign w:val="subscript"/>
        </w:rPr>
        <w:t>2</w:t>
      </w:r>
      <w:r>
        <w:t>S, and PbS. This fact, together with the pH of the solutions, instantly identifies the cation of</w:t>
      </w:r>
      <w:r w:rsidRPr="00A601F4">
        <w:t xml:space="preserve"> </w:t>
      </w:r>
      <w:r w:rsidRPr="00C84ED8">
        <w:rPr>
          <w:rStyle w:val="Unknown"/>
        </w:rPr>
        <w:t>1</w:t>
      </w:r>
      <w:r>
        <w:t xml:space="preserve"> as </w:t>
      </w:r>
      <w:r w:rsidRPr="0054196C">
        <w:rPr>
          <w:b/>
        </w:rPr>
        <w:t>Ag</w:t>
      </w:r>
      <w:r w:rsidRPr="0054196C">
        <w:rPr>
          <w:b/>
          <w:vertAlign w:val="superscript"/>
        </w:rPr>
        <w:t>+</w:t>
      </w:r>
      <w:r>
        <w:t>, the cation of</w:t>
      </w:r>
      <w:r w:rsidRPr="00A601F4">
        <w:t xml:space="preserve"> </w:t>
      </w:r>
      <w:r w:rsidRPr="00C84ED8">
        <w:rPr>
          <w:rStyle w:val="Unknown"/>
        </w:rPr>
        <w:t>6</w:t>
      </w:r>
      <w:r>
        <w:t xml:space="preserve"> as </w:t>
      </w:r>
      <w:r w:rsidRPr="0054196C">
        <w:rPr>
          <w:b/>
        </w:rPr>
        <w:t>Pb</w:t>
      </w:r>
      <w:r w:rsidRPr="0054196C">
        <w:rPr>
          <w:b/>
          <w:vertAlign w:val="superscript"/>
        </w:rPr>
        <w:t>2+</w:t>
      </w:r>
      <w:r>
        <w:t>, the anion of</w:t>
      </w:r>
      <w:r w:rsidRPr="00A601F4">
        <w:t xml:space="preserve"> </w:t>
      </w:r>
      <w:r w:rsidRPr="00C84ED8">
        <w:rPr>
          <w:rStyle w:val="Unknown"/>
        </w:rPr>
        <w:t>4</w:t>
      </w:r>
      <w:r>
        <w:t xml:space="preserve"> as </w:t>
      </w:r>
      <w:r w:rsidRPr="0054196C">
        <w:rPr>
          <w:b/>
        </w:rPr>
        <w:t>OH</w:t>
      </w:r>
      <w:r w:rsidRPr="0054196C">
        <w:rPr>
          <w:b/>
          <w:vertAlign w:val="superscript"/>
        </w:rPr>
        <w:t>–</w:t>
      </w:r>
      <w:r>
        <w:t xml:space="preserve">, and the anion of </w:t>
      </w:r>
      <w:r w:rsidRPr="00C84ED8">
        <w:rPr>
          <w:rStyle w:val="Unknown"/>
        </w:rPr>
        <w:t>5</w:t>
      </w:r>
      <w:r>
        <w:t xml:space="preserve"> as sulfide or hydrosulfide (confirmed by the distinct smell of the solution). </w:t>
      </w:r>
    </w:p>
    <w:p w:rsidR="00611653" w:rsidRDefault="00611653" w:rsidP="0005336B">
      <w:pPr>
        <w:pStyle w:val="flowingtext"/>
      </w:pPr>
      <w:r>
        <w:t xml:space="preserve">The choice between the latter two can be made by measuring the pH of the solution formed in the reaction of </w:t>
      </w:r>
      <w:r w:rsidRPr="00C84ED8">
        <w:rPr>
          <w:rStyle w:val="Unknown"/>
        </w:rPr>
        <w:t>5</w:t>
      </w:r>
      <w:r>
        <w:t xml:space="preserve"> with an excess of </w:t>
      </w:r>
      <w:r w:rsidRPr="00C84ED8">
        <w:rPr>
          <w:rStyle w:val="Unknown"/>
        </w:rPr>
        <w:t>1</w:t>
      </w:r>
      <w:r>
        <w:t xml:space="preserve"> or</w:t>
      </w:r>
      <w:r w:rsidRPr="00A601F4">
        <w:t xml:space="preserve"> </w:t>
      </w:r>
      <w:smartTag w:uri="urn:schemas-microsoft-com:office:smarttags" w:element="metricconverter">
        <w:smartTagPr>
          <w:attr w:name="ProductID" w:val="6. In"/>
        </w:smartTagPr>
        <w:r w:rsidRPr="00C84ED8">
          <w:rPr>
            <w:rStyle w:val="Unknown"/>
          </w:rPr>
          <w:t>6</w:t>
        </w:r>
        <w:r>
          <w:t>. In</w:t>
        </w:r>
      </w:smartTag>
      <w:r>
        <w:t xml:space="preserve"> the case of </w:t>
      </w:r>
      <w:r w:rsidRPr="00C84ED8">
        <w:rPr>
          <w:rStyle w:val="Unknown"/>
        </w:rPr>
        <w:t>1</w:t>
      </w:r>
      <w:r>
        <w:t>, the reaction mixture is strongly acidic. Thus the anion of</w:t>
      </w:r>
      <w:r w:rsidRPr="00A601F4">
        <w:t xml:space="preserve"> </w:t>
      </w:r>
      <w:r w:rsidRPr="00C84ED8">
        <w:rPr>
          <w:rStyle w:val="Unknown"/>
        </w:rPr>
        <w:t>5</w:t>
      </w:r>
      <w:r>
        <w:t xml:space="preserve"> is </w:t>
      </w:r>
      <w:r w:rsidRPr="0054196C">
        <w:rPr>
          <w:b/>
        </w:rPr>
        <w:t>HS</w:t>
      </w:r>
      <w:r w:rsidRPr="0054196C">
        <w:rPr>
          <w:b/>
          <w:vertAlign w:val="superscript"/>
        </w:rPr>
        <w:t>–</w:t>
      </w:r>
      <w:r>
        <w:t xml:space="preserve">. </w:t>
      </w:r>
    </w:p>
    <w:p w:rsidR="00611653" w:rsidRDefault="00611653" w:rsidP="0005336B">
      <w:pPr>
        <w:pStyle w:val="flowingtext"/>
      </w:pPr>
      <w:r>
        <w:t>The evolution of CO</w:t>
      </w:r>
      <w:r>
        <w:rPr>
          <w:vertAlign w:val="subscript"/>
        </w:rPr>
        <w:t>2</w:t>
      </w:r>
      <w:r>
        <w:t xml:space="preserve"> in the reaction with Ag</w:t>
      </w:r>
      <w:r>
        <w:rPr>
          <w:vertAlign w:val="superscript"/>
        </w:rPr>
        <w:t>+</w:t>
      </w:r>
      <w:r>
        <w:t xml:space="preserve"> and Pb</w:t>
      </w:r>
      <w:r>
        <w:rPr>
          <w:vertAlign w:val="superscript"/>
        </w:rPr>
        <w:t>2+</w:t>
      </w:r>
      <w:r>
        <w:t xml:space="preserve"> also identifies the anion of</w:t>
      </w:r>
      <w:r w:rsidRPr="00A601F4">
        <w:t xml:space="preserve"> </w:t>
      </w:r>
      <w:r w:rsidRPr="00C84ED8">
        <w:rPr>
          <w:rStyle w:val="Unknown"/>
        </w:rPr>
        <w:t>2</w:t>
      </w:r>
      <w:r>
        <w:t xml:space="preserve"> as </w:t>
      </w:r>
      <w:r w:rsidRPr="0054196C">
        <w:rPr>
          <w:b/>
        </w:rPr>
        <w:t>HCO</w:t>
      </w:r>
      <w:r w:rsidRPr="0054196C">
        <w:rPr>
          <w:b/>
          <w:vertAlign w:val="subscript"/>
        </w:rPr>
        <w:t>3</w:t>
      </w:r>
      <w:r w:rsidRPr="0054196C">
        <w:rPr>
          <w:b/>
          <w:vertAlign w:val="superscript"/>
        </w:rPr>
        <w:t>–</w:t>
      </w:r>
      <w:r>
        <w:t>. (in accord with the moderately basic pH)</w:t>
      </w:r>
    </w:p>
    <w:p w:rsidR="00611653" w:rsidRDefault="00611653" w:rsidP="0005336B">
      <w:pPr>
        <w:pStyle w:val="flowingtext"/>
      </w:pPr>
      <w:r>
        <w:t>The reaction of</w:t>
      </w:r>
      <w:r w:rsidRPr="00A601F4">
        <w:t xml:space="preserve"> </w:t>
      </w:r>
      <w:r w:rsidRPr="00C84ED8">
        <w:rPr>
          <w:rStyle w:val="Unknown"/>
        </w:rPr>
        <w:t>3</w:t>
      </w:r>
      <w:r>
        <w:t xml:space="preserve"> and </w:t>
      </w:r>
      <w:r w:rsidRPr="00C84ED8">
        <w:rPr>
          <w:rStyle w:val="Unknown"/>
        </w:rPr>
        <w:t>4</w:t>
      </w:r>
      <w:r>
        <w:t xml:space="preserve"> yields ammonia. </w:t>
      </w:r>
      <w:r w:rsidRPr="00C84ED8">
        <w:rPr>
          <w:rStyle w:val="Unknown"/>
        </w:rPr>
        <w:t>4</w:t>
      </w:r>
      <w:r>
        <w:t xml:space="preserve"> is obviously not a solution of NH</w:t>
      </w:r>
      <w:r>
        <w:rPr>
          <w:vertAlign w:val="subscript"/>
        </w:rPr>
        <w:t>3</w:t>
      </w:r>
      <w:r>
        <w:t xml:space="preserve"> itself. Thus the cation of</w:t>
      </w:r>
      <w:r w:rsidRPr="00A601F4">
        <w:t xml:space="preserve"> </w:t>
      </w:r>
      <w:r w:rsidRPr="00C84ED8">
        <w:rPr>
          <w:rStyle w:val="Unknown"/>
        </w:rPr>
        <w:t>3</w:t>
      </w:r>
      <w:r>
        <w:t xml:space="preserve"> is </w:t>
      </w:r>
      <w:r w:rsidRPr="0054196C">
        <w:rPr>
          <w:b/>
        </w:rPr>
        <w:t>NH</w:t>
      </w:r>
      <w:r w:rsidRPr="0054196C">
        <w:rPr>
          <w:b/>
          <w:vertAlign w:val="subscript"/>
        </w:rPr>
        <w:t>4</w:t>
      </w:r>
      <w:r w:rsidRPr="0054196C">
        <w:rPr>
          <w:b/>
          <w:vertAlign w:val="superscript"/>
        </w:rPr>
        <w:t>+</w:t>
      </w:r>
      <w:r>
        <w:t>.</w:t>
      </w:r>
    </w:p>
    <w:p w:rsidR="00611653" w:rsidRDefault="00611653" w:rsidP="0005336B">
      <w:pPr>
        <w:pStyle w:val="flowingtext"/>
      </w:pPr>
      <w:r w:rsidRPr="00C84ED8">
        <w:rPr>
          <w:rStyle w:val="Unknown"/>
        </w:rPr>
        <w:t>2</w:t>
      </w:r>
      <w:r>
        <w:t>+</w:t>
      </w:r>
      <w:r w:rsidRPr="00C84ED8">
        <w:rPr>
          <w:rStyle w:val="Unknown"/>
        </w:rPr>
        <w:t>4</w:t>
      </w:r>
      <w:r>
        <w:t xml:space="preserve"> do not form either a precipitate or ammonia. The cations of</w:t>
      </w:r>
      <w:r w:rsidRPr="00A601F4">
        <w:t xml:space="preserve"> </w:t>
      </w:r>
      <w:r w:rsidRPr="00C84ED8">
        <w:rPr>
          <w:rStyle w:val="Unknown"/>
        </w:rPr>
        <w:t>2</w:t>
      </w:r>
      <w:r>
        <w:t xml:space="preserve"> and </w:t>
      </w:r>
      <w:r w:rsidRPr="00C84ED8">
        <w:rPr>
          <w:rStyle w:val="Unknown"/>
        </w:rPr>
        <w:t>4</w:t>
      </w:r>
      <w:r>
        <w:t xml:space="preserve"> </w:t>
      </w:r>
      <w:r w:rsidRPr="00C84ED8">
        <w:t xml:space="preserve">are </w:t>
      </w:r>
      <w:r w:rsidRPr="00C84ED8">
        <w:rPr>
          <w:bCs/>
        </w:rPr>
        <w:t>Na</w:t>
      </w:r>
      <w:r w:rsidRPr="00C84ED8">
        <w:rPr>
          <w:bCs/>
          <w:vertAlign w:val="superscript"/>
        </w:rPr>
        <w:t>+</w:t>
      </w:r>
      <w:r>
        <w:t xml:space="preserve"> or </w:t>
      </w:r>
      <w:r w:rsidRPr="00C84ED8">
        <w:t>K</w:t>
      </w:r>
      <w:r w:rsidRPr="00C84ED8">
        <w:rPr>
          <w:vertAlign w:val="superscript"/>
        </w:rPr>
        <w:t>+</w:t>
      </w:r>
      <w:r>
        <w:t>.</w:t>
      </w:r>
    </w:p>
    <w:p w:rsidR="00611653" w:rsidRDefault="00611653" w:rsidP="0005336B">
      <w:pPr>
        <w:pStyle w:val="flowingtext"/>
      </w:pPr>
      <w:r w:rsidRPr="00C84ED8">
        <w:rPr>
          <w:rStyle w:val="Unknown"/>
        </w:rPr>
        <w:t>2</w:t>
      </w:r>
      <w:r>
        <w:t>+</w:t>
      </w:r>
      <w:r w:rsidRPr="00C84ED8">
        <w:rPr>
          <w:rStyle w:val="Unknown"/>
        </w:rPr>
        <w:t>5</w:t>
      </w:r>
      <w:r>
        <w:t xml:space="preserve"> do not form either a precipitate or ammonia. The cation of</w:t>
      </w:r>
      <w:r w:rsidRPr="00A601F4">
        <w:t xml:space="preserve"> </w:t>
      </w:r>
      <w:r w:rsidRPr="00C84ED8">
        <w:rPr>
          <w:rStyle w:val="Unknown"/>
        </w:rPr>
        <w:t>5</w:t>
      </w:r>
      <w:r>
        <w:t xml:space="preserve"> is an alkali metal.</w:t>
      </w:r>
    </w:p>
    <w:p w:rsidR="00611653" w:rsidRDefault="00611653" w:rsidP="0005336B">
      <w:pPr>
        <w:pStyle w:val="flowingtext"/>
      </w:pPr>
      <w:r w:rsidRPr="00C84ED8">
        <w:rPr>
          <w:rStyle w:val="Unknown"/>
        </w:rPr>
        <w:t>3</w:t>
      </w:r>
      <w:r>
        <w:t xml:space="preserve"> is the only solution that does not give a precipitate with Ag</w:t>
      </w:r>
      <w:r>
        <w:rPr>
          <w:vertAlign w:val="superscript"/>
        </w:rPr>
        <w:t>+</w:t>
      </w:r>
      <w:r>
        <w:t xml:space="preserve">. Accordingly, it can be ammonium nitrate, fluoride, or perchlorate. But it does give a precipitate with </w:t>
      </w:r>
      <w:smartTag w:uri="urn:schemas-microsoft-com:office:smarttags" w:element="metricconverter">
        <w:smartTagPr>
          <w:attr w:name="ProductID" w:val="2, a"/>
        </w:smartTagPr>
        <w:r w:rsidRPr="00C84ED8">
          <w:rPr>
            <w:rStyle w:val="Unknown"/>
          </w:rPr>
          <w:t>2</w:t>
        </w:r>
        <w:r>
          <w:t>, a</w:t>
        </w:r>
      </w:smartTag>
      <w:r>
        <w:t xml:space="preserve"> hydrocarbonate of Na</w:t>
      </w:r>
      <w:r>
        <w:rPr>
          <w:vertAlign w:val="superscript"/>
        </w:rPr>
        <w:t>+</w:t>
      </w:r>
      <w:r>
        <w:t xml:space="preserve"> or K</w:t>
      </w:r>
      <w:r>
        <w:rPr>
          <w:vertAlign w:val="superscript"/>
        </w:rPr>
        <w:t>+</w:t>
      </w:r>
      <w:r>
        <w:t>. Thus the anion of</w:t>
      </w:r>
      <w:r w:rsidRPr="00A601F4">
        <w:t xml:space="preserve"> </w:t>
      </w:r>
      <w:r w:rsidRPr="00C84ED8">
        <w:rPr>
          <w:rStyle w:val="Unknown"/>
        </w:rPr>
        <w:t>3</w:t>
      </w:r>
      <w:r>
        <w:t xml:space="preserve"> is </w:t>
      </w:r>
      <w:r w:rsidRPr="0054196C">
        <w:rPr>
          <w:b/>
        </w:rPr>
        <w:t>ClO</w:t>
      </w:r>
      <w:r w:rsidRPr="0054196C">
        <w:rPr>
          <w:b/>
          <w:vertAlign w:val="subscript"/>
        </w:rPr>
        <w:t>4</w:t>
      </w:r>
      <w:r w:rsidRPr="0054196C">
        <w:rPr>
          <w:b/>
          <w:vertAlign w:val="superscript"/>
        </w:rPr>
        <w:t>–</w:t>
      </w:r>
      <w:r>
        <w:t xml:space="preserve"> and the cation of</w:t>
      </w:r>
      <w:r w:rsidRPr="00A601F4">
        <w:t xml:space="preserve"> </w:t>
      </w:r>
      <w:r w:rsidRPr="00C84ED8">
        <w:rPr>
          <w:rStyle w:val="Unknown"/>
        </w:rPr>
        <w:t>2</w:t>
      </w:r>
      <w:r>
        <w:t xml:space="preserve"> is </w:t>
      </w:r>
      <w:r w:rsidRPr="0054196C">
        <w:rPr>
          <w:b/>
        </w:rPr>
        <w:t>K</w:t>
      </w:r>
      <w:r w:rsidRPr="0054196C">
        <w:rPr>
          <w:b/>
          <w:vertAlign w:val="superscript"/>
        </w:rPr>
        <w:t>+</w:t>
      </w:r>
      <w:r>
        <w:t>.</w:t>
      </w:r>
    </w:p>
    <w:p w:rsidR="00611653" w:rsidRDefault="00611653" w:rsidP="0005336B">
      <w:pPr>
        <w:pStyle w:val="flowingtext"/>
      </w:pPr>
      <w:r w:rsidRPr="00C84ED8">
        <w:rPr>
          <w:rStyle w:val="Unknown"/>
        </w:rPr>
        <w:t>4</w:t>
      </w:r>
      <w:r>
        <w:t xml:space="preserve"> does not give a precipitate with</w:t>
      </w:r>
      <w:r w:rsidRPr="00A601F4">
        <w:t xml:space="preserve"> </w:t>
      </w:r>
      <w:r>
        <w:t>NH</w:t>
      </w:r>
      <w:r>
        <w:rPr>
          <w:vertAlign w:val="subscript"/>
        </w:rPr>
        <w:t>4</w:t>
      </w:r>
      <w:r>
        <w:t>ClO</w:t>
      </w:r>
      <w:r>
        <w:rPr>
          <w:vertAlign w:val="subscript"/>
        </w:rPr>
        <w:t>4</w:t>
      </w:r>
      <w:r>
        <w:t>. The cation of</w:t>
      </w:r>
      <w:r w:rsidRPr="00A601F4">
        <w:t xml:space="preserve"> </w:t>
      </w:r>
      <w:r w:rsidRPr="00C84ED8">
        <w:rPr>
          <w:rStyle w:val="Unknown"/>
        </w:rPr>
        <w:t>4</w:t>
      </w:r>
      <w:r>
        <w:t xml:space="preserve"> is </w:t>
      </w:r>
      <w:r w:rsidRPr="0054196C">
        <w:rPr>
          <w:b/>
        </w:rPr>
        <w:t>Na</w:t>
      </w:r>
      <w:r w:rsidRPr="0054196C">
        <w:rPr>
          <w:b/>
          <w:vertAlign w:val="superscript"/>
        </w:rPr>
        <w:t>+</w:t>
      </w:r>
      <w:r>
        <w:t>.</w:t>
      </w:r>
    </w:p>
    <w:p w:rsidR="00611653" w:rsidRDefault="00611653" w:rsidP="0005336B">
      <w:pPr>
        <w:pStyle w:val="flowingtext"/>
      </w:pPr>
      <w:r w:rsidRPr="00C84ED8">
        <w:rPr>
          <w:rStyle w:val="Unknown"/>
        </w:rPr>
        <w:t>5</w:t>
      </w:r>
      <w:r>
        <w:t xml:space="preserve"> does not give a precipitate either with</w:t>
      </w:r>
      <w:r w:rsidRPr="00A601F4">
        <w:t xml:space="preserve"> </w:t>
      </w:r>
      <w:r>
        <w:t>NH</w:t>
      </w:r>
      <w:r>
        <w:rPr>
          <w:vertAlign w:val="subscript"/>
        </w:rPr>
        <w:t>4</w:t>
      </w:r>
      <w:r>
        <w:t>ClO</w:t>
      </w:r>
      <w:r>
        <w:rPr>
          <w:vertAlign w:val="subscript"/>
        </w:rPr>
        <w:t>4</w:t>
      </w:r>
      <w:r>
        <w:t xml:space="preserve"> (K</w:t>
      </w:r>
      <w:r w:rsidRPr="00103EE6">
        <w:rPr>
          <w:vertAlign w:val="superscript"/>
        </w:rPr>
        <w:t>+</w:t>
      </w:r>
      <w:r>
        <w:t>) or with</w:t>
      </w:r>
      <w:r w:rsidRPr="00A601F4">
        <w:t xml:space="preserve"> </w:t>
      </w:r>
      <w:r>
        <w:t>a mixture of KHCO</w:t>
      </w:r>
      <w:r>
        <w:rPr>
          <w:vertAlign w:val="subscript"/>
        </w:rPr>
        <w:t>3</w:t>
      </w:r>
      <w:r>
        <w:t xml:space="preserve"> and NaOH (Li</w:t>
      </w:r>
      <w:r w:rsidRPr="00103EE6">
        <w:rPr>
          <w:vertAlign w:val="superscript"/>
        </w:rPr>
        <w:t>+</w:t>
      </w:r>
      <w:r>
        <w:t>). The cation of</w:t>
      </w:r>
      <w:r w:rsidRPr="00A601F4">
        <w:t xml:space="preserve"> </w:t>
      </w:r>
      <w:r w:rsidRPr="00C84ED8">
        <w:rPr>
          <w:rStyle w:val="Unknown"/>
        </w:rPr>
        <w:t>5</w:t>
      </w:r>
      <w:r>
        <w:t xml:space="preserve"> is </w:t>
      </w:r>
      <w:r w:rsidRPr="0054196C">
        <w:rPr>
          <w:b/>
        </w:rPr>
        <w:t>Na</w:t>
      </w:r>
      <w:r w:rsidRPr="0054196C">
        <w:rPr>
          <w:b/>
          <w:vertAlign w:val="superscript"/>
        </w:rPr>
        <w:t>+</w:t>
      </w:r>
      <w:r>
        <w:t>.</w:t>
      </w:r>
    </w:p>
    <w:p w:rsidR="00611653" w:rsidRDefault="00611653" w:rsidP="0005336B">
      <w:pPr>
        <w:pStyle w:val="flowingtext"/>
      </w:pPr>
      <w:r w:rsidRPr="00C84ED8">
        <w:rPr>
          <w:rStyle w:val="Unknown"/>
        </w:rPr>
        <w:t>7</w:t>
      </w:r>
      <w:r>
        <w:t xml:space="preserve"> forms no precipitate or ammonia with</w:t>
      </w:r>
      <w:r w:rsidRPr="00A601F4">
        <w:t xml:space="preserve"> </w:t>
      </w:r>
      <w:r>
        <w:t>NaOH but gives a precipitate with KHCO</w:t>
      </w:r>
      <w:r>
        <w:rPr>
          <w:vertAlign w:val="subscript"/>
        </w:rPr>
        <w:t>3</w:t>
      </w:r>
      <w:r>
        <w:t xml:space="preserve">. </w:t>
      </w:r>
      <w:r w:rsidRPr="00C84ED8">
        <w:rPr>
          <w:rStyle w:val="Unknown"/>
        </w:rPr>
        <w:t>7</w:t>
      </w:r>
      <w:r>
        <w:t xml:space="preserve"> cannot be an alkali metal perchlorate because it forms yellow precipitates with </w:t>
      </w:r>
      <w:r w:rsidRPr="00C84ED8">
        <w:rPr>
          <w:rStyle w:val="Unknown"/>
        </w:rPr>
        <w:t>1</w:t>
      </w:r>
      <w:r>
        <w:t xml:space="preserve"> and </w:t>
      </w:r>
      <w:r w:rsidRPr="00C84ED8">
        <w:rPr>
          <w:rStyle w:val="Unknown"/>
        </w:rPr>
        <w:t>6</w:t>
      </w:r>
      <w:r>
        <w:t>.  Thus the cation of</w:t>
      </w:r>
      <w:r w:rsidRPr="00A601F4">
        <w:t xml:space="preserve"> </w:t>
      </w:r>
      <w:r w:rsidRPr="00C84ED8">
        <w:rPr>
          <w:rStyle w:val="Unknown"/>
        </w:rPr>
        <w:t>7</w:t>
      </w:r>
      <w:r>
        <w:t xml:space="preserve"> is </w:t>
      </w:r>
      <w:r w:rsidRPr="0054196C">
        <w:rPr>
          <w:b/>
        </w:rPr>
        <w:t>Ba</w:t>
      </w:r>
      <w:r w:rsidRPr="0054196C">
        <w:rPr>
          <w:b/>
          <w:vertAlign w:val="superscript"/>
        </w:rPr>
        <w:t>2+</w:t>
      </w:r>
      <w:r>
        <w:t xml:space="preserve"> and the anion of</w:t>
      </w:r>
      <w:r w:rsidRPr="00A601F4">
        <w:t xml:space="preserve"> </w:t>
      </w:r>
      <w:r w:rsidRPr="00C84ED8">
        <w:rPr>
          <w:rStyle w:val="Unknown"/>
        </w:rPr>
        <w:t>7</w:t>
      </w:r>
      <w:r>
        <w:t xml:space="preserve"> is </w:t>
      </w:r>
      <w:r w:rsidRPr="0054196C">
        <w:rPr>
          <w:b/>
        </w:rPr>
        <w:t>I</w:t>
      </w:r>
      <w:r w:rsidRPr="0054196C">
        <w:rPr>
          <w:b/>
          <w:vertAlign w:val="superscript"/>
        </w:rPr>
        <w:t>–</w:t>
      </w:r>
      <w:r>
        <w:t>.</w:t>
      </w:r>
    </w:p>
    <w:p w:rsidR="00611653" w:rsidRDefault="00611653" w:rsidP="0005336B">
      <w:pPr>
        <w:pStyle w:val="flowingtext"/>
      </w:pPr>
      <w:r>
        <w:t>At room temperature</w:t>
      </w:r>
      <w:r w:rsidRPr="0054196C">
        <w:rPr>
          <w:b/>
        </w:rPr>
        <w:t xml:space="preserve"> </w:t>
      </w:r>
      <w:r w:rsidRPr="00C84ED8">
        <w:rPr>
          <w:rStyle w:val="Unknown"/>
        </w:rPr>
        <w:t>8</w:t>
      </w:r>
      <w:r>
        <w:t xml:space="preserve"> gives a precipitate with</w:t>
      </w:r>
      <w:r w:rsidRPr="00A601F4">
        <w:t xml:space="preserve"> </w:t>
      </w:r>
      <w:smartTag w:uri="urn:schemas-microsoft-com:office:smarttags" w:element="place">
        <w:smartTag w:uri="urn:schemas-microsoft-com:office:smarttags" w:element="State">
          <w:r>
            <w:t>OH</w:t>
          </w:r>
          <w:r>
            <w:rPr>
              <w:vertAlign w:val="superscript"/>
            </w:rPr>
            <w:t>–</w:t>
          </w:r>
        </w:smartTag>
      </w:smartTag>
      <w:r>
        <w:t xml:space="preserve"> but not with</w:t>
      </w:r>
      <w:r w:rsidRPr="00A601F4">
        <w:t xml:space="preserve"> </w:t>
      </w:r>
      <w:r>
        <w:t>HS</w:t>
      </w:r>
      <w:r>
        <w:rPr>
          <w:vertAlign w:val="superscript"/>
        </w:rPr>
        <w:t>–</w:t>
      </w:r>
      <w:r>
        <w:t xml:space="preserve"> which means it can only be a salt of a Group 2A metal. Thus the reaction of </w:t>
      </w:r>
      <w:r w:rsidRPr="00C84ED8">
        <w:rPr>
          <w:rStyle w:val="Unknown"/>
        </w:rPr>
        <w:t>8</w:t>
      </w:r>
      <w:r>
        <w:t xml:space="preserve"> with BaI</w:t>
      </w:r>
      <w:r>
        <w:rPr>
          <w:vertAlign w:val="subscript"/>
        </w:rPr>
        <w:t>2</w:t>
      </w:r>
      <w:r>
        <w:t xml:space="preserve"> is obviously one </w:t>
      </w:r>
      <w:r>
        <w:lastRenderedPageBreak/>
        <w:t>between Ba</w:t>
      </w:r>
      <w:r>
        <w:rPr>
          <w:vertAlign w:val="superscript"/>
        </w:rPr>
        <w:t>2+</w:t>
      </w:r>
      <w:r>
        <w:t xml:space="preserve"> and the anion of </w:t>
      </w:r>
      <w:r w:rsidRPr="00C84ED8">
        <w:rPr>
          <w:rStyle w:val="Unknown"/>
        </w:rPr>
        <w:t>8</w:t>
      </w:r>
      <w:r>
        <w:t>. The latter is very likely SO</w:t>
      </w:r>
      <w:r>
        <w:rPr>
          <w:vertAlign w:val="subscript"/>
        </w:rPr>
        <w:t>4</w:t>
      </w:r>
      <w:r>
        <w:rPr>
          <w:vertAlign w:val="superscript"/>
        </w:rPr>
        <w:t>2–</w:t>
      </w:r>
      <w:r>
        <w:t xml:space="preserve"> but HCO</w:t>
      </w:r>
      <w:r>
        <w:rPr>
          <w:vertAlign w:val="subscript"/>
        </w:rPr>
        <w:t>3</w:t>
      </w:r>
      <w:r>
        <w:rPr>
          <w:vertAlign w:val="superscript"/>
        </w:rPr>
        <w:t>–</w:t>
      </w:r>
      <w:r>
        <w:t xml:space="preserve"> and H</w:t>
      </w:r>
      <w:r>
        <w:rPr>
          <w:vertAlign w:val="subscript"/>
        </w:rPr>
        <w:t>2</w:t>
      </w:r>
      <w:r>
        <w:t>PO</w:t>
      </w:r>
      <w:r>
        <w:rPr>
          <w:vertAlign w:val="subscript"/>
        </w:rPr>
        <w:t>4</w:t>
      </w:r>
      <w:r>
        <w:rPr>
          <w:vertAlign w:val="superscript"/>
        </w:rPr>
        <w:t>–</w:t>
      </w:r>
      <w:r>
        <w:t xml:space="preserve"> are also theoretically possible. The solution of </w:t>
      </w:r>
      <w:r w:rsidRPr="00C84ED8">
        <w:rPr>
          <w:rStyle w:val="Unknown"/>
        </w:rPr>
        <w:t>8</w:t>
      </w:r>
      <w:r>
        <w:t xml:space="preserve"> is unchanged upon boiling and gives a white precipitate with Ag</w:t>
      </w:r>
      <w:r>
        <w:rPr>
          <w:vertAlign w:val="superscript"/>
        </w:rPr>
        <w:t>+</w:t>
      </w:r>
      <w:r>
        <w:t>. This excludes both HCO</w:t>
      </w:r>
      <w:r>
        <w:rPr>
          <w:vertAlign w:val="subscript"/>
        </w:rPr>
        <w:t>3</w:t>
      </w:r>
      <w:r>
        <w:rPr>
          <w:vertAlign w:val="superscript"/>
        </w:rPr>
        <w:t>–</w:t>
      </w:r>
      <w:r>
        <w:t xml:space="preserve"> and H</w:t>
      </w:r>
      <w:r>
        <w:rPr>
          <w:vertAlign w:val="subscript"/>
        </w:rPr>
        <w:t>2</w:t>
      </w:r>
      <w:r>
        <w:t>PO</w:t>
      </w:r>
      <w:r>
        <w:rPr>
          <w:vertAlign w:val="subscript"/>
        </w:rPr>
        <w:t>4</w:t>
      </w:r>
      <w:r>
        <w:rPr>
          <w:vertAlign w:val="superscript"/>
        </w:rPr>
        <w:t>–</w:t>
      </w:r>
      <w:r>
        <w:t>.  Thus the anion of</w:t>
      </w:r>
      <w:r w:rsidRPr="00A601F4">
        <w:t xml:space="preserve"> </w:t>
      </w:r>
      <w:r w:rsidRPr="00C84ED8">
        <w:rPr>
          <w:rStyle w:val="Unknown"/>
        </w:rPr>
        <w:t>8</w:t>
      </w:r>
      <w:r>
        <w:t xml:space="preserve"> is </w:t>
      </w:r>
      <w:r w:rsidRPr="0054196C">
        <w:rPr>
          <w:b/>
        </w:rPr>
        <w:t>SO</w:t>
      </w:r>
      <w:r w:rsidRPr="0054196C">
        <w:rPr>
          <w:b/>
          <w:vertAlign w:val="subscript"/>
        </w:rPr>
        <w:t>4</w:t>
      </w:r>
      <w:r w:rsidRPr="0054196C">
        <w:rPr>
          <w:b/>
          <w:vertAlign w:val="superscript"/>
        </w:rPr>
        <w:t>2–</w:t>
      </w:r>
      <w:r>
        <w:t>. This instantly identifies the cation of</w:t>
      </w:r>
      <w:r w:rsidRPr="00A601F4">
        <w:t xml:space="preserve"> </w:t>
      </w:r>
      <w:r w:rsidRPr="00C84ED8">
        <w:rPr>
          <w:rStyle w:val="Unknown"/>
        </w:rPr>
        <w:t>8</w:t>
      </w:r>
      <w:r>
        <w:t xml:space="preserve"> as </w:t>
      </w:r>
      <w:r w:rsidRPr="0054196C">
        <w:rPr>
          <w:b/>
        </w:rPr>
        <w:t>Mg</w:t>
      </w:r>
      <w:r w:rsidRPr="0054196C">
        <w:rPr>
          <w:b/>
          <w:vertAlign w:val="superscript"/>
        </w:rPr>
        <w:t>2+</w:t>
      </w:r>
      <w:r>
        <w:t>.</w:t>
      </w:r>
    </w:p>
    <w:p w:rsidR="00611653" w:rsidRDefault="00611653" w:rsidP="0005336B">
      <w:pPr>
        <w:pStyle w:val="flowingtext"/>
      </w:pPr>
      <w:r w:rsidRPr="00C84ED8">
        <w:rPr>
          <w:rStyle w:val="Unknown"/>
        </w:rPr>
        <w:t>6</w:t>
      </w:r>
      <w:r>
        <w:t xml:space="preserve"> is a soluble compound of lead. The anion could be CH</w:t>
      </w:r>
      <w:r>
        <w:rPr>
          <w:vertAlign w:val="subscript"/>
        </w:rPr>
        <w:t>3</w:t>
      </w:r>
      <w:r>
        <w:t>COO</w:t>
      </w:r>
      <w:r>
        <w:rPr>
          <w:vertAlign w:val="superscript"/>
        </w:rPr>
        <w:t>–</w:t>
      </w:r>
      <w:r>
        <w:t>, NO</w:t>
      </w:r>
      <w:r>
        <w:rPr>
          <w:vertAlign w:val="subscript"/>
        </w:rPr>
        <w:t>2</w:t>
      </w:r>
      <w:r>
        <w:rPr>
          <w:vertAlign w:val="superscript"/>
        </w:rPr>
        <w:t>–</w:t>
      </w:r>
      <w:r>
        <w:t>, NO</w:t>
      </w:r>
      <w:r>
        <w:rPr>
          <w:vertAlign w:val="subscript"/>
        </w:rPr>
        <w:t>3</w:t>
      </w:r>
      <w:r>
        <w:rPr>
          <w:vertAlign w:val="superscript"/>
        </w:rPr>
        <w:t>–</w:t>
      </w:r>
      <w:r>
        <w:t>, or ClO</w:t>
      </w:r>
      <w:r>
        <w:rPr>
          <w:vertAlign w:val="subscript"/>
        </w:rPr>
        <w:t>4</w:t>
      </w:r>
      <w:r>
        <w:rPr>
          <w:vertAlign w:val="superscript"/>
        </w:rPr>
        <w:t>–</w:t>
      </w:r>
      <w:r>
        <w:t>. The slight odour of acetic acid might give a clue. Unlike</w:t>
      </w:r>
      <w:r w:rsidRPr="00A601F4">
        <w:t xml:space="preserve"> </w:t>
      </w:r>
      <w:r w:rsidRPr="00C84ED8">
        <w:rPr>
          <w:rStyle w:val="Unknown"/>
        </w:rPr>
        <w:t>1</w:t>
      </w:r>
      <w:r>
        <w:t xml:space="preserve">, the reaction of an excess of </w:t>
      </w:r>
      <w:r w:rsidRPr="00C84ED8">
        <w:rPr>
          <w:rStyle w:val="Unknown"/>
        </w:rPr>
        <w:t>6</w:t>
      </w:r>
      <w:r>
        <w:t xml:space="preserve"> with</w:t>
      </w:r>
      <w:r w:rsidRPr="00A601F4">
        <w:t xml:space="preserve"> </w:t>
      </w:r>
      <w:r>
        <w:t>HS</w:t>
      </w:r>
      <w:r>
        <w:rPr>
          <w:vertAlign w:val="superscript"/>
        </w:rPr>
        <w:t>–</w:t>
      </w:r>
      <w:r>
        <w:t xml:space="preserve"> does not yield a markedly acidic solution which shows that </w:t>
      </w:r>
      <w:r w:rsidRPr="00C84ED8">
        <w:rPr>
          <w:rStyle w:val="Unknown"/>
        </w:rPr>
        <w:t>6</w:t>
      </w:r>
      <w:r>
        <w:t xml:space="preserve"> is a salt of a weak acid. If </w:t>
      </w:r>
      <w:r w:rsidRPr="00C84ED8">
        <w:rPr>
          <w:rStyle w:val="Unknown"/>
        </w:rPr>
        <w:t>6</w:t>
      </w:r>
      <w:r>
        <w:t xml:space="preserve"> were a nitrite, it would give a yellowish precipitate with Ag</w:t>
      </w:r>
      <w:r>
        <w:rPr>
          <w:vertAlign w:val="superscript"/>
        </w:rPr>
        <w:t>+</w:t>
      </w:r>
      <w:r>
        <w:t>. It would also react with</w:t>
      </w:r>
      <w:r w:rsidRPr="00A601F4">
        <w:t xml:space="preserve"> </w:t>
      </w:r>
      <w:r>
        <w:t>NH</w:t>
      </w:r>
      <w:r>
        <w:rPr>
          <w:vertAlign w:val="subscript"/>
        </w:rPr>
        <w:t>4</w:t>
      </w:r>
      <w:r>
        <w:t>ClO</w:t>
      </w:r>
      <w:r>
        <w:rPr>
          <w:vertAlign w:val="subscript"/>
        </w:rPr>
        <w:t>4</w:t>
      </w:r>
      <w:r>
        <w:t xml:space="preserve"> upon heating with the evolution of N</w:t>
      </w:r>
      <w:r>
        <w:rPr>
          <w:vertAlign w:val="subscript"/>
        </w:rPr>
        <w:t>2</w:t>
      </w:r>
      <w:r>
        <w:t xml:space="preserve"> (and nitrogen oxides from the reaction with</w:t>
      </w:r>
      <w:r w:rsidRPr="00A601F4">
        <w:t xml:space="preserve"> </w:t>
      </w:r>
      <w:r>
        <w:t>HS</w:t>
      </w:r>
      <w:r>
        <w:rPr>
          <w:vertAlign w:val="superscript"/>
        </w:rPr>
        <w:t>–</w:t>
      </w:r>
      <w:r>
        <w:t xml:space="preserve"> would also be noticeable). The absence of these reactions indicates that the anion of</w:t>
      </w:r>
      <w:r w:rsidRPr="00A601F4">
        <w:t xml:space="preserve"> </w:t>
      </w:r>
      <w:r w:rsidRPr="00C84ED8">
        <w:rPr>
          <w:rStyle w:val="Unknown"/>
        </w:rPr>
        <w:t>6</w:t>
      </w:r>
      <w:r>
        <w:t xml:space="preserve"> is </w:t>
      </w:r>
      <w:r w:rsidRPr="0054196C">
        <w:rPr>
          <w:b/>
        </w:rPr>
        <w:t>CH</w:t>
      </w:r>
      <w:r w:rsidRPr="0054196C">
        <w:rPr>
          <w:b/>
          <w:vertAlign w:val="subscript"/>
        </w:rPr>
        <w:t>3</w:t>
      </w:r>
      <w:r w:rsidRPr="0054196C">
        <w:rPr>
          <w:b/>
        </w:rPr>
        <w:t>COO</w:t>
      </w:r>
      <w:r w:rsidRPr="0054196C">
        <w:rPr>
          <w:b/>
          <w:vertAlign w:val="superscript"/>
        </w:rPr>
        <w:t>–</w:t>
      </w:r>
      <w:r>
        <w:t>.</w:t>
      </w:r>
    </w:p>
    <w:p w:rsidR="00611653" w:rsidRDefault="00611653" w:rsidP="0005336B">
      <w:pPr>
        <w:pStyle w:val="flowingtext"/>
      </w:pPr>
      <w:r>
        <w:t>Soluble salts of silver are even less numerous, the only choices are NO</w:t>
      </w:r>
      <w:r>
        <w:rPr>
          <w:vertAlign w:val="subscript"/>
        </w:rPr>
        <w:t>3</w:t>
      </w:r>
      <w:r>
        <w:rPr>
          <w:vertAlign w:val="superscript"/>
        </w:rPr>
        <w:t>–</w:t>
      </w:r>
      <w:r>
        <w:t>, F</w:t>
      </w:r>
      <w:r>
        <w:rPr>
          <w:vertAlign w:val="superscript"/>
        </w:rPr>
        <w:t>–</w:t>
      </w:r>
      <w:r>
        <w:t>, and ClO</w:t>
      </w:r>
      <w:r>
        <w:rPr>
          <w:vertAlign w:val="subscript"/>
        </w:rPr>
        <w:t>4</w:t>
      </w:r>
      <w:r>
        <w:rPr>
          <w:vertAlign w:val="superscript"/>
        </w:rPr>
        <w:t>–</w:t>
      </w:r>
      <w:r>
        <w:t>. The anion can be examined if one removes the silver ions from the solution of</w:t>
      </w:r>
      <w:r w:rsidRPr="00A601F4">
        <w:t xml:space="preserve"> </w:t>
      </w:r>
      <w:r w:rsidRPr="00C84ED8">
        <w:rPr>
          <w:rStyle w:val="Unknown"/>
        </w:rPr>
        <w:t>1</w:t>
      </w:r>
      <w:r>
        <w:t xml:space="preserve"> with an excess of NaOH. The Ag</w:t>
      </w:r>
      <w:r>
        <w:rPr>
          <w:vertAlign w:val="subscript"/>
        </w:rPr>
        <w:t>2</w:t>
      </w:r>
      <w:r>
        <w:t>O precipitate quickly separates from the solution which can be easily poured off. This solution, containing the anion of</w:t>
      </w:r>
      <w:r w:rsidRPr="00A601F4">
        <w:t xml:space="preserve"> </w:t>
      </w:r>
      <w:r w:rsidRPr="00C84ED8">
        <w:rPr>
          <w:rStyle w:val="Unknown"/>
        </w:rPr>
        <w:t>1</w:t>
      </w:r>
      <w:r>
        <w:t>, does not give a precipitate with BaI</w:t>
      </w:r>
      <w:r>
        <w:rPr>
          <w:vertAlign w:val="subscript"/>
        </w:rPr>
        <w:t>2</w:t>
      </w:r>
      <w:r>
        <w:t xml:space="preserve"> which rules out F</w:t>
      </w:r>
      <w:r>
        <w:rPr>
          <w:vertAlign w:val="superscript"/>
        </w:rPr>
        <w:t>–</w:t>
      </w:r>
      <w:r>
        <w:t>. The solubility of KClO</w:t>
      </w:r>
      <w:r>
        <w:rPr>
          <w:vertAlign w:val="subscript"/>
        </w:rPr>
        <w:t>4</w:t>
      </w:r>
      <w:r>
        <w:t xml:space="preserve"> is quite significant; therefore the absence of a precipitate with KHCO</w:t>
      </w:r>
      <w:r>
        <w:rPr>
          <w:vertAlign w:val="subscript"/>
        </w:rPr>
        <w:t>3</w:t>
      </w:r>
      <w:r>
        <w:t xml:space="preserve"> is inconclusive. The anion of</w:t>
      </w:r>
      <w:r w:rsidRPr="00A601F4">
        <w:t xml:space="preserve"> </w:t>
      </w:r>
      <w:r w:rsidRPr="00C84ED8">
        <w:rPr>
          <w:rStyle w:val="Unknown"/>
        </w:rPr>
        <w:t>1</w:t>
      </w:r>
      <w:r>
        <w:t xml:space="preserve"> is therefore either </w:t>
      </w:r>
      <w:r w:rsidRPr="0054196C">
        <w:rPr>
          <w:b/>
        </w:rPr>
        <w:t>NO</w:t>
      </w:r>
      <w:r w:rsidRPr="0054196C">
        <w:rPr>
          <w:b/>
          <w:vertAlign w:val="subscript"/>
        </w:rPr>
        <w:t>3</w:t>
      </w:r>
      <w:r w:rsidRPr="0054196C">
        <w:rPr>
          <w:b/>
          <w:vertAlign w:val="superscript"/>
        </w:rPr>
        <w:t>–</w:t>
      </w:r>
      <w:r>
        <w:t xml:space="preserve"> or </w:t>
      </w:r>
      <w:r w:rsidRPr="0054196C">
        <w:rPr>
          <w:b/>
        </w:rPr>
        <w:t>ClO</w:t>
      </w:r>
      <w:r w:rsidRPr="0054196C">
        <w:rPr>
          <w:b/>
          <w:vertAlign w:val="subscript"/>
        </w:rPr>
        <w:t>4</w:t>
      </w:r>
      <w:r w:rsidRPr="0054196C">
        <w:rPr>
          <w:b/>
          <w:vertAlign w:val="superscript"/>
        </w:rPr>
        <w:t>–</w:t>
      </w:r>
      <w:r>
        <w:t>.</w:t>
      </w:r>
    </w:p>
    <w:p w:rsidR="001B76E6" w:rsidRDefault="001B76E6" w:rsidP="00D10371">
      <w:pPr>
        <w:pStyle w:val="Text"/>
      </w:pPr>
    </w:p>
    <w:sectPr w:rsidR="001B76E6" w:rsidSect="0005336B">
      <w:headerReference w:type="default" r:id="rId124"/>
      <w:footerReference w:type="default" r:id="rId125"/>
      <w:headerReference w:type="first" r:id="rId126"/>
      <w:footerReference w:type="first" r:id="rId127"/>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39" w:rsidRDefault="00381F39">
      <w:r>
        <w:separator/>
      </w:r>
    </w:p>
  </w:endnote>
  <w:endnote w:type="continuationSeparator" w:id="0">
    <w:p w:rsidR="00381F39" w:rsidRDefault="00381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daNewBA">
    <w:altName w:val="Trebuchet MS"/>
    <w:charset w:val="BA"/>
    <w:family w:val="auto"/>
    <w:pitch w:val="variable"/>
    <w:sig w:usb0="800000A7" w:usb1="00000048" w:usb2="00000000" w:usb3="00000000" w:csb0="0000008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Euclid Extra">
    <w:altName w:val="Andale Mono IPA"/>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Default="005B34F8">
    <w:pPr>
      <w:pStyle w:val="Voettekst"/>
    </w:pPr>
    <w:r>
      <w:rPr>
        <w:rStyle w:val="Paginanummer"/>
      </w:rPr>
      <w:fldChar w:fldCharType="begin"/>
    </w:r>
    <w:r w:rsidR="00242450">
      <w:rPr>
        <w:rStyle w:val="Paginanummer"/>
      </w:rPr>
      <w:instrText xml:space="preserve"> PAGE </w:instrText>
    </w:r>
    <w:r>
      <w:rPr>
        <w:rStyle w:val="Paginanummer"/>
      </w:rPr>
      <w:fldChar w:fldCharType="separate"/>
    </w:r>
    <w:r w:rsidR="00242450">
      <w:rPr>
        <w:rStyle w:val="Paginanummer"/>
        <w:noProof/>
      </w:rPr>
      <w:t>4</w:t>
    </w:r>
    <w:r>
      <w:rPr>
        <w:rStyle w:val="Paginanumm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Voettekst"/>
      <w:pBdr>
        <w:top w:val="single" w:sz="4" w:space="1" w:color="auto"/>
      </w:pBdr>
      <w:rPr>
        <w:lang w:val="hu-HU"/>
      </w:rPr>
    </w:pPr>
    <w:r>
      <w:rPr>
        <w:lang w:val="hu-HU"/>
      </w:rPr>
      <w:t>Official English version</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48</w:t>
    </w:r>
    <w:r w:rsidR="005B34F8">
      <w:rPr>
        <w:rStyle w:val="Paginanumm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242450" w:rsidRDefault="00242450" w:rsidP="00242450">
    <w:pPr>
      <w:pStyle w:val="Voettekst"/>
      <w:pBdr>
        <w:top w:val="single" w:sz="4" w:space="1" w:color="auto"/>
      </w:pBdr>
      <w:rPr>
        <w:lang w:val="hu-HU"/>
      </w:rPr>
    </w:pPr>
    <w:r>
      <w:rPr>
        <w:lang w:val="hu-HU"/>
      </w:rPr>
      <w:t>Official English version</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47</w:t>
    </w:r>
    <w:r w:rsidR="005B34F8">
      <w:rPr>
        <w:rStyle w:val="Paginanumm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5C3A13" w:rsidRDefault="00242450" w:rsidP="008D6BDF">
    <w:pPr>
      <w:pStyle w:val="Voettekst"/>
      <w:pBdr>
        <w:top w:val="single" w:sz="4" w:space="1" w:color="auto"/>
      </w:pBdr>
    </w:pPr>
    <w:r>
      <w:rPr>
        <w:lang w:val="hu-HU"/>
      </w:rPr>
      <w:t>40th IChO Theoretical Problems, Official English version</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71</w:t>
    </w:r>
    <w:r w:rsidR="005B34F8">
      <w:rPr>
        <w:rStyle w:val="Paginanumm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5C3A13" w:rsidRDefault="00242450" w:rsidP="0092029D">
    <w:pPr>
      <w:pStyle w:val="Voettekst"/>
      <w:pBdr>
        <w:top w:val="single" w:sz="4" w:space="1" w:color="auto"/>
      </w:pBdr>
    </w:pPr>
    <w:r>
      <w:rPr>
        <w:lang w:val="hu-HU"/>
      </w:rPr>
      <w:t>40th IChO Theoretical Problems, Official English version</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49</w:t>
    </w:r>
    <w:r w:rsidR="005B34F8">
      <w:rPr>
        <w:rStyle w:val="Paginanummer"/>
      </w:rPr>
      <w:fldChar w:fldCharType="end"/>
    </w:r>
  </w:p>
  <w:p w:rsidR="00242450" w:rsidRDefault="00242450">
    <w:pPr>
      <w:pStyle w:val="Voetteks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53" w:rsidRDefault="005B34F8">
    <w:pPr>
      <w:pStyle w:val="Voettekst"/>
    </w:pPr>
    <w:r>
      <w:rPr>
        <w:rStyle w:val="Paginanummer"/>
      </w:rPr>
      <w:fldChar w:fldCharType="begin"/>
    </w:r>
    <w:r w:rsidR="00611653">
      <w:rPr>
        <w:rStyle w:val="Paginanummer"/>
      </w:rPr>
      <w:instrText xml:space="preserve"> PAGE </w:instrText>
    </w:r>
    <w:r>
      <w:rPr>
        <w:rStyle w:val="Paginanummer"/>
      </w:rPr>
      <w:fldChar w:fldCharType="separate"/>
    </w:r>
    <w:r w:rsidR="00611653">
      <w:rPr>
        <w:rStyle w:val="Paginanummer"/>
        <w:noProof/>
      </w:rPr>
      <w:t>6</w:t>
    </w:r>
    <w:r>
      <w:rPr>
        <w:rStyle w:val="Paginanumm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53" w:rsidRPr="00BB0960" w:rsidRDefault="00611653" w:rsidP="00604E48">
    <w:pPr>
      <w:pStyle w:val="Voettekst"/>
      <w:pBdr>
        <w:top w:val="single" w:sz="4" w:space="1" w:color="auto"/>
      </w:pBdr>
      <w:rPr>
        <w:lang w:val="hu-HU"/>
      </w:rPr>
    </w:pPr>
    <w:r>
      <w:rPr>
        <w:lang w:val="hu-HU"/>
      </w:rPr>
      <w:t>Practical answer sheets, 40th IChO, Official English</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78</w:t>
    </w:r>
    <w:r w:rsidR="005B34F8">
      <w:rPr>
        <w:rStyle w:val="Paginanummer"/>
      </w:rPr>
      <w:fldChar w:fldCharType="end"/>
    </w:r>
  </w:p>
  <w:p w:rsidR="00611653" w:rsidRPr="0005336B" w:rsidRDefault="00611653" w:rsidP="0005336B">
    <w:pPr>
      <w:pStyle w:val="Voettekst"/>
      <w:rPr>
        <w:lang w:val="hu-HU"/>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48" w:rsidRPr="0005336B" w:rsidRDefault="00351749" w:rsidP="00604E48">
    <w:pPr>
      <w:pStyle w:val="Voettekst"/>
      <w:pBdr>
        <w:top w:val="single" w:sz="4" w:space="1" w:color="auto"/>
      </w:pBdr>
      <w:rPr>
        <w:lang w:val="hu-HU"/>
      </w:rPr>
    </w:pP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82</w:t>
    </w:r>
    <w:r w:rsidR="005B34F8">
      <w:rPr>
        <w:rStyle w:val="Paginanumme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48" w:rsidRPr="0005336B" w:rsidRDefault="00351749" w:rsidP="00604E48">
    <w:pPr>
      <w:pStyle w:val="Voettekst"/>
      <w:pBdr>
        <w:top w:val="single" w:sz="4" w:space="1" w:color="auto"/>
      </w:pBdr>
      <w:rPr>
        <w:lang w:val="hu-HU"/>
      </w:rPr>
    </w:pP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79</w:t>
    </w:r>
    <w:r w:rsidR="005B34F8">
      <w:rPr>
        <w:rStyle w:val="Paginanummer"/>
      </w:rPr>
      <w:fldChar w:fldCharType="end"/>
    </w:r>
  </w:p>
  <w:p w:rsidR="00604E48" w:rsidRDefault="00381F3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Voettekst"/>
      <w:pBdr>
        <w:top w:val="single" w:sz="4" w:space="1" w:color="auto"/>
      </w:pBdr>
      <w:rPr>
        <w:lang w:val="hu-HU"/>
      </w:rPr>
    </w:pPr>
    <w:r>
      <w:rPr>
        <w:lang w:val="hu-HU"/>
      </w:rPr>
      <w:t>Officiële Nederlandse versie</w:t>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3</w:t>
    </w:r>
    <w:r w:rsidR="005B34F8">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845487" w:rsidRDefault="00242450" w:rsidP="00845487">
    <w:pPr>
      <w:pStyle w:val="Voettekst"/>
      <w:pBdr>
        <w:top w:val="single" w:sz="4" w:space="1" w:color="auto"/>
      </w:pBdr>
      <w:rPr>
        <w:lang w:val="nl-NL"/>
      </w:rPr>
    </w:pPr>
    <w:r>
      <w:rPr>
        <w:lang w:val="hu-HU"/>
      </w:rPr>
      <w:t>40</w:t>
    </w:r>
    <w:r w:rsidRPr="00845487">
      <w:rPr>
        <w:vertAlign w:val="superscript"/>
        <w:lang w:val="hu-HU"/>
      </w:rPr>
      <w:t>e</w:t>
    </w:r>
    <w:r>
      <w:rPr>
        <w:lang w:val="hu-HU"/>
      </w:rPr>
      <w:t xml:space="preserve"> IChO Theorietoets, Officiële Nederlandse versie</w:t>
    </w:r>
    <w:r>
      <w:rPr>
        <w:lang w:val="hu-HU"/>
      </w:rPr>
      <w:tab/>
    </w:r>
    <w:r>
      <w:rPr>
        <w:lang w:val="hu-HU"/>
      </w:rPr>
      <w:tab/>
    </w:r>
    <w:r w:rsidR="005B34F8">
      <w:rPr>
        <w:rStyle w:val="Paginanummer"/>
      </w:rPr>
      <w:fldChar w:fldCharType="begin"/>
    </w:r>
    <w:r w:rsidRPr="00845487">
      <w:rPr>
        <w:rStyle w:val="Paginanummer"/>
        <w:lang w:val="nl-NL"/>
      </w:rPr>
      <w:instrText xml:space="preserve"> PAGE </w:instrText>
    </w:r>
    <w:r w:rsidR="005B34F8">
      <w:rPr>
        <w:rStyle w:val="Paginanummer"/>
      </w:rPr>
      <w:fldChar w:fldCharType="separate"/>
    </w:r>
    <w:r w:rsidR="00E3163A">
      <w:rPr>
        <w:rStyle w:val="Paginanummer"/>
        <w:noProof/>
        <w:lang w:val="nl-NL"/>
      </w:rPr>
      <w:t>28</w:t>
    </w:r>
    <w:r w:rsidR="005B34F8">
      <w:rPr>
        <w:rStyle w:val="Paginanummer"/>
      </w:rPr>
      <w:fldChar w:fldCharType="end"/>
    </w:r>
  </w:p>
  <w:p w:rsidR="00242450" w:rsidRPr="00845487" w:rsidRDefault="00242450" w:rsidP="00845487">
    <w:pPr>
      <w:pStyle w:val="Voettekst"/>
      <w:rPr>
        <w:lang w:val="nl-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845487" w:rsidRDefault="00242450" w:rsidP="001B76E6">
    <w:pPr>
      <w:pStyle w:val="Voettekst"/>
      <w:pBdr>
        <w:top w:val="single" w:sz="4" w:space="1" w:color="auto"/>
      </w:pBdr>
      <w:rPr>
        <w:lang w:val="nl-NL"/>
      </w:rPr>
    </w:pPr>
    <w:r>
      <w:rPr>
        <w:lang w:val="hu-HU"/>
      </w:rPr>
      <w:t>40</w:t>
    </w:r>
    <w:r w:rsidRPr="00845487">
      <w:rPr>
        <w:vertAlign w:val="superscript"/>
        <w:lang w:val="hu-HU"/>
      </w:rPr>
      <w:t>e</w:t>
    </w:r>
    <w:r>
      <w:rPr>
        <w:lang w:val="hu-HU"/>
      </w:rPr>
      <w:t xml:space="preserve"> IChO Theoretietoets, Officiële Nederlandse versie</w:t>
    </w:r>
    <w:r>
      <w:rPr>
        <w:lang w:val="hu-HU"/>
      </w:rPr>
      <w:tab/>
    </w:r>
    <w:r>
      <w:rPr>
        <w:lang w:val="hu-HU"/>
      </w:rPr>
      <w:tab/>
    </w:r>
    <w:r w:rsidR="005B34F8">
      <w:rPr>
        <w:rStyle w:val="Paginanummer"/>
      </w:rPr>
      <w:fldChar w:fldCharType="begin"/>
    </w:r>
    <w:r w:rsidRPr="00845487">
      <w:rPr>
        <w:rStyle w:val="Paginanummer"/>
        <w:lang w:val="nl-NL"/>
      </w:rPr>
      <w:instrText xml:space="preserve"> PAGE </w:instrText>
    </w:r>
    <w:r w:rsidR="005B34F8">
      <w:rPr>
        <w:rStyle w:val="Paginanummer"/>
      </w:rPr>
      <w:fldChar w:fldCharType="separate"/>
    </w:r>
    <w:r w:rsidR="00E3163A">
      <w:rPr>
        <w:rStyle w:val="Paginanummer"/>
        <w:noProof/>
        <w:lang w:val="nl-NL"/>
      </w:rPr>
      <w:t>41</w:t>
    </w:r>
    <w:r w:rsidR="005B34F8">
      <w:rPr>
        <w:rStyle w:val="Paginanumm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Default="005B34F8">
    <w:pPr>
      <w:pStyle w:val="Voettekst"/>
    </w:pPr>
    <w:r>
      <w:rPr>
        <w:rStyle w:val="Paginanummer"/>
      </w:rPr>
      <w:fldChar w:fldCharType="begin"/>
    </w:r>
    <w:r w:rsidR="00242450">
      <w:rPr>
        <w:rStyle w:val="Paginanummer"/>
      </w:rPr>
      <w:instrText xml:space="preserve"> PAGE </w:instrText>
    </w:r>
    <w:r>
      <w:rPr>
        <w:rStyle w:val="Paginanummer"/>
      </w:rPr>
      <w:fldChar w:fldCharType="separate"/>
    </w:r>
    <w:r w:rsidR="00242450">
      <w:rPr>
        <w:rStyle w:val="Paginanummer"/>
        <w:noProof/>
      </w:rPr>
      <w:t>6</w:t>
    </w:r>
    <w:r>
      <w:rPr>
        <w:rStyle w:val="Paginanumm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Voettekst"/>
      <w:pBdr>
        <w:top w:val="single" w:sz="4" w:space="1" w:color="auto"/>
      </w:pBdr>
      <w:rPr>
        <w:lang w:val="hu-HU"/>
      </w:rPr>
    </w:pPr>
    <w:r>
      <w:rPr>
        <w:lang w:val="hu-HU"/>
      </w:rPr>
      <w:t>Officiële Nederlandse versie</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39</w:t>
    </w:r>
    <w:r w:rsidR="005B34F8">
      <w:rPr>
        <w:rStyle w:val="Paginanumm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Default="005B34F8">
    <w:pPr>
      <w:pStyle w:val="Voettekst"/>
    </w:pPr>
    <w:r>
      <w:rPr>
        <w:rStyle w:val="Paginanummer"/>
      </w:rPr>
      <w:fldChar w:fldCharType="begin"/>
    </w:r>
    <w:r w:rsidR="00242450">
      <w:rPr>
        <w:rStyle w:val="Paginanummer"/>
      </w:rPr>
      <w:instrText xml:space="preserve"> PAGE </w:instrText>
    </w:r>
    <w:r>
      <w:rPr>
        <w:rStyle w:val="Paginanummer"/>
      </w:rPr>
      <w:fldChar w:fldCharType="separate"/>
    </w:r>
    <w:r w:rsidR="00242450">
      <w:rPr>
        <w:rStyle w:val="Paginanummer"/>
        <w:noProof/>
      </w:rPr>
      <w:t>6</w:t>
    </w:r>
    <w:r>
      <w:rPr>
        <w:rStyle w:val="Paginanumm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Voettekst"/>
      <w:pBdr>
        <w:top w:val="single" w:sz="4" w:space="1" w:color="auto"/>
      </w:pBdr>
      <w:rPr>
        <w:lang w:val="hu-HU"/>
      </w:rPr>
    </w:pPr>
    <w:r>
      <w:rPr>
        <w:lang w:val="hu-HU"/>
      </w:rPr>
      <w:t>Officiële Nederlandse versie</w:t>
    </w:r>
    <w:r>
      <w:rPr>
        <w:lang w:val="hu-HU"/>
      </w:rPr>
      <w:tab/>
    </w:r>
    <w:r>
      <w:rPr>
        <w:lang w:val="hu-HU"/>
      </w:rPr>
      <w:tab/>
    </w:r>
    <w:r w:rsidR="005B34F8">
      <w:rPr>
        <w:rStyle w:val="Paginanummer"/>
      </w:rPr>
      <w:fldChar w:fldCharType="begin"/>
    </w:r>
    <w:r>
      <w:rPr>
        <w:rStyle w:val="Paginanummer"/>
      </w:rPr>
      <w:instrText xml:space="preserve"> PAGE </w:instrText>
    </w:r>
    <w:r w:rsidR="005B34F8">
      <w:rPr>
        <w:rStyle w:val="Paginanummer"/>
      </w:rPr>
      <w:fldChar w:fldCharType="separate"/>
    </w:r>
    <w:r w:rsidR="00E3163A">
      <w:rPr>
        <w:rStyle w:val="Paginanummer"/>
        <w:noProof/>
      </w:rPr>
      <w:t>46</w:t>
    </w:r>
    <w:r w:rsidR="005B34F8">
      <w:rPr>
        <w:rStyle w:val="Paginanumm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Default="005B34F8">
    <w:pPr>
      <w:pStyle w:val="Voettekst"/>
    </w:pPr>
    <w:r>
      <w:rPr>
        <w:rStyle w:val="Paginanummer"/>
      </w:rPr>
      <w:fldChar w:fldCharType="begin"/>
    </w:r>
    <w:r w:rsidR="00242450">
      <w:rPr>
        <w:rStyle w:val="Paginanummer"/>
      </w:rPr>
      <w:instrText xml:space="preserve"> PAGE </w:instrText>
    </w:r>
    <w:r>
      <w:rPr>
        <w:rStyle w:val="Paginanummer"/>
      </w:rPr>
      <w:fldChar w:fldCharType="separate"/>
    </w:r>
    <w:r w:rsidR="00242450">
      <w:rPr>
        <w:rStyle w:val="Paginanummer"/>
        <w:noProof/>
      </w:rPr>
      <w:t>4</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39" w:rsidRPr="0048319D" w:rsidRDefault="00381F39" w:rsidP="0048319D">
      <w:pPr>
        <w:pStyle w:val="Voettekst"/>
      </w:pPr>
    </w:p>
  </w:footnote>
  <w:footnote w:type="continuationSeparator" w:id="0">
    <w:p w:rsidR="00381F39" w:rsidRDefault="00381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Koptekst"/>
      <w:pBdr>
        <w:bottom w:val="single" w:sz="4" w:space="1" w:color="auto"/>
      </w:pBdr>
      <w:rPr>
        <w:lang w:val="hu-HU"/>
      </w:rPr>
    </w:pPr>
    <w:r w:rsidRPr="00BB0960">
      <w:rPr>
        <w:lang w:val="hu-HU"/>
      </w:rPr>
      <w:t>40</w:t>
    </w:r>
    <w:r w:rsidRPr="0055153A">
      <w:rPr>
        <w:vertAlign w:val="superscript"/>
        <w:lang w:val="hu-HU"/>
      </w:rPr>
      <w:t>e</w:t>
    </w:r>
    <w:r w:rsidRPr="00BB0960">
      <w:rPr>
        <w:lang w:val="hu-HU"/>
      </w:rPr>
      <w:t xml:space="preserve"> International</w:t>
    </w:r>
    <w:r>
      <w:rPr>
        <w:lang w:val="hu-HU"/>
      </w:rPr>
      <w:t>e</w:t>
    </w:r>
    <w:r w:rsidRPr="00BB0960">
      <w:rPr>
        <w:lang w:val="hu-HU"/>
      </w:rPr>
      <w:t xml:space="preserve"> Chemi</w:t>
    </w:r>
    <w:r>
      <w:rPr>
        <w:lang w:val="hu-HU"/>
      </w:rPr>
      <w:t>eo</w:t>
    </w:r>
    <w:r w:rsidRPr="00BB0960">
      <w:rPr>
        <w:lang w:val="hu-HU"/>
      </w:rPr>
      <w:t>lympiad</w:t>
    </w:r>
    <w:r>
      <w:rPr>
        <w:lang w:val="hu-HU"/>
      </w:rPr>
      <w:t>e</w:t>
    </w:r>
    <w:r w:rsidRPr="00BB0960">
      <w:rPr>
        <w:lang w:val="hu-HU"/>
      </w:rPr>
      <w:tab/>
    </w:r>
    <w:r w:rsidRPr="00BB0960">
      <w:rPr>
        <w:lang w:val="hu-HU"/>
      </w:rPr>
      <w:tab/>
    </w:r>
    <w:r>
      <w:rPr>
        <w:lang w:val="hu-HU"/>
      </w:rPr>
      <w:t>Theorietoet</w:t>
    </w:r>
    <w:r w:rsidRPr="00BB0960">
      <w:rPr>
        <w:lang w:val="hu-HU"/>
      </w:rPr>
      <w: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53" w:rsidRPr="00B12B60" w:rsidRDefault="00611653" w:rsidP="00604E48">
    <w:pPr>
      <w:pStyle w:val="Koptekst"/>
      <w:pBdr>
        <w:bottom w:val="single" w:sz="4" w:space="1" w:color="auto"/>
      </w:pBdr>
      <w:rPr>
        <w:sz w:val="48"/>
        <w:szCs w:val="48"/>
        <w:lang w:val="hu-HU"/>
      </w:rPr>
    </w:pPr>
    <w:r>
      <w:rPr>
        <w:sz w:val="48"/>
        <w:szCs w:val="48"/>
        <w:lang w:val="hu-HU"/>
      </w:rPr>
      <w:t>Name:</w:t>
    </w:r>
    <w:r>
      <w:rPr>
        <w:sz w:val="48"/>
        <w:szCs w:val="48"/>
        <w:lang w:val="hu-HU"/>
      </w:rPr>
      <w:tab/>
    </w:r>
    <w:r>
      <w:rPr>
        <w:sz w:val="48"/>
        <w:szCs w:val="48"/>
        <w:lang w:val="hu-HU"/>
      </w:rPr>
      <w:tab/>
      <w:t>Code: XXX-</w:t>
    </w:r>
  </w:p>
  <w:p w:rsidR="00611653" w:rsidRPr="0005336B" w:rsidRDefault="00611653" w:rsidP="0005336B">
    <w:pPr>
      <w:pStyle w:val="Koptekst"/>
      <w:rPr>
        <w:szCs w:val="4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48" w:rsidRPr="00604E48" w:rsidRDefault="00381F39" w:rsidP="00604E48">
    <w:pPr>
      <w:pStyle w:val="Koptekst"/>
      <w:rPr>
        <w:szCs w:val="4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48" w:rsidRDefault="00381F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8D6BDF" w:rsidRDefault="00242450" w:rsidP="00845487">
    <w:pPr>
      <w:pStyle w:val="Koptekst"/>
      <w:pBdr>
        <w:bottom w:val="single" w:sz="4" w:space="1" w:color="auto"/>
      </w:pBdr>
    </w:pPr>
    <w:r w:rsidRPr="00DE49FD">
      <w:rPr>
        <w:sz w:val="48"/>
        <w:szCs w:val="48"/>
        <w:lang w:val="hu-HU"/>
      </w:rPr>
      <w:t>Na</w:t>
    </w:r>
    <w:r>
      <w:rPr>
        <w:sz w:val="48"/>
        <w:szCs w:val="48"/>
        <w:lang w:val="hu-HU"/>
      </w:rPr>
      <w:t>a</w:t>
    </w:r>
    <w:r w:rsidRPr="00DE49FD">
      <w:rPr>
        <w:sz w:val="48"/>
        <w:szCs w:val="48"/>
        <w:lang w:val="hu-HU"/>
      </w:rPr>
      <w:t>m:</w:t>
    </w:r>
    <w:r w:rsidRPr="00DE49FD">
      <w:rPr>
        <w:sz w:val="48"/>
        <w:szCs w:val="48"/>
        <w:lang w:val="hu-HU"/>
      </w:rPr>
      <w:tab/>
    </w:r>
    <w:r w:rsidRPr="00DE49FD">
      <w:rPr>
        <w:sz w:val="48"/>
        <w:szCs w:val="48"/>
        <w:lang w:val="hu-HU"/>
      </w:rPr>
      <w:tab/>
      <w:t xml:space="preserve">Code: </w:t>
    </w:r>
    <w:r>
      <w:rPr>
        <w:sz w:val="48"/>
        <w:szCs w:val="48"/>
        <w:lang w:val="hu-HU"/>
      </w:rPr>
      <w:t>NED-…</w:t>
    </w:r>
  </w:p>
  <w:p w:rsidR="00242450" w:rsidRPr="00845487" w:rsidRDefault="00242450" w:rsidP="0084548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8D6BDF" w:rsidRDefault="00242450" w:rsidP="008D6BDF">
    <w:pPr>
      <w:pStyle w:val="Koptekst"/>
      <w:pBdr>
        <w:bottom w:val="single" w:sz="4" w:space="1" w:color="auto"/>
      </w:pBdr>
    </w:pPr>
    <w:r w:rsidRPr="00DE49FD">
      <w:rPr>
        <w:sz w:val="48"/>
        <w:szCs w:val="48"/>
        <w:lang w:val="hu-HU"/>
      </w:rPr>
      <w:t>Na</w:t>
    </w:r>
    <w:r>
      <w:rPr>
        <w:sz w:val="48"/>
        <w:szCs w:val="48"/>
        <w:lang w:val="hu-HU"/>
      </w:rPr>
      <w:t>a</w:t>
    </w:r>
    <w:r w:rsidRPr="00DE49FD">
      <w:rPr>
        <w:sz w:val="48"/>
        <w:szCs w:val="48"/>
        <w:lang w:val="hu-HU"/>
      </w:rPr>
      <w:t>m:</w:t>
    </w:r>
    <w:r w:rsidRPr="00DE49FD">
      <w:rPr>
        <w:sz w:val="48"/>
        <w:szCs w:val="48"/>
        <w:lang w:val="hu-HU"/>
      </w:rPr>
      <w:tab/>
    </w:r>
    <w:r w:rsidRPr="00DE49FD">
      <w:rPr>
        <w:sz w:val="48"/>
        <w:szCs w:val="48"/>
        <w:lang w:val="hu-HU"/>
      </w:rPr>
      <w:tab/>
      <w:t xml:space="preserve">Code: </w:t>
    </w:r>
    <w:r>
      <w:rPr>
        <w:sz w:val="48"/>
        <w:szCs w:val="48"/>
        <w:lang w:val="hu-HU"/>
      </w:rPr>
      <w:t>NED-…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Koptekst"/>
      <w:pBdr>
        <w:bottom w:val="single" w:sz="4" w:space="1" w:color="auto"/>
      </w:pBdr>
      <w:rPr>
        <w:lang w:val="hu-HU"/>
      </w:rPr>
    </w:pPr>
    <w:r w:rsidRPr="00BB0960">
      <w:rPr>
        <w:lang w:val="hu-HU"/>
      </w:rPr>
      <w:t>40</w:t>
    </w:r>
    <w:r>
      <w:rPr>
        <w:lang w:val="hu-HU"/>
      </w:rPr>
      <w:t>e</w:t>
    </w:r>
    <w:r w:rsidRPr="00BB0960">
      <w:rPr>
        <w:lang w:val="hu-HU"/>
      </w:rPr>
      <w:t xml:space="preserve"> International</w:t>
    </w:r>
    <w:r>
      <w:rPr>
        <w:lang w:val="hu-HU"/>
      </w:rPr>
      <w:t>e</w:t>
    </w:r>
    <w:r w:rsidRPr="00BB0960">
      <w:rPr>
        <w:lang w:val="hu-HU"/>
      </w:rPr>
      <w:t xml:space="preserve"> Chemi</w:t>
    </w:r>
    <w:r>
      <w:rPr>
        <w:lang w:val="hu-HU"/>
      </w:rPr>
      <w:t>eo</w:t>
    </w:r>
    <w:r w:rsidRPr="00BB0960">
      <w:rPr>
        <w:lang w:val="hu-HU"/>
      </w:rPr>
      <w:t>lympiad</w:t>
    </w:r>
    <w:r>
      <w:rPr>
        <w:lang w:val="hu-HU"/>
      </w:rPr>
      <w:t>e</w:t>
    </w:r>
    <w:r w:rsidRPr="00BB0960">
      <w:rPr>
        <w:lang w:val="hu-HU"/>
      </w:rPr>
      <w:tab/>
    </w:r>
    <w:r w:rsidRPr="00BB0960">
      <w:rPr>
        <w:lang w:val="hu-HU"/>
      </w:rPr>
      <w:tab/>
      <w:t>Pr</w:t>
    </w:r>
    <w:r>
      <w:rPr>
        <w:lang w:val="hu-HU"/>
      </w:rPr>
      <w:t>acticumopdrachten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Koptekst"/>
      <w:pBdr>
        <w:bottom w:val="single" w:sz="4" w:space="1" w:color="auto"/>
      </w:pBdr>
      <w:rPr>
        <w:lang w:val="hu-HU"/>
      </w:rPr>
    </w:pPr>
    <w:r w:rsidRPr="00BB0960">
      <w:rPr>
        <w:lang w:val="hu-HU"/>
      </w:rPr>
      <w:t>40</w:t>
    </w:r>
    <w:r>
      <w:rPr>
        <w:lang w:val="hu-HU"/>
      </w:rPr>
      <w:t>e</w:t>
    </w:r>
    <w:r w:rsidRPr="00BB0960">
      <w:rPr>
        <w:lang w:val="hu-HU"/>
      </w:rPr>
      <w:t xml:space="preserve"> International</w:t>
    </w:r>
    <w:r>
      <w:rPr>
        <w:lang w:val="hu-HU"/>
      </w:rPr>
      <w:t>e</w:t>
    </w:r>
    <w:r w:rsidRPr="00BB0960">
      <w:rPr>
        <w:lang w:val="hu-HU"/>
      </w:rPr>
      <w:t xml:space="preserve"> Chemi</w:t>
    </w:r>
    <w:r>
      <w:rPr>
        <w:lang w:val="hu-HU"/>
      </w:rPr>
      <w:t>e</w:t>
    </w:r>
    <w:r w:rsidRPr="00BB0960">
      <w:rPr>
        <w:lang w:val="hu-HU"/>
      </w:rPr>
      <w:t xml:space="preserve"> Olympiad</w:t>
    </w:r>
    <w:r>
      <w:rPr>
        <w:lang w:val="hu-HU"/>
      </w:rPr>
      <w:t>e</w:t>
    </w:r>
    <w:r w:rsidRPr="00BB0960">
      <w:rPr>
        <w:lang w:val="hu-HU"/>
      </w:rPr>
      <w:tab/>
    </w:r>
    <w:r w:rsidRPr="00BB0960">
      <w:rPr>
        <w:lang w:val="hu-HU"/>
      </w:rPr>
      <w:tab/>
      <w:t>Pr</w:t>
    </w:r>
    <w:r>
      <w:rPr>
        <w:lang w:val="hu-HU"/>
      </w:rPr>
      <w:t>acticumopdrachten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BB0960" w:rsidRDefault="00242450" w:rsidP="00190B31">
    <w:pPr>
      <w:pStyle w:val="Koptekst"/>
      <w:pBdr>
        <w:bottom w:val="single" w:sz="4" w:space="1" w:color="auto"/>
      </w:pBdr>
      <w:rPr>
        <w:lang w:val="hu-HU"/>
      </w:rPr>
    </w:pPr>
    <w:r w:rsidRPr="00BB0960">
      <w:rPr>
        <w:lang w:val="hu-HU"/>
      </w:rPr>
      <w:t>40th International Chemistry Olympiad</w:t>
    </w:r>
    <w:r w:rsidRPr="00BB0960">
      <w:rPr>
        <w:lang w:val="hu-HU"/>
      </w:rPr>
      <w:tab/>
    </w:r>
    <w:r w:rsidRPr="00BB0960">
      <w:rPr>
        <w:lang w:val="hu-HU"/>
      </w:rPr>
      <w:tab/>
    </w:r>
    <w:r>
      <w:rPr>
        <w:lang w:val="hu-HU"/>
      </w:rPr>
      <w:t>Theoretical</w:t>
    </w:r>
    <w:r w:rsidRPr="00BB0960">
      <w:rPr>
        <w:lang w:val="hu-HU"/>
      </w:rPr>
      <w:t xml:space="preserve"> Problems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242450" w:rsidRDefault="00242450" w:rsidP="00242450">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000C92" w:rsidRDefault="00242450" w:rsidP="008D6BDF">
    <w:pPr>
      <w:pStyle w:val="Koptekst"/>
      <w:pBdr>
        <w:bottom w:val="single" w:sz="4" w:space="1" w:color="auto"/>
      </w:pBdr>
    </w:pPr>
    <w:r w:rsidRPr="00DE49FD">
      <w:rPr>
        <w:sz w:val="48"/>
        <w:szCs w:val="48"/>
        <w:lang w:val="hu-HU"/>
      </w:rPr>
      <w:t>Name:</w:t>
    </w:r>
    <w:r w:rsidRPr="00DE49FD">
      <w:rPr>
        <w:sz w:val="48"/>
        <w:szCs w:val="48"/>
        <w:lang w:val="hu-HU"/>
      </w:rPr>
      <w:tab/>
    </w:r>
    <w:r w:rsidRPr="00DE49FD">
      <w:rPr>
        <w:sz w:val="48"/>
        <w:szCs w:val="48"/>
        <w:lang w:val="hu-HU"/>
      </w:rPr>
      <w:tab/>
      <w:t>Code: XXX-</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0" w:rsidRPr="008D6BDF" w:rsidRDefault="00242450" w:rsidP="008D6BDF">
    <w:pPr>
      <w:pStyle w:val="Koptekst"/>
      <w:pBdr>
        <w:bottom w:val="single" w:sz="4" w:space="1" w:color="auto"/>
      </w:pBdr>
    </w:pPr>
    <w:r w:rsidRPr="00DE49FD">
      <w:rPr>
        <w:sz w:val="48"/>
        <w:szCs w:val="48"/>
        <w:lang w:val="hu-HU"/>
      </w:rPr>
      <w:t>Name:</w:t>
    </w:r>
    <w:r w:rsidRPr="00DE49FD">
      <w:rPr>
        <w:sz w:val="48"/>
        <w:szCs w:val="48"/>
        <w:lang w:val="hu-HU"/>
      </w:rPr>
      <w:tab/>
    </w:r>
    <w:r w:rsidRPr="00DE49FD">
      <w:rPr>
        <w:sz w:val="48"/>
        <w:szCs w:val="48"/>
        <w:lang w:val="hu-HU"/>
      </w:rPr>
      <w:tab/>
      <w:t>Code: 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98F4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33C26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AC4A3B3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22460E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F9AE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05EFD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2A2E6E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4A67D7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37E55F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69E2EE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8272DA5E"/>
    <w:lvl w:ilvl="0">
      <w:numFmt w:val="bullet"/>
      <w:lvlText w:val="*"/>
      <w:lvlJc w:val="left"/>
    </w:lvl>
  </w:abstractNum>
  <w:abstractNum w:abstractNumId="11">
    <w:nsid w:val="00FB46A7"/>
    <w:multiLevelType w:val="multilevel"/>
    <w:tmpl w:val="E60291D4"/>
    <w:numStyleLink w:val="Sublist"/>
  </w:abstractNum>
  <w:abstractNum w:abstractNumId="12">
    <w:nsid w:val="06F05E73"/>
    <w:multiLevelType w:val="hybridMultilevel"/>
    <w:tmpl w:val="588C742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A406997"/>
    <w:multiLevelType w:val="hybridMultilevel"/>
    <w:tmpl w:val="CFCE8864"/>
    <w:lvl w:ilvl="0" w:tplc="51D6ECC2">
      <w:start w:val="1"/>
      <w:numFmt w:val="bullet"/>
      <w:lvlText w:val="-"/>
      <w:lvlJc w:val="left"/>
      <w:pPr>
        <w:tabs>
          <w:tab w:val="num" w:pos="360"/>
        </w:tabs>
        <w:ind w:left="0" w:firstLine="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876B59"/>
    <w:multiLevelType w:val="hybridMultilevel"/>
    <w:tmpl w:val="1E2024E8"/>
    <w:lvl w:ilvl="0" w:tplc="57D26C2E">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B9E6957"/>
    <w:multiLevelType w:val="hybridMultilevel"/>
    <w:tmpl w:val="EE584212"/>
    <w:lvl w:ilvl="0" w:tplc="3A8C5944">
      <w:start w:val="1"/>
      <w:numFmt w:val="bullet"/>
      <w:lvlText w:val="•"/>
      <w:lvlJc w:val="left"/>
      <w:pPr>
        <w:tabs>
          <w:tab w:val="num" w:pos="720"/>
        </w:tabs>
        <w:ind w:left="720" w:hanging="360"/>
      </w:pPr>
      <w:rPr>
        <w:rFonts w:ascii="Times New Roman" w:hAnsi="Times New Roman" w:hint="default"/>
      </w:rPr>
    </w:lvl>
    <w:lvl w:ilvl="1" w:tplc="0596B080" w:tentative="1">
      <w:start w:val="1"/>
      <w:numFmt w:val="bullet"/>
      <w:lvlText w:val="•"/>
      <w:lvlJc w:val="left"/>
      <w:pPr>
        <w:tabs>
          <w:tab w:val="num" w:pos="1440"/>
        </w:tabs>
        <w:ind w:left="1440" w:hanging="360"/>
      </w:pPr>
      <w:rPr>
        <w:rFonts w:ascii="Times New Roman" w:hAnsi="Times New Roman" w:hint="default"/>
      </w:rPr>
    </w:lvl>
    <w:lvl w:ilvl="2" w:tplc="8EBC6FA0" w:tentative="1">
      <w:start w:val="1"/>
      <w:numFmt w:val="bullet"/>
      <w:lvlText w:val="•"/>
      <w:lvlJc w:val="left"/>
      <w:pPr>
        <w:tabs>
          <w:tab w:val="num" w:pos="2160"/>
        </w:tabs>
        <w:ind w:left="2160" w:hanging="360"/>
      </w:pPr>
      <w:rPr>
        <w:rFonts w:ascii="Times New Roman" w:hAnsi="Times New Roman" w:hint="default"/>
      </w:rPr>
    </w:lvl>
    <w:lvl w:ilvl="3" w:tplc="DAA233D4" w:tentative="1">
      <w:start w:val="1"/>
      <w:numFmt w:val="bullet"/>
      <w:lvlText w:val="•"/>
      <w:lvlJc w:val="left"/>
      <w:pPr>
        <w:tabs>
          <w:tab w:val="num" w:pos="2880"/>
        </w:tabs>
        <w:ind w:left="2880" w:hanging="360"/>
      </w:pPr>
      <w:rPr>
        <w:rFonts w:ascii="Times New Roman" w:hAnsi="Times New Roman" w:hint="default"/>
      </w:rPr>
    </w:lvl>
    <w:lvl w:ilvl="4" w:tplc="9A22BAC6" w:tentative="1">
      <w:start w:val="1"/>
      <w:numFmt w:val="bullet"/>
      <w:lvlText w:val="•"/>
      <w:lvlJc w:val="left"/>
      <w:pPr>
        <w:tabs>
          <w:tab w:val="num" w:pos="3600"/>
        </w:tabs>
        <w:ind w:left="3600" w:hanging="360"/>
      </w:pPr>
      <w:rPr>
        <w:rFonts w:ascii="Times New Roman" w:hAnsi="Times New Roman" w:hint="default"/>
      </w:rPr>
    </w:lvl>
    <w:lvl w:ilvl="5" w:tplc="B9301168" w:tentative="1">
      <w:start w:val="1"/>
      <w:numFmt w:val="bullet"/>
      <w:lvlText w:val="•"/>
      <w:lvlJc w:val="left"/>
      <w:pPr>
        <w:tabs>
          <w:tab w:val="num" w:pos="4320"/>
        </w:tabs>
        <w:ind w:left="4320" w:hanging="360"/>
      </w:pPr>
      <w:rPr>
        <w:rFonts w:ascii="Times New Roman" w:hAnsi="Times New Roman" w:hint="default"/>
      </w:rPr>
    </w:lvl>
    <w:lvl w:ilvl="6" w:tplc="438CCC90" w:tentative="1">
      <w:start w:val="1"/>
      <w:numFmt w:val="bullet"/>
      <w:lvlText w:val="•"/>
      <w:lvlJc w:val="left"/>
      <w:pPr>
        <w:tabs>
          <w:tab w:val="num" w:pos="5040"/>
        </w:tabs>
        <w:ind w:left="5040" w:hanging="360"/>
      </w:pPr>
      <w:rPr>
        <w:rFonts w:ascii="Times New Roman" w:hAnsi="Times New Roman" w:hint="default"/>
      </w:rPr>
    </w:lvl>
    <w:lvl w:ilvl="7" w:tplc="31C6EE86" w:tentative="1">
      <w:start w:val="1"/>
      <w:numFmt w:val="bullet"/>
      <w:lvlText w:val="•"/>
      <w:lvlJc w:val="left"/>
      <w:pPr>
        <w:tabs>
          <w:tab w:val="num" w:pos="5760"/>
        </w:tabs>
        <w:ind w:left="5760" w:hanging="360"/>
      </w:pPr>
      <w:rPr>
        <w:rFonts w:ascii="Times New Roman" w:hAnsi="Times New Roman" w:hint="default"/>
      </w:rPr>
    </w:lvl>
    <w:lvl w:ilvl="8" w:tplc="1F6CF0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E5C1B2F"/>
    <w:multiLevelType w:val="hybridMultilevel"/>
    <w:tmpl w:val="29F640F4"/>
    <w:lvl w:ilvl="0" w:tplc="22C897E8">
      <w:start w:val="1"/>
      <w:numFmt w:val="bullet"/>
      <w:lvlText w:val=""/>
      <w:lvlJc w:val="left"/>
      <w:pPr>
        <w:tabs>
          <w:tab w:val="num" w:pos="720"/>
        </w:tabs>
        <w:ind w:left="720" w:hanging="360"/>
      </w:pPr>
      <w:rPr>
        <w:rFonts w:ascii="Symbol" w:hAnsi="Symbol" w:hint="default"/>
      </w:rPr>
    </w:lvl>
    <w:lvl w:ilvl="1" w:tplc="391AF05A" w:tentative="1">
      <w:start w:val="1"/>
      <w:numFmt w:val="bullet"/>
      <w:lvlText w:val=""/>
      <w:lvlJc w:val="left"/>
      <w:pPr>
        <w:tabs>
          <w:tab w:val="num" w:pos="1440"/>
        </w:tabs>
        <w:ind w:left="1440" w:hanging="360"/>
      </w:pPr>
      <w:rPr>
        <w:rFonts w:ascii="Symbol" w:hAnsi="Symbol" w:hint="default"/>
      </w:rPr>
    </w:lvl>
    <w:lvl w:ilvl="2" w:tplc="62C4658E" w:tentative="1">
      <w:start w:val="1"/>
      <w:numFmt w:val="bullet"/>
      <w:lvlText w:val=""/>
      <w:lvlJc w:val="left"/>
      <w:pPr>
        <w:tabs>
          <w:tab w:val="num" w:pos="2160"/>
        </w:tabs>
        <w:ind w:left="2160" w:hanging="360"/>
      </w:pPr>
      <w:rPr>
        <w:rFonts w:ascii="Symbol" w:hAnsi="Symbol" w:hint="default"/>
      </w:rPr>
    </w:lvl>
    <w:lvl w:ilvl="3" w:tplc="658400FC" w:tentative="1">
      <w:start w:val="1"/>
      <w:numFmt w:val="bullet"/>
      <w:lvlText w:val=""/>
      <w:lvlJc w:val="left"/>
      <w:pPr>
        <w:tabs>
          <w:tab w:val="num" w:pos="2880"/>
        </w:tabs>
        <w:ind w:left="2880" w:hanging="360"/>
      </w:pPr>
      <w:rPr>
        <w:rFonts w:ascii="Symbol" w:hAnsi="Symbol" w:hint="default"/>
      </w:rPr>
    </w:lvl>
    <w:lvl w:ilvl="4" w:tplc="153E3336" w:tentative="1">
      <w:start w:val="1"/>
      <w:numFmt w:val="bullet"/>
      <w:lvlText w:val=""/>
      <w:lvlJc w:val="left"/>
      <w:pPr>
        <w:tabs>
          <w:tab w:val="num" w:pos="3600"/>
        </w:tabs>
        <w:ind w:left="3600" w:hanging="360"/>
      </w:pPr>
      <w:rPr>
        <w:rFonts w:ascii="Symbol" w:hAnsi="Symbol" w:hint="default"/>
      </w:rPr>
    </w:lvl>
    <w:lvl w:ilvl="5" w:tplc="F19ED3A0" w:tentative="1">
      <w:start w:val="1"/>
      <w:numFmt w:val="bullet"/>
      <w:lvlText w:val=""/>
      <w:lvlJc w:val="left"/>
      <w:pPr>
        <w:tabs>
          <w:tab w:val="num" w:pos="4320"/>
        </w:tabs>
        <w:ind w:left="4320" w:hanging="360"/>
      </w:pPr>
      <w:rPr>
        <w:rFonts w:ascii="Symbol" w:hAnsi="Symbol" w:hint="default"/>
      </w:rPr>
    </w:lvl>
    <w:lvl w:ilvl="6" w:tplc="3FD8CF50" w:tentative="1">
      <w:start w:val="1"/>
      <w:numFmt w:val="bullet"/>
      <w:lvlText w:val=""/>
      <w:lvlJc w:val="left"/>
      <w:pPr>
        <w:tabs>
          <w:tab w:val="num" w:pos="5040"/>
        </w:tabs>
        <w:ind w:left="5040" w:hanging="360"/>
      </w:pPr>
      <w:rPr>
        <w:rFonts w:ascii="Symbol" w:hAnsi="Symbol" w:hint="default"/>
      </w:rPr>
    </w:lvl>
    <w:lvl w:ilvl="7" w:tplc="A6465928" w:tentative="1">
      <w:start w:val="1"/>
      <w:numFmt w:val="bullet"/>
      <w:lvlText w:val=""/>
      <w:lvlJc w:val="left"/>
      <w:pPr>
        <w:tabs>
          <w:tab w:val="num" w:pos="5760"/>
        </w:tabs>
        <w:ind w:left="5760" w:hanging="360"/>
      </w:pPr>
      <w:rPr>
        <w:rFonts w:ascii="Symbol" w:hAnsi="Symbol" w:hint="default"/>
      </w:rPr>
    </w:lvl>
    <w:lvl w:ilvl="8" w:tplc="CCAEE8F4" w:tentative="1">
      <w:start w:val="1"/>
      <w:numFmt w:val="bullet"/>
      <w:lvlText w:val=""/>
      <w:lvlJc w:val="left"/>
      <w:pPr>
        <w:tabs>
          <w:tab w:val="num" w:pos="6480"/>
        </w:tabs>
        <w:ind w:left="6480" w:hanging="360"/>
      </w:pPr>
      <w:rPr>
        <w:rFonts w:ascii="Symbol" w:hAnsi="Symbol" w:hint="default"/>
      </w:rPr>
    </w:lvl>
  </w:abstractNum>
  <w:abstractNum w:abstractNumId="17">
    <w:nsid w:val="16F4557A"/>
    <w:multiLevelType w:val="hybridMultilevel"/>
    <w:tmpl w:val="FFBEA8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95760A3"/>
    <w:multiLevelType w:val="hybridMultilevel"/>
    <w:tmpl w:val="706E9E18"/>
    <w:lvl w:ilvl="0" w:tplc="7D7EC126">
      <w:start w:val="1"/>
      <w:numFmt w:val="bullet"/>
      <w:pStyle w:val="lista"/>
      <w:lvlText w:val="▪"/>
      <w:lvlJc w:val="left"/>
      <w:pPr>
        <w:tabs>
          <w:tab w:val="num" w:pos="170"/>
        </w:tabs>
        <w:ind w:left="17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A6291C"/>
    <w:multiLevelType w:val="singleLevel"/>
    <w:tmpl w:val="A0345B64"/>
    <w:lvl w:ilvl="0">
      <w:start w:val="2"/>
      <w:numFmt w:val="bullet"/>
      <w:lvlText w:val="-"/>
      <w:lvlJc w:val="left"/>
      <w:pPr>
        <w:tabs>
          <w:tab w:val="num" w:pos="360"/>
        </w:tabs>
        <w:ind w:left="360" w:hanging="360"/>
      </w:pPr>
      <w:rPr>
        <w:rFonts w:hint="default"/>
      </w:rPr>
    </w:lvl>
  </w:abstractNum>
  <w:abstractNum w:abstractNumId="20">
    <w:nsid w:val="19E47ACF"/>
    <w:multiLevelType w:val="multilevel"/>
    <w:tmpl w:val="4B94F0C6"/>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155C06"/>
    <w:multiLevelType w:val="hybridMultilevel"/>
    <w:tmpl w:val="DFBA672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1CC4899"/>
    <w:multiLevelType w:val="multilevel"/>
    <w:tmpl w:val="E60291D4"/>
    <w:styleLink w:val="Sublist"/>
    <w:lvl w:ilvl="0">
      <w:start w:val="1"/>
      <w:numFmt w:val="lowerRoman"/>
      <w:lvlText w:val="%1."/>
      <w:lvlJc w:val="right"/>
      <w:pPr>
        <w:tabs>
          <w:tab w:val="num" w:pos="1134"/>
        </w:tabs>
        <w:ind w:left="1134" w:hanging="22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2F665B1"/>
    <w:multiLevelType w:val="multilevel"/>
    <w:tmpl w:val="401845A2"/>
    <w:lvl w:ilvl="0">
      <w:start w:val="1"/>
      <w:numFmt w:val="lowerLetter"/>
      <w:lvlText w:val="%1)"/>
      <w:lvlJc w:val="left"/>
      <w:pPr>
        <w:tabs>
          <w:tab w:val="num" w:pos="567"/>
        </w:tabs>
        <w:ind w:left="567" w:hanging="567"/>
      </w:pPr>
      <w:rPr>
        <w:rFonts w:ascii="DendaNewBA" w:hAnsi="DendaNewB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57836B9"/>
    <w:multiLevelType w:val="hybridMultilevel"/>
    <w:tmpl w:val="385EFCEC"/>
    <w:lvl w:ilvl="0" w:tplc="C8A868E0">
      <w:start w:val="1"/>
      <w:numFmt w:val="bullet"/>
      <w:lvlText w:val=""/>
      <w:lvlJc w:val="left"/>
      <w:pPr>
        <w:tabs>
          <w:tab w:val="num" w:pos="1287"/>
        </w:tabs>
        <w:ind w:left="1287" w:hanging="72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5">
    <w:nsid w:val="26111974"/>
    <w:multiLevelType w:val="multilevel"/>
    <w:tmpl w:val="E60291D4"/>
    <w:numStyleLink w:val="Sublist"/>
  </w:abstractNum>
  <w:abstractNum w:abstractNumId="26">
    <w:nsid w:val="2E2D240B"/>
    <w:multiLevelType w:val="multilevel"/>
    <w:tmpl w:val="E60291D4"/>
    <w:numStyleLink w:val="Sublist"/>
  </w:abstractNum>
  <w:abstractNum w:abstractNumId="27">
    <w:nsid w:val="3C926AC7"/>
    <w:multiLevelType w:val="hybridMultilevel"/>
    <w:tmpl w:val="5982671A"/>
    <w:lvl w:ilvl="0" w:tplc="01428CE4">
      <w:start w:val="1"/>
      <w:numFmt w:val="lowerLetter"/>
      <w:lvlText w:val="%1)"/>
      <w:lvlJc w:val="left"/>
      <w:pPr>
        <w:tabs>
          <w:tab w:val="num" w:pos="567"/>
        </w:tabs>
        <w:ind w:left="567" w:hanging="567"/>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DA315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3D4457"/>
    <w:multiLevelType w:val="multilevel"/>
    <w:tmpl w:val="30186336"/>
    <w:lvl w:ilvl="0">
      <w:start w:val="1"/>
      <w:numFmt w:val="bullet"/>
      <w:lvlText w:val=""/>
      <w:lvlJc w:val="left"/>
      <w:pPr>
        <w:tabs>
          <w:tab w:val="num" w:pos="1134"/>
        </w:tabs>
        <w:ind w:left="1134" w:hanging="567"/>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E60AF9"/>
    <w:multiLevelType w:val="hybridMultilevel"/>
    <w:tmpl w:val="61660ED2"/>
    <w:lvl w:ilvl="0" w:tplc="E208F170">
      <w:start w:val="1"/>
      <w:numFmt w:val="bullet"/>
      <w:lvlText w:val="•"/>
      <w:lvlJc w:val="left"/>
      <w:pPr>
        <w:tabs>
          <w:tab w:val="num" w:pos="720"/>
        </w:tabs>
        <w:ind w:left="720" w:hanging="360"/>
      </w:pPr>
      <w:rPr>
        <w:rFonts w:ascii="Times New Roman" w:hAnsi="Times New Roman" w:hint="default"/>
      </w:rPr>
    </w:lvl>
    <w:lvl w:ilvl="1" w:tplc="04CC84E0" w:tentative="1">
      <w:start w:val="1"/>
      <w:numFmt w:val="bullet"/>
      <w:lvlText w:val="•"/>
      <w:lvlJc w:val="left"/>
      <w:pPr>
        <w:tabs>
          <w:tab w:val="num" w:pos="1440"/>
        </w:tabs>
        <w:ind w:left="1440" w:hanging="360"/>
      </w:pPr>
      <w:rPr>
        <w:rFonts w:ascii="Times New Roman" w:hAnsi="Times New Roman" w:hint="default"/>
      </w:rPr>
    </w:lvl>
    <w:lvl w:ilvl="2" w:tplc="E4AC2CEC" w:tentative="1">
      <w:start w:val="1"/>
      <w:numFmt w:val="bullet"/>
      <w:lvlText w:val="•"/>
      <w:lvlJc w:val="left"/>
      <w:pPr>
        <w:tabs>
          <w:tab w:val="num" w:pos="2160"/>
        </w:tabs>
        <w:ind w:left="2160" w:hanging="360"/>
      </w:pPr>
      <w:rPr>
        <w:rFonts w:ascii="Times New Roman" w:hAnsi="Times New Roman" w:hint="default"/>
      </w:rPr>
    </w:lvl>
    <w:lvl w:ilvl="3" w:tplc="E278C5B0" w:tentative="1">
      <w:start w:val="1"/>
      <w:numFmt w:val="bullet"/>
      <w:lvlText w:val="•"/>
      <w:lvlJc w:val="left"/>
      <w:pPr>
        <w:tabs>
          <w:tab w:val="num" w:pos="2880"/>
        </w:tabs>
        <w:ind w:left="2880" w:hanging="360"/>
      </w:pPr>
      <w:rPr>
        <w:rFonts w:ascii="Times New Roman" w:hAnsi="Times New Roman" w:hint="default"/>
      </w:rPr>
    </w:lvl>
    <w:lvl w:ilvl="4" w:tplc="9B58EB2A" w:tentative="1">
      <w:start w:val="1"/>
      <w:numFmt w:val="bullet"/>
      <w:lvlText w:val="•"/>
      <w:lvlJc w:val="left"/>
      <w:pPr>
        <w:tabs>
          <w:tab w:val="num" w:pos="3600"/>
        </w:tabs>
        <w:ind w:left="3600" w:hanging="360"/>
      </w:pPr>
      <w:rPr>
        <w:rFonts w:ascii="Times New Roman" w:hAnsi="Times New Roman" w:hint="default"/>
      </w:rPr>
    </w:lvl>
    <w:lvl w:ilvl="5" w:tplc="53B6E486" w:tentative="1">
      <w:start w:val="1"/>
      <w:numFmt w:val="bullet"/>
      <w:lvlText w:val="•"/>
      <w:lvlJc w:val="left"/>
      <w:pPr>
        <w:tabs>
          <w:tab w:val="num" w:pos="4320"/>
        </w:tabs>
        <w:ind w:left="4320" w:hanging="360"/>
      </w:pPr>
      <w:rPr>
        <w:rFonts w:ascii="Times New Roman" w:hAnsi="Times New Roman" w:hint="default"/>
      </w:rPr>
    </w:lvl>
    <w:lvl w:ilvl="6" w:tplc="97763720" w:tentative="1">
      <w:start w:val="1"/>
      <w:numFmt w:val="bullet"/>
      <w:lvlText w:val="•"/>
      <w:lvlJc w:val="left"/>
      <w:pPr>
        <w:tabs>
          <w:tab w:val="num" w:pos="5040"/>
        </w:tabs>
        <w:ind w:left="5040" w:hanging="360"/>
      </w:pPr>
      <w:rPr>
        <w:rFonts w:ascii="Times New Roman" w:hAnsi="Times New Roman" w:hint="default"/>
      </w:rPr>
    </w:lvl>
    <w:lvl w:ilvl="7" w:tplc="182C8EE6" w:tentative="1">
      <w:start w:val="1"/>
      <w:numFmt w:val="bullet"/>
      <w:lvlText w:val="•"/>
      <w:lvlJc w:val="left"/>
      <w:pPr>
        <w:tabs>
          <w:tab w:val="num" w:pos="5760"/>
        </w:tabs>
        <w:ind w:left="5760" w:hanging="360"/>
      </w:pPr>
      <w:rPr>
        <w:rFonts w:ascii="Times New Roman" w:hAnsi="Times New Roman" w:hint="default"/>
      </w:rPr>
    </w:lvl>
    <w:lvl w:ilvl="8" w:tplc="7310CC4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CF3AC6"/>
    <w:multiLevelType w:val="multilevel"/>
    <w:tmpl w:val="263C3CE2"/>
    <w:lvl w:ilvl="0">
      <w:start w:val="1"/>
      <w:numFmt w:val="bullet"/>
      <w:lvlText w:val=""/>
      <w:lvlJc w:val="left"/>
      <w:pPr>
        <w:tabs>
          <w:tab w:val="num" w:pos="567"/>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633D31"/>
    <w:multiLevelType w:val="hybridMultilevel"/>
    <w:tmpl w:val="41E4462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D4F0560"/>
    <w:multiLevelType w:val="hybridMultilevel"/>
    <w:tmpl w:val="C512BA94"/>
    <w:lvl w:ilvl="0" w:tplc="78A266BC">
      <w:start w:val="1"/>
      <w:numFmt w:val="lowerLetter"/>
      <w:pStyle w:val="Answ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4E22398A"/>
    <w:multiLevelType w:val="hybridMultilevel"/>
    <w:tmpl w:val="E74E6356"/>
    <w:lvl w:ilvl="0" w:tplc="7ACA2C44">
      <w:start w:val="1"/>
      <w:numFmt w:val="lowerLett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E356E8B"/>
    <w:multiLevelType w:val="multilevel"/>
    <w:tmpl w:val="3018633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43646A1"/>
    <w:multiLevelType w:val="hybridMultilevel"/>
    <w:tmpl w:val="CFA0DC0A"/>
    <w:lvl w:ilvl="0" w:tplc="19228B98">
      <w:start w:val="6"/>
      <w:numFmt w:val="lowerLetter"/>
      <w:lvlText w:val="%1)"/>
      <w:lvlJc w:val="left"/>
      <w:pPr>
        <w:tabs>
          <w:tab w:val="num" w:pos="1065"/>
        </w:tabs>
        <w:ind w:left="1065" w:hanging="705"/>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A2902BF"/>
    <w:multiLevelType w:val="hybridMultilevel"/>
    <w:tmpl w:val="30186336"/>
    <w:lvl w:ilvl="0" w:tplc="43D0CE80">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6EEE7E4B"/>
    <w:multiLevelType w:val="hybridMultilevel"/>
    <w:tmpl w:val="9D8818AE"/>
    <w:lvl w:ilvl="0" w:tplc="57D26C2E">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
      <w:lvlJc w:val="left"/>
      <w:pPr>
        <w:tabs>
          <w:tab w:val="num" w:pos="1440"/>
        </w:tabs>
        <w:ind w:left="1440" w:hanging="360"/>
      </w:pPr>
      <w:rPr>
        <w:rFonts w:ascii="Times New Roman" w:hAnsi="Times New Roman" w:hint="default"/>
      </w:rPr>
    </w:lvl>
    <w:lvl w:ilvl="2" w:tplc="040E0005" w:tentative="1">
      <w:start w:val="1"/>
      <w:numFmt w:val="bullet"/>
      <w:lvlText w:val="•"/>
      <w:lvlJc w:val="left"/>
      <w:pPr>
        <w:tabs>
          <w:tab w:val="num" w:pos="2160"/>
        </w:tabs>
        <w:ind w:left="2160" w:hanging="360"/>
      </w:pPr>
      <w:rPr>
        <w:rFonts w:ascii="Times New Roman" w:hAnsi="Times New Roman" w:hint="default"/>
      </w:rPr>
    </w:lvl>
    <w:lvl w:ilvl="3" w:tplc="040E0001" w:tentative="1">
      <w:start w:val="1"/>
      <w:numFmt w:val="bullet"/>
      <w:lvlText w:val="•"/>
      <w:lvlJc w:val="left"/>
      <w:pPr>
        <w:tabs>
          <w:tab w:val="num" w:pos="2880"/>
        </w:tabs>
        <w:ind w:left="2880" w:hanging="360"/>
      </w:pPr>
      <w:rPr>
        <w:rFonts w:ascii="Times New Roman" w:hAnsi="Times New Roman" w:hint="default"/>
      </w:rPr>
    </w:lvl>
    <w:lvl w:ilvl="4" w:tplc="040E0003" w:tentative="1">
      <w:start w:val="1"/>
      <w:numFmt w:val="bullet"/>
      <w:lvlText w:val="•"/>
      <w:lvlJc w:val="left"/>
      <w:pPr>
        <w:tabs>
          <w:tab w:val="num" w:pos="3600"/>
        </w:tabs>
        <w:ind w:left="3600" w:hanging="360"/>
      </w:pPr>
      <w:rPr>
        <w:rFonts w:ascii="Times New Roman" w:hAnsi="Times New Roman" w:hint="default"/>
      </w:rPr>
    </w:lvl>
    <w:lvl w:ilvl="5" w:tplc="040E0005" w:tentative="1">
      <w:start w:val="1"/>
      <w:numFmt w:val="bullet"/>
      <w:lvlText w:val="•"/>
      <w:lvlJc w:val="left"/>
      <w:pPr>
        <w:tabs>
          <w:tab w:val="num" w:pos="4320"/>
        </w:tabs>
        <w:ind w:left="4320" w:hanging="360"/>
      </w:pPr>
      <w:rPr>
        <w:rFonts w:ascii="Times New Roman" w:hAnsi="Times New Roman" w:hint="default"/>
      </w:rPr>
    </w:lvl>
    <w:lvl w:ilvl="6" w:tplc="040E0001" w:tentative="1">
      <w:start w:val="1"/>
      <w:numFmt w:val="bullet"/>
      <w:lvlText w:val="•"/>
      <w:lvlJc w:val="left"/>
      <w:pPr>
        <w:tabs>
          <w:tab w:val="num" w:pos="5040"/>
        </w:tabs>
        <w:ind w:left="5040" w:hanging="360"/>
      </w:pPr>
      <w:rPr>
        <w:rFonts w:ascii="Times New Roman" w:hAnsi="Times New Roman" w:hint="default"/>
      </w:rPr>
    </w:lvl>
    <w:lvl w:ilvl="7" w:tplc="040E0003" w:tentative="1">
      <w:start w:val="1"/>
      <w:numFmt w:val="bullet"/>
      <w:lvlText w:val="•"/>
      <w:lvlJc w:val="left"/>
      <w:pPr>
        <w:tabs>
          <w:tab w:val="num" w:pos="5760"/>
        </w:tabs>
        <w:ind w:left="5760" w:hanging="360"/>
      </w:pPr>
      <w:rPr>
        <w:rFonts w:ascii="Times New Roman" w:hAnsi="Times New Roman" w:hint="default"/>
      </w:rPr>
    </w:lvl>
    <w:lvl w:ilvl="8" w:tplc="040E0005"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F044EB7"/>
    <w:multiLevelType w:val="hybridMultilevel"/>
    <w:tmpl w:val="ED5CA5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6F0905F5"/>
    <w:multiLevelType w:val="multilevel"/>
    <w:tmpl w:val="4308F418"/>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B4564D"/>
    <w:multiLevelType w:val="multilevel"/>
    <w:tmpl w:val="4C84CDCA"/>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2A20E27"/>
    <w:multiLevelType w:val="hybridMultilevel"/>
    <w:tmpl w:val="6A82893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4E9615D"/>
    <w:multiLevelType w:val="hybridMultilevel"/>
    <w:tmpl w:val="E2EAB40E"/>
    <w:lvl w:ilvl="0" w:tplc="57D26C2E">
      <w:start w:val="1"/>
      <w:numFmt w:val="bullet"/>
      <w:lvlText w:val=""/>
      <w:lvlJc w:val="left"/>
      <w:pPr>
        <w:tabs>
          <w:tab w:val="num" w:pos="720"/>
        </w:tabs>
        <w:ind w:left="720" w:hanging="360"/>
      </w:pPr>
      <w:rPr>
        <w:rFonts w:ascii="Symbol" w:hAnsi="Symbol" w:hint="default"/>
      </w:rPr>
    </w:lvl>
    <w:lvl w:ilvl="1" w:tplc="040E0003" w:tentative="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Symbol" w:hAnsi="Symbol"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
      <w:lvlJc w:val="left"/>
      <w:pPr>
        <w:tabs>
          <w:tab w:val="num" w:pos="5760"/>
        </w:tabs>
        <w:ind w:left="5760" w:hanging="360"/>
      </w:pPr>
      <w:rPr>
        <w:rFonts w:ascii="Symbol" w:hAnsi="Symbol" w:hint="default"/>
      </w:rPr>
    </w:lvl>
    <w:lvl w:ilvl="8" w:tplc="040E0005" w:tentative="1">
      <w:start w:val="1"/>
      <w:numFmt w:val="bullet"/>
      <w:lvlText w:val=""/>
      <w:lvlJc w:val="left"/>
      <w:pPr>
        <w:tabs>
          <w:tab w:val="num" w:pos="6480"/>
        </w:tabs>
        <w:ind w:left="6480" w:hanging="360"/>
      </w:pPr>
      <w:rPr>
        <w:rFonts w:ascii="Symbol" w:hAnsi="Symbol" w:hint="default"/>
      </w:rPr>
    </w:lvl>
  </w:abstractNum>
  <w:abstractNum w:abstractNumId="44">
    <w:nsid w:val="76B5536E"/>
    <w:multiLevelType w:val="hybridMultilevel"/>
    <w:tmpl w:val="A6C20470"/>
    <w:lvl w:ilvl="0" w:tplc="040E0017">
      <w:start w:val="1"/>
      <w:numFmt w:val="lowerLetter"/>
      <w:lvlText w:val="%1)"/>
      <w:lvlJc w:val="left"/>
      <w:pPr>
        <w:tabs>
          <w:tab w:val="num" w:pos="720"/>
        </w:tabs>
        <w:ind w:left="720" w:hanging="360"/>
      </w:pPr>
      <w:rPr>
        <w:rFonts w:hint="default"/>
      </w:rPr>
    </w:lvl>
    <w:lvl w:ilvl="1" w:tplc="77E4F63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81503A6"/>
    <w:multiLevelType w:val="multilevel"/>
    <w:tmpl w:val="E60291D4"/>
    <w:numStyleLink w:val="Sublist"/>
  </w:abstractNum>
  <w:abstractNum w:abstractNumId="46">
    <w:nsid w:val="7B180F45"/>
    <w:multiLevelType w:val="hybridMultilevel"/>
    <w:tmpl w:val="263C3CE2"/>
    <w:lvl w:ilvl="0" w:tplc="1460E93C">
      <w:start w:val="1"/>
      <w:numFmt w:val="bullet"/>
      <w:pStyle w:val="List2"/>
      <w:lvlText w:val=""/>
      <w:lvlJc w:val="left"/>
      <w:pPr>
        <w:tabs>
          <w:tab w:val="num" w:pos="567"/>
        </w:tabs>
        <w:ind w:left="567" w:hanging="283"/>
      </w:pPr>
      <w:rPr>
        <w:rFonts w:ascii="Symbol" w:hAnsi="Symbol" w:hint="default"/>
      </w:rPr>
    </w:lvl>
    <w:lvl w:ilvl="1" w:tplc="488A63AC" w:tentative="1">
      <w:start w:val="1"/>
      <w:numFmt w:val="bullet"/>
      <w:lvlText w:val="o"/>
      <w:lvlJc w:val="left"/>
      <w:pPr>
        <w:tabs>
          <w:tab w:val="num" w:pos="1440"/>
        </w:tabs>
        <w:ind w:left="1440" w:hanging="360"/>
      </w:pPr>
      <w:rPr>
        <w:rFonts w:ascii="Courier New" w:hAnsi="Courier New" w:cs="Courier New" w:hint="default"/>
      </w:rPr>
    </w:lvl>
    <w:lvl w:ilvl="2" w:tplc="140C5CF0" w:tentative="1">
      <w:start w:val="1"/>
      <w:numFmt w:val="bullet"/>
      <w:lvlText w:val=""/>
      <w:lvlJc w:val="left"/>
      <w:pPr>
        <w:tabs>
          <w:tab w:val="num" w:pos="2160"/>
        </w:tabs>
        <w:ind w:left="2160" w:hanging="360"/>
      </w:pPr>
      <w:rPr>
        <w:rFonts w:ascii="Wingdings" w:hAnsi="Wingdings" w:hint="default"/>
      </w:rPr>
    </w:lvl>
    <w:lvl w:ilvl="3" w:tplc="E3D2AB76" w:tentative="1">
      <w:start w:val="1"/>
      <w:numFmt w:val="bullet"/>
      <w:lvlText w:val=""/>
      <w:lvlJc w:val="left"/>
      <w:pPr>
        <w:tabs>
          <w:tab w:val="num" w:pos="2880"/>
        </w:tabs>
        <w:ind w:left="2880" w:hanging="360"/>
      </w:pPr>
      <w:rPr>
        <w:rFonts w:ascii="Symbol" w:hAnsi="Symbol" w:hint="default"/>
      </w:rPr>
    </w:lvl>
    <w:lvl w:ilvl="4" w:tplc="3BB4DC24" w:tentative="1">
      <w:start w:val="1"/>
      <w:numFmt w:val="bullet"/>
      <w:lvlText w:val="o"/>
      <w:lvlJc w:val="left"/>
      <w:pPr>
        <w:tabs>
          <w:tab w:val="num" w:pos="3600"/>
        </w:tabs>
        <w:ind w:left="3600" w:hanging="360"/>
      </w:pPr>
      <w:rPr>
        <w:rFonts w:ascii="Courier New" w:hAnsi="Courier New" w:cs="Courier New" w:hint="default"/>
      </w:rPr>
    </w:lvl>
    <w:lvl w:ilvl="5" w:tplc="0B8C3DDC" w:tentative="1">
      <w:start w:val="1"/>
      <w:numFmt w:val="bullet"/>
      <w:lvlText w:val=""/>
      <w:lvlJc w:val="left"/>
      <w:pPr>
        <w:tabs>
          <w:tab w:val="num" w:pos="4320"/>
        </w:tabs>
        <w:ind w:left="4320" w:hanging="360"/>
      </w:pPr>
      <w:rPr>
        <w:rFonts w:ascii="Wingdings" w:hAnsi="Wingdings" w:hint="default"/>
      </w:rPr>
    </w:lvl>
    <w:lvl w:ilvl="6" w:tplc="6B1C767A" w:tentative="1">
      <w:start w:val="1"/>
      <w:numFmt w:val="bullet"/>
      <w:lvlText w:val=""/>
      <w:lvlJc w:val="left"/>
      <w:pPr>
        <w:tabs>
          <w:tab w:val="num" w:pos="5040"/>
        </w:tabs>
        <w:ind w:left="5040" w:hanging="360"/>
      </w:pPr>
      <w:rPr>
        <w:rFonts w:ascii="Symbol" w:hAnsi="Symbol" w:hint="default"/>
      </w:rPr>
    </w:lvl>
    <w:lvl w:ilvl="7" w:tplc="8DAC7248" w:tentative="1">
      <w:start w:val="1"/>
      <w:numFmt w:val="bullet"/>
      <w:lvlText w:val="o"/>
      <w:lvlJc w:val="left"/>
      <w:pPr>
        <w:tabs>
          <w:tab w:val="num" w:pos="5760"/>
        </w:tabs>
        <w:ind w:left="5760" w:hanging="360"/>
      </w:pPr>
      <w:rPr>
        <w:rFonts w:ascii="Courier New" w:hAnsi="Courier New" w:cs="Courier New" w:hint="default"/>
      </w:rPr>
    </w:lvl>
    <w:lvl w:ilvl="8" w:tplc="B2FAB47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0"/>
  </w:num>
  <w:num w:numId="13">
    <w:abstractNumId w:val="41"/>
  </w:num>
  <w:num w:numId="14">
    <w:abstractNumId w:val="40"/>
  </w:num>
  <w:num w:numId="15">
    <w:abstractNumId w:val="23"/>
  </w:num>
  <w:num w:numId="16">
    <w:abstractNumId w:val="34"/>
    <w:lvlOverride w:ilvl="0">
      <w:startOverride w:val="1"/>
    </w:lvlOverride>
  </w:num>
  <w:num w:numId="17">
    <w:abstractNumId w:val="33"/>
  </w:num>
  <w:num w:numId="18">
    <w:abstractNumId w:val="28"/>
  </w:num>
  <w:num w:numId="19">
    <w:abstractNumId w:val="37"/>
  </w:num>
  <w:num w:numId="20">
    <w:abstractNumId w:val="42"/>
  </w:num>
  <w:num w:numId="21">
    <w:abstractNumId w:val="35"/>
  </w:num>
  <w:num w:numId="22">
    <w:abstractNumId w:val="14"/>
  </w:num>
  <w:num w:numId="23">
    <w:abstractNumId w:val="29"/>
  </w:num>
  <w:num w:numId="24">
    <w:abstractNumId w:val="15"/>
  </w:num>
  <w:num w:numId="25">
    <w:abstractNumId w:val="16"/>
  </w:num>
  <w:num w:numId="26">
    <w:abstractNumId w:val="30"/>
  </w:num>
  <w:num w:numId="27">
    <w:abstractNumId w:val="43"/>
  </w:num>
  <w:num w:numId="28">
    <w:abstractNumId w:val="38"/>
  </w:num>
  <w:num w:numId="29">
    <w:abstractNumId w:val="27"/>
  </w:num>
  <w:num w:numId="30">
    <w:abstractNumId w:val="18"/>
  </w:num>
  <w:num w:numId="31">
    <w:abstractNumId w:val="46"/>
  </w:num>
  <w:num w:numId="32">
    <w:abstractNumId w:val="22"/>
  </w:num>
  <w:num w:numId="33">
    <w:abstractNumId w:val="46"/>
  </w:num>
  <w:num w:numId="34">
    <w:abstractNumId w:val="24"/>
  </w:num>
  <w:num w:numId="35">
    <w:abstractNumId w:val="25"/>
  </w:num>
  <w:num w:numId="36">
    <w:abstractNumId w:val="26"/>
  </w:num>
  <w:num w:numId="37">
    <w:abstractNumId w:val="11"/>
  </w:num>
  <w:num w:numId="38">
    <w:abstractNumId w:val="45"/>
  </w:num>
  <w:num w:numId="39">
    <w:abstractNumId w:val="39"/>
  </w:num>
  <w:num w:numId="40">
    <w:abstractNumId w:val="21"/>
  </w:num>
  <w:num w:numId="41">
    <w:abstractNumId w:val="19"/>
  </w:num>
  <w:num w:numId="42">
    <w:abstractNumId w:val="44"/>
  </w:num>
  <w:num w:numId="43">
    <w:abstractNumId w:val="31"/>
  </w:num>
  <w:num w:numId="44">
    <w:abstractNumId w:val="12"/>
  </w:num>
  <w:num w:numId="45">
    <w:abstractNumId w:val="17"/>
  </w:num>
  <w:num w:numId="46">
    <w:abstractNumId w:val="32"/>
  </w:num>
  <w:num w:numId="47">
    <w:abstractNumId w:val="36"/>
  </w:num>
  <w:num w:numId="48">
    <w:abstractNumId w:val="10"/>
    <w:lvlOverride w:ilvl="0">
      <w:lvl w:ilvl="0">
        <w:start w:val="1"/>
        <w:numFmt w:val="bullet"/>
        <w:lvlText w:val=""/>
        <w:legacy w:legacy="1" w:legacySpace="0" w:legacyIndent="560"/>
        <w:lvlJc w:val="left"/>
        <w:pPr>
          <w:ind w:left="560" w:hanging="560"/>
        </w:pPr>
        <w:rPr>
          <w:rFonts w:ascii="Symbol" w:hAnsi="Symbol" w:hint="default"/>
          <w:sz w:val="28"/>
        </w:rPr>
      </w:lvl>
    </w:lvlOverride>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F01"/>
  <w:defaultTabStop w:val="708"/>
  <w:hyphenationZone w:val="283"/>
  <w:clickAndTypeStyle w:val="Text"/>
  <w:drawingGridHorizontalSpacing w:val="120"/>
  <w:drawingGridVerticalSpacing w:val="57"/>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465BA"/>
    <w:rsid w:val="00000C92"/>
    <w:rsid w:val="00001239"/>
    <w:rsid w:val="00001367"/>
    <w:rsid w:val="000025B3"/>
    <w:rsid w:val="000074AA"/>
    <w:rsid w:val="000144AD"/>
    <w:rsid w:val="00017DB8"/>
    <w:rsid w:val="00020AFA"/>
    <w:rsid w:val="00025155"/>
    <w:rsid w:val="000275EC"/>
    <w:rsid w:val="00033BA4"/>
    <w:rsid w:val="00033F8F"/>
    <w:rsid w:val="000357FA"/>
    <w:rsid w:val="00036F3F"/>
    <w:rsid w:val="00040E04"/>
    <w:rsid w:val="000439E6"/>
    <w:rsid w:val="00053AED"/>
    <w:rsid w:val="00054BC3"/>
    <w:rsid w:val="00056001"/>
    <w:rsid w:val="000611FD"/>
    <w:rsid w:val="0006213E"/>
    <w:rsid w:val="00062E31"/>
    <w:rsid w:val="000669DC"/>
    <w:rsid w:val="00067375"/>
    <w:rsid w:val="000743BE"/>
    <w:rsid w:val="00081B85"/>
    <w:rsid w:val="000851A8"/>
    <w:rsid w:val="00085A51"/>
    <w:rsid w:val="000A35D9"/>
    <w:rsid w:val="000A6466"/>
    <w:rsid w:val="000B03C5"/>
    <w:rsid w:val="000B3969"/>
    <w:rsid w:val="000B5E3D"/>
    <w:rsid w:val="000B6577"/>
    <w:rsid w:val="000B7821"/>
    <w:rsid w:val="000C17B3"/>
    <w:rsid w:val="000D3496"/>
    <w:rsid w:val="000D4AC2"/>
    <w:rsid w:val="000D5761"/>
    <w:rsid w:val="000E1CA8"/>
    <w:rsid w:val="000E3FC5"/>
    <w:rsid w:val="000E40B3"/>
    <w:rsid w:val="000E589E"/>
    <w:rsid w:val="000E64E2"/>
    <w:rsid w:val="000E76FB"/>
    <w:rsid w:val="000F0A53"/>
    <w:rsid w:val="000F0B61"/>
    <w:rsid w:val="000F4823"/>
    <w:rsid w:val="000F5865"/>
    <w:rsid w:val="000F71D8"/>
    <w:rsid w:val="00100667"/>
    <w:rsid w:val="00106133"/>
    <w:rsid w:val="001131F9"/>
    <w:rsid w:val="0011660D"/>
    <w:rsid w:val="001218DB"/>
    <w:rsid w:val="0012544E"/>
    <w:rsid w:val="00127E91"/>
    <w:rsid w:val="00140EC4"/>
    <w:rsid w:val="00142E4E"/>
    <w:rsid w:val="00144B71"/>
    <w:rsid w:val="0015080D"/>
    <w:rsid w:val="00150E4B"/>
    <w:rsid w:val="00152290"/>
    <w:rsid w:val="001568C1"/>
    <w:rsid w:val="001573E8"/>
    <w:rsid w:val="00160682"/>
    <w:rsid w:val="001606E4"/>
    <w:rsid w:val="001757FB"/>
    <w:rsid w:val="00176772"/>
    <w:rsid w:val="0017726C"/>
    <w:rsid w:val="00180997"/>
    <w:rsid w:val="0018260C"/>
    <w:rsid w:val="00186B45"/>
    <w:rsid w:val="00190B31"/>
    <w:rsid w:val="00192567"/>
    <w:rsid w:val="00194387"/>
    <w:rsid w:val="0019534C"/>
    <w:rsid w:val="001A24D1"/>
    <w:rsid w:val="001A470E"/>
    <w:rsid w:val="001A5B5C"/>
    <w:rsid w:val="001A71D0"/>
    <w:rsid w:val="001B2202"/>
    <w:rsid w:val="001B24D5"/>
    <w:rsid w:val="001B2D31"/>
    <w:rsid w:val="001B76E6"/>
    <w:rsid w:val="001C2CD3"/>
    <w:rsid w:val="001C3C8D"/>
    <w:rsid w:val="001C66AD"/>
    <w:rsid w:val="001D0DD7"/>
    <w:rsid w:val="001D6E80"/>
    <w:rsid w:val="001E078B"/>
    <w:rsid w:val="001E37FB"/>
    <w:rsid w:val="001E4168"/>
    <w:rsid w:val="001E519F"/>
    <w:rsid w:val="001E5FFE"/>
    <w:rsid w:val="001E6FE5"/>
    <w:rsid w:val="001F12B5"/>
    <w:rsid w:val="001F26BE"/>
    <w:rsid w:val="001F4A37"/>
    <w:rsid w:val="001F742A"/>
    <w:rsid w:val="00202CCD"/>
    <w:rsid w:val="0020331A"/>
    <w:rsid w:val="00203E8A"/>
    <w:rsid w:val="0021216D"/>
    <w:rsid w:val="00213102"/>
    <w:rsid w:val="00221C6E"/>
    <w:rsid w:val="002234AB"/>
    <w:rsid w:val="00225A09"/>
    <w:rsid w:val="0023023D"/>
    <w:rsid w:val="00233DAC"/>
    <w:rsid w:val="00233F0C"/>
    <w:rsid w:val="002347A5"/>
    <w:rsid w:val="00234FBB"/>
    <w:rsid w:val="00242450"/>
    <w:rsid w:val="002438D0"/>
    <w:rsid w:val="002447A5"/>
    <w:rsid w:val="00247C7F"/>
    <w:rsid w:val="00253041"/>
    <w:rsid w:val="00260715"/>
    <w:rsid w:val="0026198A"/>
    <w:rsid w:val="00262B46"/>
    <w:rsid w:val="0026510E"/>
    <w:rsid w:val="00271479"/>
    <w:rsid w:val="00275340"/>
    <w:rsid w:val="002753CB"/>
    <w:rsid w:val="002813B3"/>
    <w:rsid w:val="00281F77"/>
    <w:rsid w:val="00286030"/>
    <w:rsid w:val="00290146"/>
    <w:rsid w:val="00294E9F"/>
    <w:rsid w:val="002A1901"/>
    <w:rsid w:val="002A2DB8"/>
    <w:rsid w:val="002A4030"/>
    <w:rsid w:val="002A4DDC"/>
    <w:rsid w:val="002A7FC5"/>
    <w:rsid w:val="002C1073"/>
    <w:rsid w:val="002C5322"/>
    <w:rsid w:val="002D7C7D"/>
    <w:rsid w:val="002E04B8"/>
    <w:rsid w:val="002E0B38"/>
    <w:rsid w:val="002E0BE1"/>
    <w:rsid w:val="002E7B46"/>
    <w:rsid w:val="002F157D"/>
    <w:rsid w:val="002F27C7"/>
    <w:rsid w:val="0030086C"/>
    <w:rsid w:val="0030154C"/>
    <w:rsid w:val="00305D20"/>
    <w:rsid w:val="0031297D"/>
    <w:rsid w:val="0032402D"/>
    <w:rsid w:val="0032718E"/>
    <w:rsid w:val="003279D1"/>
    <w:rsid w:val="00327AB3"/>
    <w:rsid w:val="00332BCF"/>
    <w:rsid w:val="003331D4"/>
    <w:rsid w:val="0033396A"/>
    <w:rsid w:val="00334460"/>
    <w:rsid w:val="00334D1D"/>
    <w:rsid w:val="00336EEC"/>
    <w:rsid w:val="00346445"/>
    <w:rsid w:val="00346A47"/>
    <w:rsid w:val="003505CE"/>
    <w:rsid w:val="00351749"/>
    <w:rsid w:val="00352623"/>
    <w:rsid w:val="00353ABE"/>
    <w:rsid w:val="00353D7E"/>
    <w:rsid w:val="00354E9A"/>
    <w:rsid w:val="0036589D"/>
    <w:rsid w:val="00370D8E"/>
    <w:rsid w:val="00372BBA"/>
    <w:rsid w:val="0037661F"/>
    <w:rsid w:val="00381F39"/>
    <w:rsid w:val="00382139"/>
    <w:rsid w:val="00383167"/>
    <w:rsid w:val="00385E46"/>
    <w:rsid w:val="003861D9"/>
    <w:rsid w:val="00386F9C"/>
    <w:rsid w:val="003912C8"/>
    <w:rsid w:val="003A424B"/>
    <w:rsid w:val="003A49E5"/>
    <w:rsid w:val="003A4D75"/>
    <w:rsid w:val="003A54AA"/>
    <w:rsid w:val="003A7655"/>
    <w:rsid w:val="003B639C"/>
    <w:rsid w:val="003B70E3"/>
    <w:rsid w:val="003C799E"/>
    <w:rsid w:val="003D2EBF"/>
    <w:rsid w:val="003D425E"/>
    <w:rsid w:val="003E2F79"/>
    <w:rsid w:val="003F7266"/>
    <w:rsid w:val="003F7EBB"/>
    <w:rsid w:val="004127B9"/>
    <w:rsid w:val="00412C47"/>
    <w:rsid w:val="004138EB"/>
    <w:rsid w:val="00416582"/>
    <w:rsid w:val="0041702C"/>
    <w:rsid w:val="004247BC"/>
    <w:rsid w:val="00426A77"/>
    <w:rsid w:val="004270EC"/>
    <w:rsid w:val="004301E7"/>
    <w:rsid w:val="00430E69"/>
    <w:rsid w:val="004328FA"/>
    <w:rsid w:val="004351DB"/>
    <w:rsid w:val="00442F51"/>
    <w:rsid w:val="00443F54"/>
    <w:rsid w:val="004466D9"/>
    <w:rsid w:val="0045031C"/>
    <w:rsid w:val="00450DFC"/>
    <w:rsid w:val="00461D65"/>
    <w:rsid w:val="00463A97"/>
    <w:rsid w:val="00467D8C"/>
    <w:rsid w:val="00470974"/>
    <w:rsid w:val="00473095"/>
    <w:rsid w:val="00473B88"/>
    <w:rsid w:val="004749DB"/>
    <w:rsid w:val="00475023"/>
    <w:rsid w:val="0048319D"/>
    <w:rsid w:val="00483543"/>
    <w:rsid w:val="00483FCF"/>
    <w:rsid w:val="004869C6"/>
    <w:rsid w:val="00494396"/>
    <w:rsid w:val="00496674"/>
    <w:rsid w:val="004A01BA"/>
    <w:rsid w:val="004A5128"/>
    <w:rsid w:val="004A7F80"/>
    <w:rsid w:val="004B4695"/>
    <w:rsid w:val="004B71BA"/>
    <w:rsid w:val="004B78B9"/>
    <w:rsid w:val="004C5152"/>
    <w:rsid w:val="004C55FD"/>
    <w:rsid w:val="004D29F8"/>
    <w:rsid w:val="004D55B4"/>
    <w:rsid w:val="004F325C"/>
    <w:rsid w:val="004F7FF0"/>
    <w:rsid w:val="0051728A"/>
    <w:rsid w:val="00520272"/>
    <w:rsid w:val="0052139D"/>
    <w:rsid w:val="00522E3D"/>
    <w:rsid w:val="005235AF"/>
    <w:rsid w:val="00524096"/>
    <w:rsid w:val="005240DA"/>
    <w:rsid w:val="00534205"/>
    <w:rsid w:val="00534972"/>
    <w:rsid w:val="00542211"/>
    <w:rsid w:val="0054572C"/>
    <w:rsid w:val="00545FE4"/>
    <w:rsid w:val="00546131"/>
    <w:rsid w:val="0055153A"/>
    <w:rsid w:val="00553433"/>
    <w:rsid w:val="0055659D"/>
    <w:rsid w:val="00560ADC"/>
    <w:rsid w:val="0056222D"/>
    <w:rsid w:val="00565177"/>
    <w:rsid w:val="00565C59"/>
    <w:rsid w:val="005718FB"/>
    <w:rsid w:val="00574AC9"/>
    <w:rsid w:val="00574F21"/>
    <w:rsid w:val="005753F6"/>
    <w:rsid w:val="0057652F"/>
    <w:rsid w:val="005877FD"/>
    <w:rsid w:val="00591423"/>
    <w:rsid w:val="00592AE6"/>
    <w:rsid w:val="00593F00"/>
    <w:rsid w:val="005A1FBA"/>
    <w:rsid w:val="005A3448"/>
    <w:rsid w:val="005A35C5"/>
    <w:rsid w:val="005A616E"/>
    <w:rsid w:val="005B34F8"/>
    <w:rsid w:val="005C3A13"/>
    <w:rsid w:val="005C5AB7"/>
    <w:rsid w:val="005C5D6C"/>
    <w:rsid w:val="005D28E9"/>
    <w:rsid w:val="005D2FF9"/>
    <w:rsid w:val="005E0A09"/>
    <w:rsid w:val="005E6593"/>
    <w:rsid w:val="005E6A09"/>
    <w:rsid w:val="005F641B"/>
    <w:rsid w:val="006005A2"/>
    <w:rsid w:val="00600C32"/>
    <w:rsid w:val="00600CE5"/>
    <w:rsid w:val="00601568"/>
    <w:rsid w:val="006059E0"/>
    <w:rsid w:val="0061051B"/>
    <w:rsid w:val="00611653"/>
    <w:rsid w:val="00616DB9"/>
    <w:rsid w:val="00621664"/>
    <w:rsid w:val="00630488"/>
    <w:rsid w:val="00630B5F"/>
    <w:rsid w:val="00635984"/>
    <w:rsid w:val="006370C4"/>
    <w:rsid w:val="0064552A"/>
    <w:rsid w:val="00646EA2"/>
    <w:rsid w:val="00654943"/>
    <w:rsid w:val="006551FE"/>
    <w:rsid w:val="00663A6E"/>
    <w:rsid w:val="00664CC9"/>
    <w:rsid w:val="00667E57"/>
    <w:rsid w:val="00670CC8"/>
    <w:rsid w:val="00672318"/>
    <w:rsid w:val="00672EFF"/>
    <w:rsid w:val="006732FF"/>
    <w:rsid w:val="00673683"/>
    <w:rsid w:val="0067440B"/>
    <w:rsid w:val="00680DFC"/>
    <w:rsid w:val="00680E04"/>
    <w:rsid w:val="00681228"/>
    <w:rsid w:val="00685FEE"/>
    <w:rsid w:val="00690789"/>
    <w:rsid w:val="00693412"/>
    <w:rsid w:val="00694740"/>
    <w:rsid w:val="006A1846"/>
    <w:rsid w:val="006A46B4"/>
    <w:rsid w:val="006A4C89"/>
    <w:rsid w:val="006B1743"/>
    <w:rsid w:val="006B2BF9"/>
    <w:rsid w:val="006B3775"/>
    <w:rsid w:val="006B3813"/>
    <w:rsid w:val="006D0886"/>
    <w:rsid w:val="006D19DB"/>
    <w:rsid w:val="006D4F74"/>
    <w:rsid w:val="006D7E28"/>
    <w:rsid w:val="006E4EB7"/>
    <w:rsid w:val="006E5AC4"/>
    <w:rsid w:val="006E7564"/>
    <w:rsid w:val="006F711E"/>
    <w:rsid w:val="0071042C"/>
    <w:rsid w:val="00714FFB"/>
    <w:rsid w:val="00716654"/>
    <w:rsid w:val="00721534"/>
    <w:rsid w:val="0073142B"/>
    <w:rsid w:val="00731DCC"/>
    <w:rsid w:val="00732AEE"/>
    <w:rsid w:val="00734C00"/>
    <w:rsid w:val="00745D8A"/>
    <w:rsid w:val="007465BA"/>
    <w:rsid w:val="00751892"/>
    <w:rsid w:val="00762DD9"/>
    <w:rsid w:val="00795713"/>
    <w:rsid w:val="00795EB9"/>
    <w:rsid w:val="007A1B57"/>
    <w:rsid w:val="007A41E0"/>
    <w:rsid w:val="007A536E"/>
    <w:rsid w:val="007A6676"/>
    <w:rsid w:val="007B0C3B"/>
    <w:rsid w:val="007B2790"/>
    <w:rsid w:val="007B2C97"/>
    <w:rsid w:val="007B7558"/>
    <w:rsid w:val="007C25E5"/>
    <w:rsid w:val="007C27A1"/>
    <w:rsid w:val="007C2A7A"/>
    <w:rsid w:val="007D1739"/>
    <w:rsid w:val="007D61AD"/>
    <w:rsid w:val="007E05BE"/>
    <w:rsid w:val="007E0D3E"/>
    <w:rsid w:val="007E6A69"/>
    <w:rsid w:val="007E7EF2"/>
    <w:rsid w:val="007F0611"/>
    <w:rsid w:val="007F1FB1"/>
    <w:rsid w:val="007F20B2"/>
    <w:rsid w:val="007F7447"/>
    <w:rsid w:val="00800EBB"/>
    <w:rsid w:val="00802304"/>
    <w:rsid w:val="00802384"/>
    <w:rsid w:val="00811770"/>
    <w:rsid w:val="008156ED"/>
    <w:rsid w:val="008161C4"/>
    <w:rsid w:val="008270F5"/>
    <w:rsid w:val="008279A4"/>
    <w:rsid w:val="00836431"/>
    <w:rsid w:val="00845487"/>
    <w:rsid w:val="00851199"/>
    <w:rsid w:val="008528B9"/>
    <w:rsid w:val="0085367C"/>
    <w:rsid w:val="00864FE5"/>
    <w:rsid w:val="008658F1"/>
    <w:rsid w:val="008677BF"/>
    <w:rsid w:val="00872301"/>
    <w:rsid w:val="0087513C"/>
    <w:rsid w:val="00877B76"/>
    <w:rsid w:val="00877BDD"/>
    <w:rsid w:val="008843A6"/>
    <w:rsid w:val="008849CD"/>
    <w:rsid w:val="00885B51"/>
    <w:rsid w:val="00886FB0"/>
    <w:rsid w:val="008871E2"/>
    <w:rsid w:val="0089714A"/>
    <w:rsid w:val="008A1877"/>
    <w:rsid w:val="008A3B6C"/>
    <w:rsid w:val="008A406D"/>
    <w:rsid w:val="008B252A"/>
    <w:rsid w:val="008B4E32"/>
    <w:rsid w:val="008B57F2"/>
    <w:rsid w:val="008B7525"/>
    <w:rsid w:val="008C1C64"/>
    <w:rsid w:val="008D2A97"/>
    <w:rsid w:val="008D3689"/>
    <w:rsid w:val="008D55F7"/>
    <w:rsid w:val="008D6BDF"/>
    <w:rsid w:val="008D7EFE"/>
    <w:rsid w:val="008E1842"/>
    <w:rsid w:val="008E3E7C"/>
    <w:rsid w:val="008E4612"/>
    <w:rsid w:val="008E664F"/>
    <w:rsid w:val="008F0DB7"/>
    <w:rsid w:val="008F3A38"/>
    <w:rsid w:val="008F5198"/>
    <w:rsid w:val="008F7BFA"/>
    <w:rsid w:val="00903BB1"/>
    <w:rsid w:val="00903BDD"/>
    <w:rsid w:val="0090524F"/>
    <w:rsid w:val="009059C2"/>
    <w:rsid w:val="00912F69"/>
    <w:rsid w:val="00913E6E"/>
    <w:rsid w:val="009178F1"/>
    <w:rsid w:val="0092029D"/>
    <w:rsid w:val="009223DE"/>
    <w:rsid w:val="009264C4"/>
    <w:rsid w:val="00931C64"/>
    <w:rsid w:val="0093212E"/>
    <w:rsid w:val="009323EC"/>
    <w:rsid w:val="0093266B"/>
    <w:rsid w:val="00936912"/>
    <w:rsid w:val="00940F57"/>
    <w:rsid w:val="009471E2"/>
    <w:rsid w:val="00956125"/>
    <w:rsid w:val="00957647"/>
    <w:rsid w:val="00971742"/>
    <w:rsid w:val="00972C13"/>
    <w:rsid w:val="0097399D"/>
    <w:rsid w:val="009773B0"/>
    <w:rsid w:val="00986EC8"/>
    <w:rsid w:val="009921E0"/>
    <w:rsid w:val="00993FC7"/>
    <w:rsid w:val="0099548D"/>
    <w:rsid w:val="009A49DB"/>
    <w:rsid w:val="009B0476"/>
    <w:rsid w:val="009B1BC3"/>
    <w:rsid w:val="009B46CE"/>
    <w:rsid w:val="009C209B"/>
    <w:rsid w:val="009C2DBF"/>
    <w:rsid w:val="009D4F73"/>
    <w:rsid w:val="009D6A36"/>
    <w:rsid w:val="009D6E0A"/>
    <w:rsid w:val="009E326D"/>
    <w:rsid w:val="009E38D1"/>
    <w:rsid w:val="009E6BB2"/>
    <w:rsid w:val="009F33A6"/>
    <w:rsid w:val="009F392F"/>
    <w:rsid w:val="009F5547"/>
    <w:rsid w:val="00A02759"/>
    <w:rsid w:val="00A03175"/>
    <w:rsid w:val="00A11998"/>
    <w:rsid w:val="00A1293A"/>
    <w:rsid w:val="00A14817"/>
    <w:rsid w:val="00A15BA3"/>
    <w:rsid w:val="00A2111C"/>
    <w:rsid w:val="00A24CA3"/>
    <w:rsid w:val="00A254E1"/>
    <w:rsid w:val="00A26375"/>
    <w:rsid w:val="00A32605"/>
    <w:rsid w:val="00A331B6"/>
    <w:rsid w:val="00A420B5"/>
    <w:rsid w:val="00A51143"/>
    <w:rsid w:val="00A6295E"/>
    <w:rsid w:val="00A62BDE"/>
    <w:rsid w:val="00A62CD4"/>
    <w:rsid w:val="00A65610"/>
    <w:rsid w:val="00A65AE1"/>
    <w:rsid w:val="00A66515"/>
    <w:rsid w:val="00A67AFF"/>
    <w:rsid w:val="00A7385A"/>
    <w:rsid w:val="00A7634F"/>
    <w:rsid w:val="00A8380C"/>
    <w:rsid w:val="00A83C2C"/>
    <w:rsid w:val="00A85AB0"/>
    <w:rsid w:val="00A913BD"/>
    <w:rsid w:val="00AB0099"/>
    <w:rsid w:val="00AB1262"/>
    <w:rsid w:val="00AB6A51"/>
    <w:rsid w:val="00AC67E7"/>
    <w:rsid w:val="00AD0CE6"/>
    <w:rsid w:val="00AD52D9"/>
    <w:rsid w:val="00AD72F7"/>
    <w:rsid w:val="00AF4D98"/>
    <w:rsid w:val="00B037A3"/>
    <w:rsid w:val="00B062FA"/>
    <w:rsid w:val="00B079EC"/>
    <w:rsid w:val="00B07CF6"/>
    <w:rsid w:val="00B10982"/>
    <w:rsid w:val="00B15E85"/>
    <w:rsid w:val="00B168A3"/>
    <w:rsid w:val="00B17FF1"/>
    <w:rsid w:val="00B20A21"/>
    <w:rsid w:val="00B21916"/>
    <w:rsid w:val="00B233F2"/>
    <w:rsid w:val="00B438C9"/>
    <w:rsid w:val="00B556D2"/>
    <w:rsid w:val="00B7253D"/>
    <w:rsid w:val="00B748BF"/>
    <w:rsid w:val="00B75044"/>
    <w:rsid w:val="00B76F69"/>
    <w:rsid w:val="00B77B27"/>
    <w:rsid w:val="00B81A4F"/>
    <w:rsid w:val="00B82AC5"/>
    <w:rsid w:val="00B82D0D"/>
    <w:rsid w:val="00B92553"/>
    <w:rsid w:val="00B95C05"/>
    <w:rsid w:val="00B96873"/>
    <w:rsid w:val="00BA32DD"/>
    <w:rsid w:val="00BB0387"/>
    <w:rsid w:val="00BB0960"/>
    <w:rsid w:val="00BB0C20"/>
    <w:rsid w:val="00BB0FC6"/>
    <w:rsid w:val="00BB1F92"/>
    <w:rsid w:val="00BB24B9"/>
    <w:rsid w:val="00BB50EB"/>
    <w:rsid w:val="00BC0BBC"/>
    <w:rsid w:val="00BD0276"/>
    <w:rsid w:val="00BD0554"/>
    <w:rsid w:val="00BD7348"/>
    <w:rsid w:val="00BD7771"/>
    <w:rsid w:val="00BE1820"/>
    <w:rsid w:val="00BE56BC"/>
    <w:rsid w:val="00BE603D"/>
    <w:rsid w:val="00BF4805"/>
    <w:rsid w:val="00BF599A"/>
    <w:rsid w:val="00BF6DA5"/>
    <w:rsid w:val="00C05E9E"/>
    <w:rsid w:val="00C07638"/>
    <w:rsid w:val="00C17FEE"/>
    <w:rsid w:val="00C206B6"/>
    <w:rsid w:val="00C238EE"/>
    <w:rsid w:val="00C42B76"/>
    <w:rsid w:val="00C44080"/>
    <w:rsid w:val="00C47DB0"/>
    <w:rsid w:val="00C53C03"/>
    <w:rsid w:val="00C53E56"/>
    <w:rsid w:val="00C60553"/>
    <w:rsid w:val="00C662C1"/>
    <w:rsid w:val="00C73DC1"/>
    <w:rsid w:val="00C7463C"/>
    <w:rsid w:val="00C77DAF"/>
    <w:rsid w:val="00C8645B"/>
    <w:rsid w:val="00C868E5"/>
    <w:rsid w:val="00C926CA"/>
    <w:rsid w:val="00C93848"/>
    <w:rsid w:val="00C960D4"/>
    <w:rsid w:val="00CA5359"/>
    <w:rsid w:val="00CA63D2"/>
    <w:rsid w:val="00CA67C6"/>
    <w:rsid w:val="00CA78F9"/>
    <w:rsid w:val="00CA7B1D"/>
    <w:rsid w:val="00CA7C27"/>
    <w:rsid w:val="00CB083E"/>
    <w:rsid w:val="00CB37C1"/>
    <w:rsid w:val="00CB74D2"/>
    <w:rsid w:val="00CD05E3"/>
    <w:rsid w:val="00CD0ABB"/>
    <w:rsid w:val="00CD1C25"/>
    <w:rsid w:val="00CD4E42"/>
    <w:rsid w:val="00CD522F"/>
    <w:rsid w:val="00CE1437"/>
    <w:rsid w:val="00CE2156"/>
    <w:rsid w:val="00CE4B19"/>
    <w:rsid w:val="00CE5056"/>
    <w:rsid w:val="00CE6635"/>
    <w:rsid w:val="00CF11CD"/>
    <w:rsid w:val="00CF7D63"/>
    <w:rsid w:val="00D01F39"/>
    <w:rsid w:val="00D04B1F"/>
    <w:rsid w:val="00D07A30"/>
    <w:rsid w:val="00D10371"/>
    <w:rsid w:val="00D10780"/>
    <w:rsid w:val="00D10F09"/>
    <w:rsid w:val="00D11770"/>
    <w:rsid w:val="00D2380C"/>
    <w:rsid w:val="00D2605B"/>
    <w:rsid w:val="00D3262E"/>
    <w:rsid w:val="00D33A5F"/>
    <w:rsid w:val="00D353EB"/>
    <w:rsid w:val="00D41574"/>
    <w:rsid w:val="00D4657F"/>
    <w:rsid w:val="00D47DB3"/>
    <w:rsid w:val="00D5068D"/>
    <w:rsid w:val="00D51CEF"/>
    <w:rsid w:val="00D52240"/>
    <w:rsid w:val="00D53757"/>
    <w:rsid w:val="00D5685D"/>
    <w:rsid w:val="00D64B80"/>
    <w:rsid w:val="00D64D7B"/>
    <w:rsid w:val="00D67901"/>
    <w:rsid w:val="00D67BBC"/>
    <w:rsid w:val="00D724F9"/>
    <w:rsid w:val="00D75B98"/>
    <w:rsid w:val="00D77C1F"/>
    <w:rsid w:val="00D84B02"/>
    <w:rsid w:val="00D87E43"/>
    <w:rsid w:val="00D92C7C"/>
    <w:rsid w:val="00DA5F7A"/>
    <w:rsid w:val="00DA6604"/>
    <w:rsid w:val="00DB137D"/>
    <w:rsid w:val="00DB6874"/>
    <w:rsid w:val="00DC250D"/>
    <w:rsid w:val="00DD1B31"/>
    <w:rsid w:val="00DE478B"/>
    <w:rsid w:val="00DE5741"/>
    <w:rsid w:val="00DE67EB"/>
    <w:rsid w:val="00DE7602"/>
    <w:rsid w:val="00E01EA9"/>
    <w:rsid w:val="00E02F22"/>
    <w:rsid w:val="00E0566C"/>
    <w:rsid w:val="00E0785F"/>
    <w:rsid w:val="00E13C81"/>
    <w:rsid w:val="00E13DA7"/>
    <w:rsid w:val="00E2044B"/>
    <w:rsid w:val="00E22BCF"/>
    <w:rsid w:val="00E233E7"/>
    <w:rsid w:val="00E23748"/>
    <w:rsid w:val="00E23D4C"/>
    <w:rsid w:val="00E30A9F"/>
    <w:rsid w:val="00E3163A"/>
    <w:rsid w:val="00E35885"/>
    <w:rsid w:val="00E52C30"/>
    <w:rsid w:val="00E6250D"/>
    <w:rsid w:val="00E64E09"/>
    <w:rsid w:val="00E64F79"/>
    <w:rsid w:val="00E71782"/>
    <w:rsid w:val="00E77D56"/>
    <w:rsid w:val="00E80D45"/>
    <w:rsid w:val="00E810DF"/>
    <w:rsid w:val="00E844D4"/>
    <w:rsid w:val="00E9057F"/>
    <w:rsid w:val="00E9668E"/>
    <w:rsid w:val="00EA0C35"/>
    <w:rsid w:val="00EA227E"/>
    <w:rsid w:val="00EA3540"/>
    <w:rsid w:val="00EA5C40"/>
    <w:rsid w:val="00EA7481"/>
    <w:rsid w:val="00EB0735"/>
    <w:rsid w:val="00EC0022"/>
    <w:rsid w:val="00EC2A05"/>
    <w:rsid w:val="00ED10D1"/>
    <w:rsid w:val="00ED34B0"/>
    <w:rsid w:val="00ED5284"/>
    <w:rsid w:val="00EF08CB"/>
    <w:rsid w:val="00EF1B7B"/>
    <w:rsid w:val="00EF2714"/>
    <w:rsid w:val="00EF3C2B"/>
    <w:rsid w:val="00EF71BE"/>
    <w:rsid w:val="00F00455"/>
    <w:rsid w:val="00F200A8"/>
    <w:rsid w:val="00F25CDA"/>
    <w:rsid w:val="00F34BD9"/>
    <w:rsid w:val="00F36441"/>
    <w:rsid w:val="00F431BC"/>
    <w:rsid w:val="00F45D22"/>
    <w:rsid w:val="00F478A9"/>
    <w:rsid w:val="00F56BEE"/>
    <w:rsid w:val="00F57757"/>
    <w:rsid w:val="00F604DA"/>
    <w:rsid w:val="00F62984"/>
    <w:rsid w:val="00F65A3A"/>
    <w:rsid w:val="00F66E50"/>
    <w:rsid w:val="00F72FBC"/>
    <w:rsid w:val="00F7463B"/>
    <w:rsid w:val="00F81284"/>
    <w:rsid w:val="00F8548F"/>
    <w:rsid w:val="00F86BAF"/>
    <w:rsid w:val="00F874A1"/>
    <w:rsid w:val="00F87C68"/>
    <w:rsid w:val="00F93B2B"/>
    <w:rsid w:val="00F944FB"/>
    <w:rsid w:val="00FA2D11"/>
    <w:rsid w:val="00FA3108"/>
    <w:rsid w:val="00FA52F5"/>
    <w:rsid w:val="00FA6455"/>
    <w:rsid w:val="00FB3C78"/>
    <w:rsid w:val="00FB73CE"/>
    <w:rsid w:val="00FC0012"/>
    <w:rsid w:val="00FC7CCE"/>
    <w:rsid w:val="00FD060F"/>
    <w:rsid w:val="00FD0A1E"/>
    <w:rsid w:val="00FD1585"/>
    <w:rsid w:val="00FD27F9"/>
    <w:rsid w:val="00FD2D40"/>
    <w:rsid w:val="00FE1D21"/>
    <w:rsid w:val="00FE2E89"/>
    <w:rsid w:val="00FE3050"/>
    <w:rsid w:val="00FE601D"/>
    <w:rsid w:val="00FF6184"/>
    <w:rsid w:val="00FF78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metricconverter"/>
  <w:shapeDefaults>
    <o:shapedefaults v:ext="edit" spidmax="20482"/>
    <o:shapelayout v:ext="edit">
      <o:idmap v:ext="edit" data="1,18"/>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7375"/>
    <w:rPr>
      <w:rFonts w:ascii="Arial" w:eastAsia="Batang" w:hAnsi="Arial"/>
      <w:sz w:val="24"/>
      <w:szCs w:val="24"/>
      <w:lang w:val="en-US" w:eastAsia="en-US"/>
    </w:rPr>
  </w:style>
  <w:style w:type="paragraph" w:styleId="Kop1">
    <w:name w:val="heading 1"/>
    <w:basedOn w:val="Text"/>
    <w:next w:val="Standaard"/>
    <w:link w:val="Kop1Char"/>
    <w:qFormat/>
    <w:rsid w:val="00D84B02"/>
    <w:pPr>
      <w:keepNext/>
      <w:pageBreakBefore/>
      <w:spacing w:before="240" w:after="60"/>
      <w:outlineLvl w:val="0"/>
    </w:pPr>
    <w:rPr>
      <w:rFonts w:cs="Arial"/>
      <w:b/>
      <w:bCs/>
      <w:kern w:val="32"/>
      <w:sz w:val="56"/>
      <w:szCs w:val="32"/>
    </w:rPr>
  </w:style>
  <w:style w:type="paragraph" w:styleId="Kop2">
    <w:name w:val="heading 2"/>
    <w:basedOn w:val="Standaard"/>
    <w:next w:val="Standaard"/>
    <w:qFormat/>
    <w:rsid w:val="00067375"/>
    <w:pPr>
      <w:keepNext/>
      <w:spacing w:before="240" w:after="60"/>
      <w:outlineLvl w:val="1"/>
    </w:pPr>
    <w:rPr>
      <w:rFonts w:cs="Arial"/>
      <w:b/>
      <w:bCs/>
      <w:i/>
      <w:iCs/>
      <w:sz w:val="28"/>
      <w:szCs w:val="28"/>
    </w:rPr>
  </w:style>
  <w:style w:type="paragraph" w:styleId="Kop3">
    <w:name w:val="heading 3"/>
    <w:basedOn w:val="Text"/>
    <w:next w:val="Text"/>
    <w:qFormat/>
    <w:rsid w:val="00067375"/>
    <w:pPr>
      <w:keepNext/>
      <w:spacing w:before="240" w:after="120"/>
      <w:outlineLvl w:val="2"/>
    </w:pPr>
    <w:rPr>
      <w:b/>
      <w:sz w:val="26"/>
    </w:rPr>
  </w:style>
  <w:style w:type="paragraph" w:styleId="Kop4">
    <w:name w:val="heading 4"/>
    <w:basedOn w:val="Standaard"/>
    <w:next w:val="Standaard"/>
    <w:qFormat/>
    <w:rsid w:val="00382139"/>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382139"/>
    <w:pPr>
      <w:spacing w:before="240" w:after="60"/>
      <w:outlineLvl w:val="4"/>
    </w:pPr>
    <w:rPr>
      <w:b/>
      <w:bCs/>
      <w:i/>
      <w:iCs/>
      <w:sz w:val="26"/>
      <w:szCs w:val="26"/>
    </w:rPr>
  </w:style>
  <w:style w:type="paragraph" w:styleId="Kop6">
    <w:name w:val="heading 6"/>
    <w:basedOn w:val="Standaard"/>
    <w:next w:val="Standaard"/>
    <w:qFormat/>
    <w:rsid w:val="00382139"/>
    <w:pPr>
      <w:spacing w:before="240" w:after="60"/>
      <w:outlineLvl w:val="5"/>
    </w:pPr>
    <w:rPr>
      <w:rFonts w:ascii="Times New Roman" w:hAnsi="Times New Roman"/>
      <w:b/>
      <w:bCs/>
      <w:sz w:val="22"/>
      <w:szCs w:val="22"/>
    </w:rPr>
  </w:style>
  <w:style w:type="paragraph" w:styleId="Kop7">
    <w:name w:val="heading 7"/>
    <w:basedOn w:val="Standaard"/>
    <w:next w:val="Standaard"/>
    <w:qFormat/>
    <w:rsid w:val="00382139"/>
    <w:pPr>
      <w:spacing w:before="240" w:after="60"/>
      <w:outlineLvl w:val="6"/>
    </w:pPr>
    <w:rPr>
      <w:rFonts w:ascii="Times New Roman" w:hAnsi="Times New Roman"/>
    </w:rPr>
  </w:style>
  <w:style w:type="paragraph" w:styleId="Kop8">
    <w:name w:val="heading 8"/>
    <w:basedOn w:val="Standaard"/>
    <w:next w:val="Standaard"/>
    <w:qFormat/>
    <w:rsid w:val="00382139"/>
    <w:pPr>
      <w:spacing w:before="240" w:after="60"/>
      <w:outlineLvl w:val="7"/>
    </w:pPr>
    <w:rPr>
      <w:rFonts w:ascii="Times New Roman" w:hAnsi="Times New Roman"/>
      <w:i/>
      <w:iCs/>
    </w:rPr>
  </w:style>
  <w:style w:type="paragraph" w:styleId="Kop9">
    <w:name w:val="heading 9"/>
    <w:basedOn w:val="Standaard"/>
    <w:next w:val="Standaard"/>
    <w:qFormat/>
    <w:rsid w:val="00382139"/>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067375"/>
    <w:rPr>
      <w:sz w:val="16"/>
      <w:szCs w:val="16"/>
    </w:rPr>
  </w:style>
  <w:style w:type="paragraph" w:styleId="Tekstopmerking">
    <w:name w:val="annotation text"/>
    <w:basedOn w:val="Standaard"/>
    <w:semiHidden/>
    <w:rsid w:val="00067375"/>
    <w:rPr>
      <w:sz w:val="20"/>
      <w:szCs w:val="20"/>
    </w:rPr>
  </w:style>
  <w:style w:type="paragraph" w:styleId="Onderwerpvanopmerking">
    <w:name w:val="annotation subject"/>
    <w:basedOn w:val="Tekstopmerking"/>
    <w:next w:val="Tekstopmerking"/>
    <w:semiHidden/>
    <w:rsid w:val="00067375"/>
    <w:rPr>
      <w:b/>
      <w:bCs/>
    </w:rPr>
  </w:style>
  <w:style w:type="paragraph" w:styleId="Ballontekst">
    <w:name w:val="Balloon Text"/>
    <w:basedOn w:val="Standaard"/>
    <w:semiHidden/>
    <w:rsid w:val="00067375"/>
    <w:rPr>
      <w:rFonts w:ascii="Tahoma" w:hAnsi="Tahoma" w:cs="Tahoma"/>
      <w:sz w:val="16"/>
      <w:szCs w:val="16"/>
    </w:rPr>
  </w:style>
  <w:style w:type="paragraph" w:styleId="Standaardinspringing">
    <w:name w:val="Normal Indent"/>
    <w:basedOn w:val="Standaard"/>
    <w:rsid w:val="00067375"/>
    <w:pPr>
      <w:ind w:left="708"/>
    </w:pPr>
  </w:style>
  <w:style w:type="paragraph" w:styleId="Plattetekstinspringen">
    <w:name w:val="Body Text Indent"/>
    <w:basedOn w:val="Standaard"/>
    <w:rsid w:val="00067375"/>
    <w:pPr>
      <w:spacing w:after="120"/>
      <w:ind w:left="283"/>
    </w:pPr>
  </w:style>
  <w:style w:type="paragraph" w:customStyle="1" w:styleId="Equation">
    <w:name w:val="Equation"/>
    <w:basedOn w:val="Text"/>
    <w:next w:val="Text"/>
    <w:link w:val="EquationChar"/>
    <w:rsid w:val="00067375"/>
    <w:pPr>
      <w:spacing w:before="120" w:after="120"/>
      <w:ind w:left="567"/>
    </w:pPr>
  </w:style>
  <w:style w:type="paragraph" w:customStyle="1" w:styleId="Question">
    <w:name w:val="Question"/>
    <w:basedOn w:val="Standaard"/>
    <w:rsid w:val="00CA78F9"/>
    <w:pPr>
      <w:tabs>
        <w:tab w:val="num" w:pos="567"/>
      </w:tabs>
      <w:spacing w:before="240" w:after="120"/>
      <w:ind w:left="567" w:hanging="567"/>
    </w:pPr>
  </w:style>
  <w:style w:type="paragraph" w:customStyle="1" w:styleId="Answer">
    <w:name w:val="Answer"/>
    <w:basedOn w:val="Standaard"/>
    <w:next w:val="Standaard"/>
    <w:rsid w:val="00CA78F9"/>
    <w:pPr>
      <w:numPr>
        <w:numId w:val="17"/>
      </w:numPr>
      <w:spacing w:before="240" w:after="120"/>
    </w:pPr>
  </w:style>
  <w:style w:type="paragraph" w:customStyle="1" w:styleId="answerbody">
    <w:name w:val="answer body"/>
    <w:basedOn w:val="Standaard"/>
    <w:rsid w:val="00CA78F9"/>
    <w:pPr>
      <w:ind w:left="567"/>
    </w:pPr>
  </w:style>
  <w:style w:type="paragraph" w:styleId="Koptekst">
    <w:name w:val="header"/>
    <w:basedOn w:val="Standaard"/>
    <w:rsid w:val="00BB0960"/>
    <w:pPr>
      <w:tabs>
        <w:tab w:val="center" w:pos="4536"/>
        <w:tab w:val="right" w:pos="9072"/>
      </w:tabs>
    </w:pPr>
  </w:style>
  <w:style w:type="paragraph" w:styleId="Voettekst">
    <w:name w:val="footer"/>
    <w:basedOn w:val="Standaard"/>
    <w:rsid w:val="00BB0960"/>
    <w:pPr>
      <w:tabs>
        <w:tab w:val="center" w:pos="4536"/>
        <w:tab w:val="right" w:pos="9072"/>
      </w:tabs>
    </w:pPr>
  </w:style>
  <w:style w:type="character" w:styleId="Paginanummer">
    <w:name w:val="page number"/>
    <w:basedOn w:val="Standaardalinea-lettertype"/>
    <w:rsid w:val="00BB0960"/>
  </w:style>
  <w:style w:type="paragraph" w:styleId="Plattetekst">
    <w:name w:val="Body Text"/>
    <w:basedOn w:val="Standaard"/>
    <w:rsid w:val="00D353EB"/>
    <w:pPr>
      <w:spacing w:after="120"/>
    </w:pPr>
  </w:style>
  <w:style w:type="table" w:styleId="Tabelraster">
    <w:name w:val="Table Grid"/>
    <w:aliases w:val="Table"/>
    <w:basedOn w:val="Standaardtabel"/>
    <w:rsid w:val="00067375"/>
    <w:rPr>
      <w:rFonts w:ascii="Arial" w:hAnsi="Arial"/>
      <w:sz w:val="24"/>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B2BF9"/>
    <w:rPr>
      <w:color w:val="0000FF"/>
      <w:u w:val="single"/>
    </w:rPr>
  </w:style>
  <w:style w:type="paragraph" w:customStyle="1" w:styleId="flowingtext">
    <w:name w:val="flowing text"/>
    <w:basedOn w:val="Standaard"/>
    <w:rsid w:val="00067375"/>
    <w:pPr>
      <w:spacing w:before="120"/>
    </w:pPr>
  </w:style>
  <w:style w:type="paragraph" w:customStyle="1" w:styleId="indentedtext">
    <w:name w:val="indented text"/>
    <w:basedOn w:val="Text"/>
    <w:link w:val="indentedtextChar"/>
    <w:rsid w:val="00067375"/>
    <w:pPr>
      <w:ind w:left="567"/>
    </w:pPr>
  </w:style>
  <w:style w:type="paragraph" w:customStyle="1" w:styleId="Problemtitle">
    <w:name w:val="Problem title"/>
    <w:basedOn w:val="Text"/>
    <w:next w:val="Text"/>
    <w:rsid w:val="00067375"/>
    <w:pPr>
      <w:keepNext/>
      <w:spacing w:before="240" w:after="120"/>
    </w:pPr>
    <w:rPr>
      <w:b/>
      <w:sz w:val="26"/>
    </w:rPr>
  </w:style>
  <w:style w:type="paragraph" w:customStyle="1" w:styleId="lista">
    <w:name w:val="lista"/>
    <w:basedOn w:val="Standaard"/>
    <w:rsid w:val="00067375"/>
    <w:pPr>
      <w:numPr>
        <w:numId w:val="30"/>
      </w:numPr>
      <w:spacing w:before="120" w:after="120"/>
    </w:pPr>
  </w:style>
  <w:style w:type="paragraph" w:customStyle="1" w:styleId="Subproblem">
    <w:name w:val="Subproblem"/>
    <w:basedOn w:val="Text"/>
    <w:link w:val="SubproblemChar"/>
    <w:rsid w:val="00067375"/>
    <w:pPr>
      <w:tabs>
        <w:tab w:val="left" w:pos="567"/>
      </w:tabs>
      <w:spacing w:before="240" w:after="120"/>
      <w:ind w:left="567" w:hanging="567"/>
    </w:pPr>
  </w:style>
  <w:style w:type="paragraph" w:customStyle="1" w:styleId="Text">
    <w:name w:val="Text"/>
    <w:link w:val="TextChar"/>
    <w:rsid w:val="00067375"/>
    <w:rPr>
      <w:rFonts w:ascii="Arial" w:eastAsia="Batang" w:hAnsi="Arial"/>
      <w:sz w:val="24"/>
      <w:szCs w:val="24"/>
      <w:lang w:val="en-US" w:eastAsia="en-US"/>
    </w:rPr>
  </w:style>
  <w:style w:type="character" w:customStyle="1" w:styleId="Ask">
    <w:name w:val="Ask"/>
    <w:basedOn w:val="Standaardalinea-lettertype"/>
    <w:rsid w:val="00067375"/>
    <w:rPr>
      <w:u w:val="single"/>
    </w:rPr>
  </w:style>
  <w:style w:type="character" w:customStyle="1" w:styleId="Variable">
    <w:name w:val="Variable"/>
    <w:basedOn w:val="Standaardalinea-lettertype"/>
    <w:rsid w:val="00067375"/>
    <w:rPr>
      <w:i/>
    </w:rPr>
  </w:style>
  <w:style w:type="character" w:customStyle="1" w:styleId="Numbering">
    <w:name w:val="Numbering"/>
    <w:basedOn w:val="Standaardalinea-lettertype"/>
    <w:rsid w:val="00067375"/>
    <w:rPr>
      <w:b/>
    </w:rPr>
  </w:style>
  <w:style w:type="character" w:customStyle="1" w:styleId="Unknown">
    <w:name w:val="Unknown"/>
    <w:basedOn w:val="Standaardalinea-lettertype"/>
    <w:rsid w:val="00067375"/>
    <w:rPr>
      <w:b/>
    </w:rPr>
  </w:style>
  <w:style w:type="paragraph" w:customStyle="1" w:styleId="Listindent">
    <w:name w:val="Listindent"/>
    <w:basedOn w:val="Standaard"/>
    <w:rsid w:val="00067375"/>
  </w:style>
  <w:style w:type="paragraph" w:customStyle="1" w:styleId="List2">
    <w:name w:val="List2"/>
    <w:basedOn w:val="Text"/>
    <w:rsid w:val="00067375"/>
    <w:pPr>
      <w:numPr>
        <w:numId w:val="31"/>
      </w:numPr>
      <w:spacing w:before="120" w:after="120"/>
    </w:pPr>
  </w:style>
  <w:style w:type="numbering" w:customStyle="1" w:styleId="Sublist">
    <w:name w:val="Sublist"/>
    <w:basedOn w:val="Geenlijst"/>
    <w:rsid w:val="00067375"/>
    <w:pPr>
      <w:numPr>
        <w:numId w:val="32"/>
      </w:numPr>
    </w:pPr>
  </w:style>
  <w:style w:type="paragraph" w:customStyle="1" w:styleId="Procedure">
    <w:name w:val="Procedure"/>
    <w:basedOn w:val="Text"/>
    <w:rsid w:val="00067375"/>
    <w:pPr>
      <w:spacing w:before="120" w:after="120"/>
    </w:pPr>
    <w:rPr>
      <w:b/>
      <w:bCs/>
    </w:rPr>
  </w:style>
  <w:style w:type="character" w:customStyle="1" w:styleId="TextChar">
    <w:name w:val="Text Char"/>
    <w:basedOn w:val="Standaardalinea-lettertype"/>
    <w:link w:val="Text"/>
    <w:rsid w:val="003331D4"/>
    <w:rPr>
      <w:rFonts w:ascii="Arial" w:eastAsia="Batang" w:hAnsi="Arial"/>
      <w:sz w:val="24"/>
      <w:szCs w:val="24"/>
      <w:lang w:val="en-US" w:eastAsia="en-US" w:bidi="ar-SA"/>
    </w:rPr>
  </w:style>
  <w:style w:type="character" w:customStyle="1" w:styleId="EquationChar">
    <w:name w:val="Equation Char"/>
    <w:basedOn w:val="Standaardalinea-lettertype"/>
    <w:link w:val="Equation"/>
    <w:rsid w:val="007C27A1"/>
    <w:rPr>
      <w:rFonts w:ascii="Arial" w:eastAsia="Batang" w:hAnsi="Arial"/>
      <w:sz w:val="24"/>
      <w:szCs w:val="24"/>
      <w:lang w:val="en-US" w:eastAsia="en-US" w:bidi="ar-SA"/>
    </w:rPr>
  </w:style>
  <w:style w:type="character" w:customStyle="1" w:styleId="SubproblemChar">
    <w:name w:val="Subproblem Char"/>
    <w:basedOn w:val="TextChar"/>
    <w:link w:val="Subproblem"/>
    <w:rsid w:val="007C27A1"/>
  </w:style>
  <w:style w:type="paragraph" w:styleId="Voetnoottekst">
    <w:name w:val="footnote text"/>
    <w:basedOn w:val="Standaard"/>
    <w:semiHidden/>
    <w:rsid w:val="00001239"/>
    <w:rPr>
      <w:sz w:val="20"/>
      <w:szCs w:val="20"/>
    </w:rPr>
  </w:style>
  <w:style w:type="character" w:styleId="Voetnootmarkering">
    <w:name w:val="footnote reference"/>
    <w:basedOn w:val="Standaardalinea-lettertype"/>
    <w:semiHidden/>
    <w:rsid w:val="00001239"/>
    <w:rPr>
      <w:vertAlign w:val="superscript"/>
    </w:rPr>
  </w:style>
  <w:style w:type="character" w:customStyle="1" w:styleId="indentedtextChar">
    <w:name w:val="indented text Char"/>
    <w:basedOn w:val="TextChar"/>
    <w:link w:val="indentedtext"/>
    <w:rsid w:val="0061051B"/>
  </w:style>
  <w:style w:type="paragraph" w:customStyle="1" w:styleId="flowingindented">
    <w:name w:val="flowing indented"/>
    <w:basedOn w:val="indentedtext"/>
    <w:rsid w:val="0061051B"/>
    <w:pPr>
      <w:spacing w:before="120"/>
    </w:pPr>
  </w:style>
  <w:style w:type="paragraph" w:styleId="Lijstmetafbeeldingen">
    <w:name w:val="table of figures"/>
    <w:basedOn w:val="Standaard"/>
    <w:next w:val="Standaard"/>
    <w:semiHidden/>
    <w:rsid w:val="00382139"/>
  </w:style>
  <w:style w:type="paragraph" w:styleId="Handtekening">
    <w:name w:val="Signature"/>
    <w:basedOn w:val="Standaard"/>
    <w:rsid w:val="00382139"/>
    <w:pPr>
      <w:ind w:left="4252"/>
    </w:pPr>
  </w:style>
  <w:style w:type="paragraph" w:styleId="Subtitel">
    <w:name w:val="Subtitle"/>
    <w:basedOn w:val="Standaard"/>
    <w:qFormat/>
    <w:rsid w:val="00382139"/>
    <w:pPr>
      <w:spacing w:after="60"/>
      <w:jc w:val="center"/>
      <w:outlineLvl w:val="1"/>
    </w:pPr>
    <w:rPr>
      <w:rFonts w:cs="Arial"/>
    </w:rPr>
  </w:style>
  <w:style w:type="paragraph" w:styleId="Afsluiting">
    <w:name w:val="Closing"/>
    <w:basedOn w:val="Standaard"/>
    <w:rsid w:val="00382139"/>
    <w:pPr>
      <w:ind w:left="4252"/>
    </w:pPr>
  </w:style>
  <w:style w:type="paragraph" w:styleId="Adresenvelop">
    <w:name w:val="envelope address"/>
    <w:basedOn w:val="Standaard"/>
    <w:rsid w:val="00382139"/>
    <w:pPr>
      <w:framePr w:w="7920" w:h="1980" w:hRule="exact" w:hSpace="141" w:wrap="auto" w:hAnchor="page" w:xAlign="center" w:yAlign="bottom"/>
      <w:ind w:left="2880"/>
    </w:pPr>
    <w:rPr>
      <w:rFonts w:cs="Arial"/>
    </w:rPr>
  </w:style>
  <w:style w:type="paragraph" w:styleId="Titel">
    <w:name w:val="Title"/>
    <w:basedOn w:val="Standaard"/>
    <w:qFormat/>
    <w:rsid w:val="00382139"/>
    <w:pPr>
      <w:spacing w:before="240" w:after="60"/>
      <w:jc w:val="center"/>
      <w:outlineLvl w:val="0"/>
    </w:pPr>
    <w:rPr>
      <w:rFonts w:cs="Arial"/>
      <w:b/>
      <w:bCs/>
      <w:kern w:val="28"/>
      <w:sz w:val="32"/>
      <w:szCs w:val="32"/>
    </w:rPr>
  </w:style>
  <w:style w:type="paragraph" w:styleId="Tekstzonderopmaak">
    <w:name w:val="Plain Text"/>
    <w:basedOn w:val="Standaard"/>
    <w:rsid w:val="00382139"/>
    <w:rPr>
      <w:rFonts w:ascii="Courier New" w:hAnsi="Courier New" w:cs="Courier New"/>
      <w:sz w:val="20"/>
      <w:szCs w:val="20"/>
    </w:rPr>
  </w:style>
  <w:style w:type="paragraph" w:styleId="Datum">
    <w:name w:val="Date"/>
    <w:basedOn w:val="Standaard"/>
    <w:next w:val="Standaard"/>
    <w:rsid w:val="00382139"/>
  </w:style>
  <w:style w:type="paragraph" w:styleId="Documentstructuur">
    <w:name w:val="Document Map"/>
    <w:basedOn w:val="Standaard"/>
    <w:semiHidden/>
    <w:rsid w:val="00382139"/>
    <w:pPr>
      <w:shd w:val="clear" w:color="auto" w:fill="000080"/>
    </w:pPr>
    <w:rPr>
      <w:rFonts w:ascii="Tahoma" w:hAnsi="Tahoma" w:cs="Tahoma"/>
      <w:sz w:val="20"/>
      <w:szCs w:val="20"/>
    </w:rPr>
  </w:style>
  <w:style w:type="paragraph" w:styleId="E-mailhandtekening">
    <w:name w:val="E-mail Signature"/>
    <w:basedOn w:val="Standaard"/>
    <w:rsid w:val="00382139"/>
  </w:style>
  <w:style w:type="paragraph" w:styleId="Afzender">
    <w:name w:val="envelope return"/>
    <w:basedOn w:val="Standaard"/>
    <w:rsid w:val="00382139"/>
    <w:rPr>
      <w:rFonts w:cs="Arial"/>
      <w:sz w:val="20"/>
      <w:szCs w:val="20"/>
    </w:rPr>
  </w:style>
  <w:style w:type="paragraph" w:styleId="Lijstopsomteken">
    <w:name w:val="List Bullet"/>
    <w:basedOn w:val="Standaard"/>
    <w:rsid w:val="00382139"/>
    <w:pPr>
      <w:numPr>
        <w:numId w:val="1"/>
      </w:numPr>
    </w:pPr>
  </w:style>
  <w:style w:type="paragraph" w:styleId="Lijstopsomteken2">
    <w:name w:val="List Bullet 2"/>
    <w:basedOn w:val="Standaard"/>
    <w:rsid w:val="00382139"/>
    <w:pPr>
      <w:numPr>
        <w:numId w:val="2"/>
      </w:numPr>
    </w:pPr>
  </w:style>
  <w:style w:type="paragraph" w:styleId="Lijstopsomteken3">
    <w:name w:val="List Bullet 3"/>
    <w:basedOn w:val="Standaard"/>
    <w:rsid w:val="00382139"/>
    <w:pPr>
      <w:numPr>
        <w:numId w:val="3"/>
      </w:numPr>
    </w:pPr>
  </w:style>
  <w:style w:type="paragraph" w:styleId="Lijstopsomteken4">
    <w:name w:val="List Bullet 4"/>
    <w:basedOn w:val="Standaard"/>
    <w:rsid w:val="00382139"/>
    <w:pPr>
      <w:numPr>
        <w:numId w:val="4"/>
      </w:numPr>
    </w:pPr>
  </w:style>
  <w:style w:type="paragraph" w:styleId="Lijstopsomteken5">
    <w:name w:val="List Bullet 5"/>
    <w:basedOn w:val="Standaard"/>
    <w:rsid w:val="00382139"/>
    <w:pPr>
      <w:numPr>
        <w:numId w:val="5"/>
      </w:numPr>
    </w:pPr>
  </w:style>
  <w:style w:type="paragraph" w:styleId="Bronvermelding">
    <w:name w:val="table of authorities"/>
    <w:basedOn w:val="Standaard"/>
    <w:next w:val="Standaard"/>
    <w:semiHidden/>
    <w:rsid w:val="00382139"/>
    <w:pPr>
      <w:ind w:left="240" w:hanging="240"/>
    </w:pPr>
  </w:style>
  <w:style w:type="paragraph" w:styleId="Kopbronvermelding">
    <w:name w:val="toa heading"/>
    <w:basedOn w:val="Standaard"/>
    <w:next w:val="Standaard"/>
    <w:semiHidden/>
    <w:rsid w:val="00382139"/>
    <w:pPr>
      <w:spacing w:before="120"/>
    </w:pPr>
    <w:rPr>
      <w:rFonts w:cs="Arial"/>
      <w:b/>
      <w:bCs/>
    </w:rPr>
  </w:style>
  <w:style w:type="paragraph" w:styleId="HTML-adres">
    <w:name w:val="HTML Address"/>
    <w:basedOn w:val="Standaard"/>
    <w:rsid w:val="00382139"/>
    <w:rPr>
      <w:i/>
      <w:iCs/>
    </w:rPr>
  </w:style>
  <w:style w:type="paragraph" w:styleId="HTML-voorafopgemaakt">
    <w:name w:val="HTML Preformatted"/>
    <w:basedOn w:val="Standaard"/>
    <w:rsid w:val="00382139"/>
    <w:rPr>
      <w:rFonts w:ascii="Courier New" w:hAnsi="Courier New" w:cs="Courier New"/>
      <w:sz w:val="20"/>
      <w:szCs w:val="20"/>
    </w:rPr>
  </w:style>
  <w:style w:type="paragraph" w:styleId="Bijschrift">
    <w:name w:val="caption"/>
    <w:basedOn w:val="Standaard"/>
    <w:next w:val="Standaard"/>
    <w:qFormat/>
    <w:rsid w:val="00382139"/>
    <w:rPr>
      <w:b/>
      <w:bCs/>
      <w:sz w:val="20"/>
      <w:szCs w:val="20"/>
    </w:rPr>
  </w:style>
  <w:style w:type="paragraph" w:styleId="Lijst">
    <w:name w:val="List"/>
    <w:basedOn w:val="Standaard"/>
    <w:rsid w:val="00382139"/>
    <w:pPr>
      <w:ind w:left="283" w:hanging="283"/>
    </w:pPr>
  </w:style>
  <w:style w:type="paragraph" w:styleId="Lijst2">
    <w:name w:val="List 2"/>
    <w:basedOn w:val="Standaard"/>
    <w:rsid w:val="00382139"/>
    <w:pPr>
      <w:ind w:left="566" w:hanging="283"/>
    </w:pPr>
  </w:style>
  <w:style w:type="paragraph" w:styleId="Lijst3">
    <w:name w:val="List 3"/>
    <w:basedOn w:val="Standaard"/>
    <w:rsid w:val="00382139"/>
    <w:pPr>
      <w:ind w:left="849" w:hanging="283"/>
    </w:pPr>
  </w:style>
  <w:style w:type="paragraph" w:styleId="Lijst4">
    <w:name w:val="List 4"/>
    <w:basedOn w:val="Standaard"/>
    <w:rsid w:val="00382139"/>
    <w:pPr>
      <w:ind w:left="1132" w:hanging="283"/>
    </w:pPr>
  </w:style>
  <w:style w:type="paragraph" w:styleId="Lijst5">
    <w:name w:val="List 5"/>
    <w:basedOn w:val="Standaard"/>
    <w:rsid w:val="00382139"/>
    <w:pPr>
      <w:ind w:left="1415" w:hanging="283"/>
    </w:pPr>
  </w:style>
  <w:style w:type="paragraph" w:styleId="Lijstvoortzetting">
    <w:name w:val="List Continue"/>
    <w:basedOn w:val="Standaard"/>
    <w:rsid w:val="00382139"/>
    <w:pPr>
      <w:spacing w:after="120"/>
      <w:ind w:left="283"/>
    </w:pPr>
  </w:style>
  <w:style w:type="paragraph" w:styleId="Lijstvoortzetting2">
    <w:name w:val="List Continue 2"/>
    <w:basedOn w:val="Standaard"/>
    <w:rsid w:val="00382139"/>
    <w:pPr>
      <w:spacing w:after="120"/>
      <w:ind w:left="566"/>
    </w:pPr>
  </w:style>
  <w:style w:type="paragraph" w:styleId="Lijstvoortzetting3">
    <w:name w:val="List Continue 3"/>
    <w:basedOn w:val="Standaard"/>
    <w:rsid w:val="00382139"/>
    <w:pPr>
      <w:spacing w:after="120"/>
      <w:ind w:left="849"/>
    </w:pPr>
  </w:style>
  <w:style w:type="paragraph" w:styleId="Lijstvoortzetting4">
    <w:name w:val="List Continue 4"/>
    <w:basedOn w:val="Standaard"/>
    <w:rsid w:val="00382139"/>
    <w:pPr>
      <w:spacing w:after="120"/>
      <w:ind w:left="1132"/>
    </w:pPr>
  </w:style>
  <w:style w:type="paragraph" w:styleId="Lijstvoortzetting5">
    <w:name w:val="List Continue 5"/>
    <w:basedOn w:val="Standaard"/>
    <w:rsid w:val="00382139"/>
    <w:pPr>
      <w:spacing w:after="120"/>
      <w:ind w:left="1415"/>
    </w:pPr>
  </w:style>
  <w:style w:type="paragraph" w:styleId="Macrotekst">
    <w:name w:val="macro"/>
    <w:semiHidden/>
    <w:rsid w:val="00382139"/>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lang w:val="en-US" w:eastAsia="en-US"/>
    </w:rPr>
  </w:style>
  <w:style w:type="paragraph" w:styleId="Notitiekop">
    <w:name w:val="Note Heading"/>
    <w:basedOn w:val="Standaard"/>
    <w:next w:val="Standaard"/>
    <w:rsid w:val="00382139"/>
  </w:style>
  <w:style w:type="paragraph" w:styleId="Aanhef">
    <w:name w:val="Salutation"/>
    <w:basedOn w:val="Standaard"/>
    <w:next w:val="Standaard"/>
    <w:rsid w:val="00382139"/>
  </w:style>
  <w:style w:type="paragraph" w:styleId="Normaalweb">
    <w:name w:val="Normal (Web)"/>
    <w:basedOn w:val="Standaard"/>
    <w:rsid w:val="00382139"/>
    <w:rPr>
      <w:rFonts w:ascii="Times New Roman" w:hAnsi="Times New Roman"/>
    </w:rPr>
  </w:style>
  <w:style w:type="paragraph" w:styleId="Lijstnummering">
    <w:name w:val="List Number"/>
    <w:basedOn w:val="Standaard"/>
    <w:rsid w:val="00382139"/>
    <w:pPr>
      <w:numPr>
        <w:numId w:val="6"/>
      </w:numPr>
    </w:pPr>
  </w:style>
  <w:style w:type="paragraph" w:styleId="Lijstnummering2">
    <w:name w:val="List Number 2"/>
    <w:basedOn w:val="Standaard"/>
    <w:rsid w:val="00382139"/>
    <w:pPr>
      <w:numPr>
        <w:numId w:val="7"/>
      </w:numPr>
    </w:pPr>
  </w:style>
  <w:style w:type="paragraph" w:styleId="Lijstnummering3">
    <w:name w:val="List Number 3"/>
    <w:basedOn w:val="Standaard"/>
    <w:rsid w:val="00382139"/>
    <w:pPr>
      <w:numPr>
        <w:numId w:val="8"/>
      </w:numPr>
    </w:pPr>
  </w:style>
  <w:style w:type="paragraph" w:styleId="Lijstnummering4">
    <w:name w:val="List Number 4"/>
    <w:basedOn w:val="Standaard"/>
    <w:rsid w:val="00382139"/>
    <w:pPr>
      <w:numPr>
        <w:numId w:val="9"/>
      </w:numPr>
    </w:pPr>
  </w:style>
  <w:style w:type="paragraph" w:styleId="Lijstnummering5">
    <w:name w:val="List Number 5"/>
    <w:basedOn w:val="Standaard"/>
    <w:rsid w:val="00382139"/>
    <w:pPr>
      <w:numPr>
        <w:numId w:val="10"/>
      </w:numPr>
    </w:pPr>
  </w:style>
  <w:style w:type="paragraph" w:styleId="Bloktekst">
    <w:name w:val="Block Text"/>
    <w:basedOn w:val="Standaard"/>
    <w:rsid w:val="00382139"/>
    <w:pPr>
      <w:spacing w:after="120"/>
      <w:ind w:left="1440" w:right="1440"/>
    </w:pPr>
  </w:style>
  <w:style w:type="paragraph" w:styleId="Plattetekst2">
    <w:name w:val="Body Text 2"/>
    <w:basedOn w:val="Standaard"/>
    <w:rsid w:val="00382139"/>
    <w:pPr>
      <w:spacing w:after="120" w:line="480" w:lineRule="auto"/>
    </w:pPr>
  </w:style>
  <w:style w:type="paragraph" w:styleId="Plattetekst3">
    <w:name w:val="Body Text 3"/>
    <w:basedOn w:val="Standaard"/>
    <w:rsid w:val="00382139"/>
    <w:pPr>
      <w:spacing w:after="120"/>
    </w:pPr>
    <w:rPr>
      <w:sz w:val="16"/>
      <w:szCs w:val="16"/>
    </w:rPr>
  </w:style>
  <w:style w:type="paragraph" w:styleId="Plattetekstinspringen2">
    <w:name w:val="Body Text Indent 2"/>
    <w:basedOn w:val="Standaard"/>
    <w:rsid w:val="00382139"/>
    <w:pPr>
      <w:spacing w:after="120" w:line="480" w:lineRule="auto"/>
      <w:ind w:left="283"/>
    </w:pPr>
  </w:style>
  <w:style w:type="paragraph" w:styleId="Plattetekstinspringen3">
    <w:name w:val="Body Text Indent 3"/>
    <w:basedOn w:val="Standaard"/>
    <w:rsid w:val="00382139"/>
    <w:pPr>
      <w:spacing w:after="120"/>
      <w:ind w:left="283"/>
    </w:pPr>
    <w:rPr>
      <w:sz w:val="16"/>
      <w:szCs w:val="16"/>
    </w:rPr>
  </w:style>
  <w:style w:type="paragraph" w:styleId="Platteteksteersteinspringing">
    <w:name w:val="Body Text First Indent"/>
    <w:basedOn w:val="Plattetekst"/>
    <w:rsid w:val="00382139"/>
    <w:pPr>
      <w:ind w:firstLine="210"/>
    </w:pPr>
  </w:style>
  <w:style w:type="paragraph" w:styleId="Platteteksteersteinspringing2">
    <w:name w:val="Body Text First Indent 2"/>
    <w:basedOn w:val="Plattetekstinspringen"/>
    <w:rsid w:val="00382139"/>
    <w:pPr>
      <w:ind w:firstLine="210"/>
    </w:pPr>
  </w:style>
  <w:style w:type="paragraph" w:styleId="Index1">
    <w:name w:val="index 1"/>
    <w:basedOn w:val="Standaard"/>
    <w:next w:val="Standaard"/>
    <w:autoRedefine/>
    <w:semiHidden/>
    <w:rsid w:val="00382139"/>
    <w:pPr>
      <w:ind w:left="240" w:hanging="240"/>
    </w:pPr>
  </w:style>
  <w:style w:type="paragraph" w:styleId="Index2">
    <w:name w:val="index 2"/>
    <w:basedOn w:val="Standaard"/>
    <w:next w:val="Standaard"/>
    <w:autoRedefine/>
    <w:semiHidden/>
    <w:rsid w:val="00382139"/>
    <w:pPr>
      <w:ind w:left="480" w:hanging="240"/>
    </w:pPr>
  </w:style>
  <w:style w:type="paragraph" w:styleId="Index3">
    <w:name w:val="index 3"/>
    <w:basedOn w:val="Standaard"/>
    <w:next w:val="Standaard"/>
    <w:autoRedefine/>
    <w:semiHidden/>
    <w:rsid w:val="00382139"/>
    <w:pPr>
      <w:ind w:left="720" w:hanging="240"/>
    </w:pPr>
  </w:style>
  <w:style w:type="paragraph" w:styleId="Index4">
    <w:name w:val="index 4"/>
    <w:basedOn w:val="Standaard"/>
    <w:next w:val="Standaard"/>
    <w:autoRedefine/>
    <w:semiHidden/>
    <w:rsid w:val="00382139"/>
    <w:pPr>
      <w:ind w:left="960" w:hanging="240"/>
    </w:pPr>
  </w:style>
  <w:style w:type="paragraph" w:styleId="Index5">
    <w:name w:val="index 5"/>
    <w:basedOn w:val="Standaard"/>
    <w:next w:val="Standaard"/>
    <w:autoRedefine/>
    <w:semiHidden/>
    <w:rsid w:val="00382139"/>
    <w:pPr>
      <w:ind w:left="1200" w:hanging="240"/>
    </w:pPr>
  </w:style>
  <w:style w:type="paragraph" w:styleId="Index6">
    <w:name w:val="index 6"/>
    <w:basedOn w:val="Standaard"/>
    <w:next w:val="Standaard"/>
    <w:autoRedefine/>
    <w:semiHidden/>
    <w:rsid w:val="00382139"/>
    <w:pPr>
      <w:ind w:left="1440" w:hanging="240"/>
    </w:pPr>
  </w:style>
  <w:style w:type="paragraph" w:styleId="Index7">
    <w:name w:val="index 7"/>
    <w:basedOn w:val="Standaard"/>
    <w:next w:val="Standaard"/>
    <w:autoRedefine/>
    <w:semiHidden/>
    <w:rsid w:val="00382139"/>
    <w:pPr>
      <w:ind w:left="1680" w:hanging="240"/>
    </w:pPr>
  </w:style>
  <w:style w:type="paragraph" w:styleId="Index8">
    <w:name w:val="index 8"/>
    <w:basedOn w:val="Standaard"/>
    <w:next w:val="Standaard"/>
    <w:autoRedefine/>
    <w:semiHidden/>
    <w:rsid w:val="00382139"/>
    <w:pPr>
      <w:ind w:left="1920" w:hanging="240"/>
    </w:pPr>
  </w:style>
  <w:style w:type="paragraph" w:styleId="Index9">
    <w:name w:val="index 9"/>
    <w:basedOn w:val="Standaard"/>
    <w:next w:val="Standaard"/>
    <w:autoRedefine/>
    <w:semiHidden/>
    <w:rsid w:val="00382139"/>
    <w:pPr>
      <w:ind w:left="2160" w:hanging="240"/>
    </w:pPr>
  </w:style>
  <w:style w:type="paragraph" w:styleId="Indexkop">
    <w:name w:val="index heading"/>
    <w:basedOn w:val="Standaard"/>
    <w:next w:val="Index1"/>
    <w:semiHidden/>
    <w:rsid w:val="00382139"/>
    <w:rPr>
      <w:rFonts w:cs="Arial"/>
      <w:b/>
      <w:bCs/>
    </w:rPr>
  </w:style>
  <w:style w:type="paragraph" w:styleId="Inhopg1">
    <w:name w:val="toc 1"/>
    <w:basedOn w:val="Standaard"/>
    <w:next w:val="Standaard"/>
    <w:autoRedefine/>
    <w:semiHidden/>
    <w:rsid w:val="00382139"/>
  </w:style>
  <w:style w:type="paragraph" w:styleId="Inhopg2">
    <w:name w:val="toc 2"/>
    <w:basedOn w:val="Standaard"/>
    <w:next w:val="Standaard"/>
    <w:autoRedefine/>
    <w:semiHidden/>
    <w:rsid w:val="00382139"/>
    <w:pPr>
      <w:ind w:left="240"/>
    </w:pPr>
  </w:style>
  <w:style w:type="paragraph" w:styleId="Inhopg3">
    <w:name w:val="toc 3"/>
    <w:basedOn w:val="Standaard"/>
    <w:next w:val="Standaard"/>
    <w:autoRedefine/>
    <w:semiHidden/>
    <w:rsid w:val="00382139"/>
    <w:pPr>
      <w:ind w:left="480"/>
    </w:pPr>
  </w:style>
  <w:style w:type="paragraph" w:styleId="Inhopg4">
    <w:name w:val="toc 4"/>
    <w:basedOn w:val="Standaard"/>
    <w:next w:val="Standaard"/>
    <w:autoRedefine/>
    <w:semiHidden/>
    <w:rsid w:val="00382139"/>
    <w:pPr>
      <w:ind w:left="720"/>
    </w:pPr>
  </w:style>
  <w:style w:type="paragraph" w:styleId="Inhopg5">
    <w:name w:val="toc 5"/>
    <w:basedOn w:val="Standaard"/>
    <w:next w:val="Standaard"/>
    <w:autoRedefine/>
    <w:semiHidden/>
    <w:rsid w:val="00382139"/>
    <w:pPr>
      <w:ind w:left="960"/>
    </w:pPr>
  </w:style>
  <w:style w:type="paragraph" w:styleId="Inhopg6">
    <w:name w:val="toc 6"/>
    <w:basedOn w:val="Standaard"/>
    <w:next w:val="Standaard"/>
    <w:autoRedefine/>
    <w:semiHidden/>
    <w:rsid w:val="00382139"/>
    <w:pPr>
      <w:ind w:left="1200"/>
    </w:pPr>
  </w:style>
  <w:style w:type="paragraph" w:styleId="Inhopg7">
    <w:name w:val="toc 7"/>
    <w:basedOn w:val="Standaard"/>
    <w:next w:val="Standaard"/>
    <w:autoRedefine/>
    <w:semiHidden/>
    <w:rsid w:val="00382139"/>
    <w:pPr>
      <w:ind w:left="1440"/>
    </w:pPr>
  </w:style>
  <w:style w:type="paragraph" w:styleId="Inhopg8">
    <w:name w:val="toc 8"/>
    <w:basedOn w:val="Standaard"/>
    <w:next w:val="Standaard"/>
    <w:autoRedefine/>
    <w:semiHidden/>
    <w:rsid w:val="00382139"/>
    <w:pPr>
      <w:ind w:left="1680"/>
    </w:pPr>
  </w:style>
  <w:style w:type="paragraph" w:styleId="Inhopg9">
    <w:name w:val="toc 9"/>
    <w:basedOn w:val="Standaard"/>
    <w:next w:val="Standaard"/>
    <w:autoRedefine/>
    <w:semiHidden/>
    <w:rsid w:val="00382139"/>
    <w:pPr>
      <w:ind w:left="1920"/>
    </w:pPr>
  </w:style>
  <w:style w:type="paragraph" w:styleId="Berichtkop">
    <w:name w:val="Message Header"/>
    <w:basedOn w:val="Standaard"/>
    <w:rsid w:val="0038213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Eindnoottekst">
    <w:name w:val="endnote text"/>
    <w:basedOn w:val="Standaard"/>
    <w:semiHidden/>
    <w:rsid w:val="00382139"/>
    <w:rPr>
      <w:sz w:val="20"/>
      <w:szCs w:val="20"/>
    </w:rPr>
  </w:style>
  <w:style w:type="table" w:styleId="Tabelraster2">
    <w:name w:val="Table Grid 2"/>
    <w:basedOn w:val="Standaardtabel"/>
    <w:rsid w:val="00483FC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1">
    <w:name w:val="List1"/>
    <w:basedOn w:val="Text"/>
    <w:rsid w:val="00473B88"/>
    <w:pPr>
      <w:tabs>
        <w:tab w:val="num" w:pos="567"/>
      </w:tabs>
      <w:spacing w:before="120" w:after="120"/>
      <w:ind w:left="567" w:hanging="283"/>
    </w:pPr>
  </w:style>
  <w:style w:type="character" w:customStyle="1" w:styleId="Kop1Char">
    <w:name w:val="Kop 1 Char"/>
    <w:basedOn w:val="Standaardalinea-lettertype"/>
    <w:link w:val="Kop1"/>
    <w:rsid w:val="00B75044"/>
    <w:rPr>
      <w:rFonts w:ascii="Arial" w:eastAsia="Batang" w:hAnsi="Arial" w:cs="Arial"/>
      <w:b/>
      <w:bCs/>
      <w:kern w:val="32"/>
      <w:sz w:val="56"/>
      <w:szCs w:val="32"/>
      <w:lang w:val="en-US" w:eastAsia="en-US" w:bidi="ar-SA"/>
    </w:rPr>
  </w:style>
  <w:style w:type="paragraph" w:customStyle="1" w:styleId="Answerbox">
    <w:name w:val="Answer box"/>
    <w:basedOn w:val="Text"/>
    <w:link w:val="AnswerboxChar"/>
    <w:rsid w:val="009F392F"/>
    <w:pPr>
      <w:pBdr>
        <w:top w:val="single" w:sz="4" w:space="1" w:color="auto"/>
        <w:left w:val="single" w:sz="4" w:space="4" w:color="auto"/>
        <w:bottom w:val="single" w:sz="4" w:space="1" w:color="auto"/>
        <w:right w:val="single" w:sz="4" w:space="4" w:color="auto"/>
      </w:pBdr>
    </w:pPr>
    <w:rPr>
      <w:rFonts w:eastAsia="Times New Roman"/>
      <w:szCs w:val="20"/>
    </w:rPr>
  </w:style>
  <w:style w:type="character" w:customStyle="1" w:styleId="nfakpe">
    <w:name w:val="nfakpe"/>
    <w:basedOn w:val="Standaardalinea-lettertype"/>
    <w:rsid w:val="000851A8"/>
  </w:style>
  <w:style w:type="paragraph" w:customStyle="1" w:styleId="Solution">
    <w:name w:val="Solution"/>
    <w:basedOn w:val="Text"/>
    <w:link w:val="SolutionChar"/>
    <w:rsid w:val="009F33A6"/>
    <w:rPr>
      <w:color w:val="FF0000"/>
    </w:rPr>
  </w:style>
  <w:style w:type="character" w:customStyle="1" w:styleId="SolutionChar">
    <w:name w:val="Solution Char"/>
    <w:basedOn w:val="TextChar"/>
    <w:link w:val="Solution"/>
    <w:rsid w:val="00262B46"/>
    <w:rPr>
      <w:color w:val="FF0000"/>
    </w:rPr>
  </w:style>
  <w:style w:type="character" w:customStyle="1" w:styleId="SolutionCharChar">
    <w:name w:val="Solution Char Char"/>
    <w:basedOn w:val="TextChar"/>
    <w:rsid w:val="00BB0FC6"/>
    <w:rPr>
      <w:color w:val="FF0000"/>
    </w:rPr>
  </w:style>
  <w:style w:type="paragraph" w:customStyle="1" w:styleId="bulletlist">
    <w:name w:val="bullet list"/>
    <w:basedOn w:val="Standaard"/>
    <w:rsid w:val="001B76E6"/>
    <w:pPr>
      <w:tabs>
        <w:tab w:val="left" w:pos="1160"/>
        <w:tab w:val="right" w:pos="9000"/>
      </w:tabs>
      <w:overflowPunct w:val="0"/>
      <w:autoSpaceDE w:val="0"/>
      <w:autoSpaceDN w:val="0"/>
      <w:adjustRightInd w:val="0"/>
      <w:spacing w:before="120"/>
      <w:ind w:left="561" w:hanging="561"/>
      <w:jc w:val="both"/>
      <w:textAlignment w:val="baseline"/>
    </w:pPr>
    <w:rPr>
      <w:rFonts w:ascii="Times" w:eastAsia="Times New Roman" w:hAnsi="Times"/>
      <w:szCs w:val="20"/>
      <w:lang w:val="en-AU" w:eastAsia="hu-HU"/>
    </w:rPr>
  </w:style>
  <w:style w:type="character" w:customStyle="1" w:styleId="AnswerboxChar">
    <w:name w:val="Answer box Char"/>
    <w:basedOn w:val="TextChar"/>
    <w:link w:val="Answerbox"/>
    <w:rsid w:val="001B76E6"/>
  </w:style>
  <w:style w:type="paragraph" w:customStyle="1" w:styleId="Lijst1">
    <w:name w:val="Lijst1"/>
    <w:basedOn w:val="Text"/>
    <w:rsid w:val="00242450"/>
    <w:pPr>
      <w:tabs>
        <w:tab w:val="num" w:pos="567"/>
      </w:tabs>
      <w:spacing w:before="120" w:after="120"/>
      <w:ind w:left="567" w:hanging="283"/>
    </w:pPr>
  </w:style>
</w:styles>
</file>

<file path=word/webSettings.xml><?xml version="1.0" encoding="utf-8"?>
<w:webSettings xmlns:r="http://schemas.openxmlformats.org/officeDocument/2006/relationships" xmlns:w="http://schemas.openxmlformats.org/wordprocessingml/2006/main">
  <w:divs>
    <w:div w:id="1984115406">
      <w:bodyDiv w:val="1"/>
      <w:marLeft w:val="0"/>
      <w:marRight w:val="0"/>
      <w:marTop w:val="0"/>
      <w:marBottom w:val="0"/>
      <w:divBdr>
        <w:top w:val="none" w:sz="0" w:space="0" w:color="auto"/>
        <w:left w:val="none" w:sz="0" w:space="0" w:color="auto"/>
        <w:bottom w:val="none" w:sz="0" w:space="0" w:color="auto"/>
        <w:right w:val="none" w:sz="0" w:space="0" w:color="auto"/>
      </w:divBdr>
      <w:divsChild>
        <w:div w:id="220601189">
          <w:marLeft w:val="0"/>
          <w:marRight w:val="0"/>
          <w:marTop w:val="0"/>
          <w:marBottom w:val="0"/>
          <w:divBdr>
            <w:top w:val="none" w:sz="0" w:space="0" w:color="auto"/>
            <w:left w:val="none" w:sz="0" w:space="0" w:color="auto"/>
            <w:bottom w:val="none" w:sz="0" w:space="0" w:color="auto"/>
            <w:right w:val="none" w:sz="0" w:space="0" w:color="auto"/>
          </w:divBdr>
          <w:divsChild>
            <w:div w:id="302393811">
              <w:marLeft w:val="0"/>
              <w:marRight w:val="0"/>
              <w:marTop w:val="0"/>
              <w:marBottom w:val="0"/>
              <w:divBdr>
                <w:top w:val="none" w:sz="0" w:space="0" w:color="auto"/>
                <w:left w:val="none" w:sz="0" w:space="0" w:color="auto"/>
                <w:bottom w:val="none" w:sz="0" w:space="0" w:color="auto"/>
                <w:right w:val="none" w:sz="0" w:space="0" w:color="auto"/>
              </w:divBdr>
            </w:div>
            <w:div w:id="371345270">
              <w:marLeft w:val="0"/>
              <w:marRight w:val="0"/>
              <w:marTop w:val="0"/>
              <w:marBottom w:val="0"/>
              <w:divBdr>
                <w:top w:val="none" w:sz="0" w:space="0" w:color="auto"/>
                <w:left w:val="none" w:sz="0" w:space="0" w:color="auto"/>
                <w:bottom w:val="none" w:sz="0" w:space="0" w:color="auto"/>
                <w:right w:val="none" w:sz="0" w:space="0" w:color="auto"/>
              </w:divBdr>
            </w:div>
            <w:div w:id="377895317">
              <w:marLeft w:val="0"/>
              <w:marRight w:val="0"/>
              <w:marTop w:val="0"/>
              <w:marBottom w:val="0"/>
              <w:divBdr>
                <w:top w:val="none" w:sz="0" w:space="0" w:color="auto"/>
                <w:left w:val="none" w:sz="0" w:space="0" w:color="auto"/>
                <w:bottom w:val="none" w:sz="0" w:space="0" w:color="auto"/>
                <w:right w:val="none" w:sz="0" w:space="0" w:color="auto"/>
              </w:divBdr>
            </w:div>
            <w:div w:id="1191721386">
              <w:marLeft w:val="0"/>
              <w:marRight w:val="0"/>
              <w:marTop w:val="0"/>
              <w:marBottom w:val="0"/>
              <w:divBdr>
                <w:top w:val="none" w:sz="0" w:space="0" w:color="auto"/>
                <w:left w:val="none" w:sz="0" w:space="0" w:color="auto"/>
                <w:bottom w:val="none" w:sz="0" w:space="0" w:color="auto"/>
                <w:right w:val="none" w:sz="0" w:space="0" w:color="auto"/>
              </w:divBdr>
            </w:div>
            <w:div w:id="1300182556">
              <w:marLeft w:val="0"/>
              <w:marRight w:val="0"/>
              <w:marTop w:val="0"/>
              <w:marBottom w:val="0"/>
              <w:divBdr>
                <w:top w:val="none" w:sz="0" w:space="0" w:color="auto"/>
                <w:left w:val="none" w:sz="0" w:space="0" w:color="auto"/>
                <w:bottom w:val="none" w:sz="0" w:space="0" w:color="auto"/>
                <w:right w:val="none" w:sz="0" w:space="0" w:color="auto"/>
              </w:divBdr>
            </w:div>
            <w:div w:id="1329559500">
              <w:marLeft w:val="0"/>
              <w:marRight w:val="0"/>
              <w:marTop w:val="0"/>
              <w:marBottom w:val="0"/>
              <w:divBdr>
                <w:top w:val="none" w:sz="0" w:space="0" w:color="auto"/>
                <w:left w:val="none" w:sz="0" w:space="0" w:color="auto"/>
                <w:bottom w:val="none" w:sz="0" w:space="0" w:color="auto"/>
                <w:right w:val="none" w:sz="0" w:space="0" w:color="auto"/>
              </w:divBdr>
            </w:div>
            <w:div w:id="1547837399">
              <w:marLeft w:val="0"/>
              <w:marRight w:val="0"/>
              <w:marTop w:val="0"/>
              <w:marBottom w:val="0"/>
              <w:divBdr>
                <w:top w:val="none" w:sz="0" w:space="0" w:color="auto"/>
                <w:left w:val="none" w:sz="0" w:space="0" w:color="auto"/>
                <w:bottom w:val="none" w:sz="0" w:space="0" w:color="auto"/>
                <w:right w:val="none" w:sz="0" w:space="0" w:color="auto"/>
              </w:divBdr>
            </w:div>
            <w:div w:id="1702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13.xml"/><Relationship Id="rId21" Type="http://schemas.openxmlformats.org/officeDocument/2006/relationships/image" Target="media/image7.wmf"/><Relationship Id="rId42" Type="http://schemas.openxmlformats.org/officeDocument/2006/relationships/image" Target="media/image15.png"/><Relationship Id="rId47" Type="http://schemas.openxmlformats.org/officeDocument/2006/relationships/footer" Target="footer11.xml"/><Relationship Id="rId63" Type="http://schemas.openxmlformats.org/officeDocument/2006/relationships/image" Target="media/image26.wmf"/><Relationship Id="rId68" Type="http://schemas.openxmlformats.org/officeDocument/2006/relationships/oleObject" Target="embeddings/oleObject17.bin"/><Relationship Id="rId84" Type="http://schemas.openxmlformats.org/officeDocument/2006/relationships/image" Target="media/image33.wmf"/><Relationship Id="rId89" Type="http://schemas.openxmlformats.org/officeDocument/2006/relationships/image" Target="media/image35.wmf"/><Relationship Id="rId112" Type="http://schemas.openxmlformats.org/officeDocument/2006/relationships/image" Target="media/image47.wmf"/><Relationship Id="rId16" Type="http://schemas.openxmlformats.org/officeDocument/2006/relationships/header" Target="header1.xml"/><Relationship Id="rId107" Type="http://schemas.openxmlformats.org/officeDocument/2006/relationships/oleObject" Target="embeddings/oleObject39.bin"/><Relationship Id="rId11" Type="http://schemas.openxmlformats.org/officeDocument/2006/relationships/oleObject" Target="embeddings/oleObject2.bin"/><Relationship Id="rId32" Type="http://schemas.openxmlformats.org/officeDocument/2006/relationships/footer" Target="footer4.xml"/><Relationship Id="rId37" Type="http://schemas.openxmlformats.org/officeDocument/2006/relationships/footer" Target="footer5.xml"/><Relationship Id="rId53" Type="http://schemas.openxmlformats.org/officeDocument/2006/relationships/oleObject" Target="embeddings/oleObject11.bin"/><Relationship Id="rId58" Type="http://schemas.openxmlformats.org/officeDocument/2006/relationships/image" Target="media/image21.wmf"/><Relationship Id="rId74" Type="http://schemas.openxmlformats.org/officeDocument/2006/relationships/image" Target="media/image28.wmf"/><Relationship Id="rId79" Type="http://schemas.openxmlformats.org/officeDocument/2006/relationships/oleObject" Target="embeddings/oleObject25.bin"/><Relationship Id="rId102" Type="http://schemas.openxmlformats.org/officeDocument/2006/relationships/image" Target="media/image42.wmf"/><Relationship Id="rId123" Type="http://schemas.openxmlformats.org/officeDocument/2006/relationships/footer" Target="footer15.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31.bin"/><Relationship Id="rId95" Type="http://schemas.openxmlformats.org/officeDocument/2006/relationships/image" Target="media/image38.wmf"/><Relationship Id="rId19" Type="http://schemas.openxmlformats.org/officeDocument/2006/relationships/image" Target="media/image6.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footer" Target="footer3.xml"/><Relationship Id="rId35" Type="http://schemas.openxmlformats.org/officeDocument/2006/relationships/image" Target="media/image14.wmf"/><Relationship Id="rId43" Type="http://schemas.openxmlformats.org/officeDocument/2006/relationships/header" Target="header6.xml"/><Relationship Id="rId48" Type="http://schemas.openxmlformats.org/officeDocument/2006/relationships/image" Target="media/image16.wmf"/><Relationship Id="rId56" Type="http://schemas.openxmlformats.org/officeDocument/2006/relationships/oleObject" Target="embeddings/oleObject13.bin"/><Relationship Id="rId64" Type="http://schemas.openxmlformats.org/officeDocument/2006/relationships/image" Target="media/image27.wmf"/><Relationship Id="rId69" Type="http://schemas.openxmlformats.org/officeDocument/2006/relationships/oleObject" Target="embeddings/oleObject18.bin"/><Relationship Id="rId77" Type="http://schemas.openxmlformats.org/officeDocument/2006/relationships/oleObject" Target="embeddings/oleObject24.bin"/><Relationship Id="rId100" Type="http://schemas.openxmlformats.org/officeDocument/2006/relationships/image" Target="media/image41.wmf"/><Relationship Id="rId105" Type="http://schemas.openxmlformats.org/officeDocument/2006/relationships/oleObject" Target="embeddings/oleObject38.bin"/><Relationship Id="rId113" Type="http://schemas.openxmlformats.org/officeDocument/2006/relationships/oleObject" Target="embeddings/oleObject42.bin"/><Relationship Id="rId118" Type="http://schemas.openxmlformats.org/officeDocument/2006/relationships/image" Target="media/image48.wmf"/><Relationship Id="rId126" Type="http://schemas.openxmlformats.org/officeDocument/2006/relationships/header" Target="header12.xml"/><Relationship Id="rId8" Type="http://schemas.openxmlformats.org/officeDocument/2006/relationships/image" Target="media/image2.wmf"/><Relationship Id="rId51" Type="http://schemas.openxmlformats.org/officeDocument/2006/relationships/oleObject" Target="embeddings/oleObject10.bin"/><Relationship Id="rId72" Type="http://schemas.openxmlformats.org/officeDocument/2006/relationships/oleObject" Target="embeddings/oleObject21.bin"/><Relationship Id="rId80" Type="http://schemas.openxmlformats.org/officeDocument/2006/relationships/image" Target="media/image31.emf"/><Relationship Id="rId85" Type="http://schemas.openxmlformats.org/officeDocument/2006/relationships/oleObject" Target="embeddings/oleObject28.bin"/><Relationship Id="rId93" Type="http://schemas.openxmlformats.org/officeDocument/2006/relationships/image" Target="media/image37.wmf"/><Relationship Id="rId98" Type="http://schemas.openxmlformats.org/officeDocument/2006/relationships/image" Target="media/image40.wmf"/><Relationship Id="rId121"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footer" Target="footer6.xml"/><Relationship Id="rId46" Type="http://schemas.openxmlformats.org/officeDocument/2006/relationships/header" Target="header7.xml"/><Relationship Id="rId59" Type="http://schemas.openxmlformats.org/officeDocument/2006/relationships/image" Target="media/image22.wmf"/><Relationship Id="rId67" Type="http://schemas.openxmlformats.org/officeDocument/2006/relationships/oleObject" Target="embeddings/oleObject16.bin"/><Relationship Id="rId103" Type="http://schemas.openxmlformats.org/officeDocument/2006/relationships/oleObject" Target="embeddings/oleObject37.bin"/><Relationship Id="rId108" Type="http://schemas.openxmlformats.org/officeDocument/2006/relationships/image" Target="media/image45.wmf"/><Relationship Id="rId116" Type="http://schemas.openxmlformats.org/officeDocument/2006/relationships/header" Target="header9.xml"/><Relationship Id="rId124" Type="http://schemas.openxmlformats.org/officeDocument/2006/relationships/header" Target="header11.xml"/><Relationship Id="rId129"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image" Target="media/image19.wmf"/><Relationship Id="rId62" Type="http://schemas.openxmlformats.org/officeDocument/2006/relationships/image" Target="media/image25.wmf"/><Relationship Id="rId70" Type="http://schemas.openxmlformats.org/officeDocument/2006/relationships/oleObject" Target="embeddings/oleObject19.bin"/><Relationship Id="rId75" Type="http://schemas.openxmlformats.org/officeDocument/2006/relationships/image" Target="media/image29.wmf"/><Relationship Id="rId83" Type="http://schemas.openxmlformats.org/officeDocument/2006/relationships/oleObject" Target="embeddings/oleObject27.bin"/><Relationship Id="rId88" Type="http://schemas.openxmlformats.org/officeDocument/2006/relationships/oleObject" Target="embeddings/oleObject30.bin"/><Relationship Id="rId91" Type="http://schemas.openxmlformats.org/officeDocument/2006/relationships/image" Target="media/image36.wmf"/><Relationship Id="rId96" Type="http://schemas.openxmlformats.org/officeDocument/2006/relationships/oleObject" Target="embeddings/oleObject34.bin"/><Relationship Id="rId111"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header" Target="header4.xml"/><Relationship Id="rId49" Type="http://schemas.openxmlformats.org/officeDocument/2006/relationships/oleObject" Target="embeddings/oleObject9.bin"/><Relationship Id="rId57" Type="http://schemas.openxmlformats.org/officeDocument/2006/relationships/image" Target="media/image20.wmf"/><Relationship Id="rId106" Type="http://schemas.openxmlformats.org/officeDocument/2006/relationships/image" Target="media/image44.wmf"/><Relationship Id="rId114" Type="http://schemas.openxmlformats.org/officeDocument/2006/relationships/header" Target="header8.xml"/><Relationship Id="rId119" Type="http://schemas.openxmlformats.org/officeDocument/2006/relationships/image" Target="media/image49.wmf"/><Relationship Id="rId127" Type="http://schemas.openxmlformats.org/officeDocument/2006/relationships/footer" Target="footer17.xml"/><Relationship Id="rId10" Type="http://schemas.openxmlformats.org/officeDocument/2006/relationships/image" Target="media/image3.wmf"/><Relationship Id="rId31" Type="http://schemas.openxmlformats.org/officeDocument/2006/relationships/header" Target="header3.xml"/><Relationship Id="rId44" Type="http://schemas.openxmlformats.org/officeDocument/2006/relationships/footer" Target="footer9.xml"/><Relationship Id="rId52" Type="http://schemas.openxmlformats.org/officeDocument/2006/relationships/image" Target="media/image18.wmf"/><Relationship Id="rId60" Type="http://schemas.openxmlformats.org/officeDocument/2006/relationships/image" Target="media/image23.wmf"/><Relationship Id="rId65" Type="http://schemas.openxmlformats.org/officeDocument/2006/relationships/oleObject" Target="embeddings/oleObject14.bin"/><Relationship Id="rId73" Type="http://schemas.openxmlformats.org/officeDocument/2006/relationships/oleObject" Target="embeddings/oleObject22.bin"/><Relationship Id="rId78" Type="http://schemas.openxmlformats.org/officeDocument/2006/relationships/image" Target="media/image30.wmf"/><Relationship Id="rId81" Type="http://schemas.openxmlformats.org/officeDocument/2006/relationships/oleObject" Target="embeddings/oleObject26.bin"/><Relationship Id="rId86" Type="http://schemas.openxmlformats.org/officeDocument/2006/relationships/image" Target="media/image34.wmf"/><Relationship Id="rId94" Type="http://schemas.openxmlformats.org/officeDocument/2006/relationships/oleObject" Target="embeddings/oleObject33.bin"/><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oleObject" Target="embeddings/oleObject40.bin"/><Relationship Id="rId34" Type="http://schemas.openxmlformats.org/officeDocument/2006/relationships/image" Target="media/image13.wmf"/><Relationship Id="rId50" Type="http://schemas.openxmlformats.org/officeDocument/2006/relationships/image" Target="media/image17.wmf"/><Relationship Id="rId55" Type="http://schemas.openxmlformats.org/officeDocument/2006/relationships/oleObject" Target="embeddings/oleObject12.bin"/><Relationship Id="rId76" Type="http://schemas.openxmlformats.org/officeDocument/2006/relationships/oleObject" Target="embeddings/oleObject23.bin"/><Relationship Id="rId97" Type="http://schemas.openxmlformats.org/officeDocument/2006/relationships/image" Target="media/image39.emf"/><Relationship Id="rId104" Type="http://schemas.openxmlformats.org/officeDocument/2006/relationships/image" Target="media/image43.wmf"/><Relationship Id="rId120" Type="http://schemas.openxmlformats.org/officeDocument/2006/relationships/oleObject" Target="embeddings/oleObject43.bin"/><Relationship Id="rId125"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oleObject" Target="embeddings/oleObject20.bin"/><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image" Target="media/image9.wmf"/><Relationship Id="rId40" Type="http://schemas.openxmlformats.org/officeDocument/2006/relationships/footer" Target="footer7.xml"/><Relationship Id="rId45" Type="http://schemas.openxmlformats.org/officeDocument/2006/relationships/footer" Target="footer10.xml"/><Relationship Id="rId66" Type="http://schemas.openxmlformats.org/officeDocument/2006/relationships/oleObject" Target="embeddings/oleObject15.bin"/><Relationship Id="rId87" Type="http://schemas.openxmlformats.org/officeDocument/2006/relationships/oleObject" Target="embeddings/oleObject29.bin"/><Relationship Id="rId110" Type="http://schemas.openxmlformats.org/officeDocument/2006/relationships/image" Target="media/image46.wmf"/><Relationship Id="rId115" Type="http://schemas.openxmlformats.org/officeDocument/2006/relationships/footer" Target="footer12.xml"/><Relationship Id="rId61" Type="http://schemas.openxmlformats.org/officeDocument/2006/relationships/image" Target="media/image24.wmf"/><Relationship Id="rId82" Type="http://schemas.openxmlformats.org/officeDocument/2006/relationships/image" Target="media/image32.emf"/></Relationships>
</file>

<file path=word/_rels/settings.xml.rels><?xml version="1.0" encoding="UTF-8" standalone="yes"?>
<Relationships xmlns="http://schemas.openxmlformats.org/package/2006/relationships"><Relationship Id="rId1" Type="http://schemas.openxmlformats.org/officeDocument/2006/relationships/attachedTemplate" Target="file:///H:\vers\olimpia\2008\feladatok\final\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Template>
  <TotalTime>5</TotalTime>
  <Pages>82</Pages>
  <Words>12905</Words>
  <Characters>70979</Characters>
  <Application>Microsoft Office Word</Application>
  <DocSecurity>0</DocSecurity>
  <Lines>591</Lines>
  <Paragraphs>167</Paragraphs>
  <ScaleCrop>false</ScaleCrop>
  <HeadingPairs>
    <vt:vector size="2" baseType="variant">
      <vt:variant>
        <vt:lpstr>Titel</vt:lpstr>
      </vt:variant>
      <vt:variant>
        <vt:i4>1</vt:i4>
      </vt:variant>
    </vt:vector>
  </HeadingPairs>
  <TitlesOfParts>
    <vt:vector size="1" baseType="lpstr">
      <vt:lpstr>Theoretical Problems of the 40th IChO</vt:lpstr>
    </vt:vector>
  </TitlesOfParts>
  <Company>ELTE</Company>
  <LinksUpToDate>false</LinksUpToDate>
  <CharactersWithSpaces>83717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Problems of the 40th IChO</dc:title>
  <dc:creator>Gábor Magyarfalvi</dc:creator>
  <cp:keywords>International Chemistry Olympiad</cp:keywords>
  <cp:lastModifiedBy>Peter de Groot</cp:lastModifiedBy>
  <cp:revision>2</cp:revision>
  <cp:lastPrinted>2008-07-16T17:18:00Z</cp:lastPrinted>
  <dcterms:created xsi:type="dcterms:W3CDTF">2009-11-13T09:43:00Z</dcterms:created>
  <dcterms:modified xsi:type="dcterms:W3CDTF">2009-11-13T09:43:00Z</dcterms:modified>
</cp:coreProperties>
</file>